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Pr="00D4485D" w:rsidRDefault="00E77D25" w:rsidP="00755146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755146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755146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55146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第1日</w:t>
      </w:r>
    </w:p>
    <w:p w:rsidR="00755146" w:rsidRDefault="00990C4B" w:rsidP="00755146">
      <w:pPr>
        <w:rPr>
          <w:rFonts w:ascii="新細明體" w:eastAsiaTheme="minorEastAsia" w:hAnsi="新細明體"/>
          <w:sz w:val="24"/>
          <w:szCs w:val="24"/>
          <w:lang w:eastAsia="zh-TW"/>
        </w:rPr>
      </w:pPr>
      <w:proofErr w:type="gramStart"/>
      <w:r>
        <w:rPr>
          <w:rFonts w:ascii="新細明體" w:eastAsiaTheme="minorEastAsia" w:hAnsi="新細明體" w:hint="eastAsia"/>
          <w:sz w:val="24"/>
          <w:szCs w:val="24"/>
          <w:lang w:eastAsia="zh-TW"/>
        </w:rPr>
        <w:t>神必審判</w:t>
      </w:r>
      <w:proofErr w:type="gramEnd"/>
      <w:r w:rsidR="00E15B7C">
        <w:rPr>
          <w:rFonts w:ascii="新細明體" w:eastAsiaTheme="minorEastAsia" w:hAnsi="新細明體" w:hint="eastAsia"/>
          <w:sz w:val="24"/>
          <w:szCs w:val="24"/>
          <w:lang w:eastAsia="zh-TW"/>
        </w:rPr>
        <w:t>「</w:t>
      </w:r>
      <w:r w:rsidR="004A538A">
        <w:rPr>
          <w:rFonts w:ascii="新細明體" w:eastAsiaTheme="minorEastAsia" w:hAnsi="新細明體" w:hint="eastAsia"/>
          <w:sz w:val="24"/>
          <w:szCs w:val="24"/>
          <w:lang w:eastAsia="zh-TW"/>
        </w:rPr>
        <w:t>空有其表、</w:t>
      </w:r>
      <w:r>
        <w:rPr>
          <w:rFonts w:ascii="新細明體" w:eastAsiaTheme="minorEastAsia" w:hAnsi="新細明體" w:hint="eastAsia"/>
          <w:sz w:val="24"/>
          <w:szCs w:val="24"/>
          <w:lang w:eastAsia="zh-TW"/>
        </w:rPr>
        <w:t>假冒為善</w:t>
      </w:r>
      <w:r w:rsidR="00E15B7C">
        <w:rPr>
          <w:rFonts w:ascii="新細明體" w:eastAsiaTheme="minorEastAsia" w:hAnsi="新細明體" w:hint="eastAsia"/>
          <w:sz w:val="24"/>
          <w:szCs w:val="24"/>
          <w:lang w:eastAsia="zh-TW"/>
        </w:rPr>
        <w:t>」</w:t>
      </w:r>
      <w:r>
        <w:rPr>
          <w:rFonts w:ascii="新細明體" w:eastAsiaTheme="minorEastAsia" w:hAnsi="新細明體" w:hint="eastAsia"/>
          <w:sz w:val="24"/>
          <w:szCs w:val="24"/>
          <w:lang w:eastAsia="zh-TW"/>
        </w:rPr>
        <w:t>的</w:t>
      </w:r>
      <w:r w:rsidR="004A538A">
        <w:rPr>
          <w:rFonts w:ascii="新細明體" w:eastAsiaTheme="minorEastAsia" w:hAnsi="新細明體" w:hint="eastAsia"/>
          <w:sz w:val="24"/>
          <w:szCs w:val="24"/>
          <w:lang w:eastAsia="zh-TW"/>
        </w:rPr>
        <w:t>人</w:t>
      </w:r>
    </w:p>
    <w:p w:rsidR="00755146" w:rsidRPr="00D4485D" w:rsidRDefault="00755146" w:rsidP="00755146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D4485D">
        <w:rPr>
          <w:rFonts w:ascii="新細明體" w:eastAsia="新細明體" w:hAnsi="新細明體" w:hint="eastAsia"/>
          <w:sz w:val="24"/>
          <w:szCs w:val="24"/>
          <w:lang w:eastAsia="zh-TW"/>
        </w:rPr>
        <w:t>作者：蔡少琪</w:t>
      </w:r>
    </w:p>
    <w:p w:rsidR="00AA741D" w:rsidRDefault="00755146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羅馬書三</w:t>
      </w:r>
      <w:r w:rsidR="009A5AD4">
        <w:rPr>
          <w:rFonts w:hint="eastAsia"/>
          <w:sz w:val="24"/>
          <w:szCs w:val="24"/>
          <w:lang w:eastAsia="zh-TW"/>
        </w:rPr>
        <w:t>1</w:t>
      </w:r>
    </w:p>
    <w:p w:rsidR="00755146" w:rsidRDefault="00755146" w:rsidP="00AA741D">
      <w:pPr>
        <w:rPr>
          <w:sz w:val="24"/>
          <w:szCs w:val="24"/>
          <w:lang w:eastAsia="zh-TW"/>
        </w:rPr>
      </w:pPr>
    </w:p>
    <w:p w:rsidR="00755146" w:rsidRDefault="0048262B" w:rsidP="00755146">
      <w:pPr>
        <w:rPr>
          <w:rFonts w:eastAsia="新細明體"/>
          <w:b/>
          <w:color w:val="006600"/>
          <w:sz w:val="24"/>
          <w:szCs w:val="24"/>
          <w:lang w:eastAsia="zh-TW"/>
        </w:rPr>
      </w:pPr>
      <w:r w:rsidRPr="0048262B">
        <w:rPr>
          <w:rFonts w:hint="eastAsia"/>
          <w:b/>
          <w:color w:val="006600"/>
          <w:sz w:val="24"/>
          <w:szCs w:val="24"/>
          <w:lang w:eastAsia="zh-TW"/>
        </w:rPr>
        <w:t>3:1</w:t>
      </w:r>
      <w:r w:rsidRPr="0048262B">
        <w:rPr>
          <w:rFonts w:hint="eastAsia"/>
          <w:b/>
          <w:color w:val="006600"/>
          <w:sz w:val="24"/>
          <w:szCs w:val="24"/>
          <w:lang w:eastAsia="zh-TW"/>
        </w:rPr>
        <w:t>這樣說來，猶太人有甚麼長處，</w:t>
      </w:r>
      <w:proofErr w:type="gramStart"/>
      <w:r w:rsidRPr="0048262B">
        <w:rPr>
          <w:rFonts w:hint="eastAsia"/>
          <w:b/>
          <w:color w:val="006600"/>
          <w:sz w:val="24"/>
          <w:szCs w:val="24"/>
          <w:lang w:eastAsia="zh-TW"/>
        </w:rPr>
        <w:t>割禮有</w:t>
      </w:r>
      <w:proofErr w:type="gramEnd"/>
      <w:r w:rsidRPr="0048262B">
        <w:rPr>
          <w:rFonts w:hint="eastAsia"/>
          <w:b/>
          <w:color w:val="006600"/>
          <w:sz w:val="24"/>
          <w:szCs w:val="24"/>
          <w:lang w:eastAsia="zh-TW"/>
        </w:rPr>
        <w:t>甚麼益處呢？</w:t>
      </w:r>
    </w:p>
    <w:p w:rsidR="0048262B" w:rsidRPr="000F1AAA" w:rsidRDefault="0048262B" w:rsidP="00755146">
      <w:pPr>
        <w:rPr>
          <w:rFonts w:eastAsia="新細明體"/>
          <w:sz w:val="24"/>
          <w:szCs w:val="24"/>
          <w:lang w:eastAsia="zh-TW"/>
        </w:rPr>
      </w:pPr>
    </w:p>
    <w:p w:rsidR="00E87C1F" w:rsidRDefault="00AA741D" w:rsidP="00AA741D">
      <w:pPr>
        <w:rPr>
          <w:sz w:val="24"/>
          <w:szCs w:val="24"/>
          <w:lang w:eastAsia="zh-TW"/>
        </w:rPr>
      </w:pPr>
      <w:r w:rsidRPr="00AA741D">
        <w:rPr>
          <w:rFonts w:hint="eastAsia"/>
          <w:sz w:val="24"/>
          <w:szCs w:val="24"/>
          <w:lang w:eastAsia="zh-TW"/>
        </w:rPr>
        <w:t>羅</w:t>
      </w:r>
      <w:r w:rsidRPr="00AA741D">
        <w:rPr>
          <w:rFonts w:hint="eastAsia"/>
          <w:sz w:val="24"/>
          <w:szCs w:val="24"/>
          <w:lang w:eastAsia="zh-TW"/>
        </w:rPr>
        <w:t>3:1</w:t>
      </w:r>
      <w:r w:rsidRPr="00AA741D">
        <w:rPr>
          <w:rFonts w:hint="eastAsia"/>
          <w:sz w:val="24"/>
          <w:szCs w:val="24"/>
          <w:lang w:eastAsia="zh-TW"/>
        </w:rPr>
        <w:t>頭半節的直譯是「這樣說來，</w:t>
      </w:r>
      <w:r w:rsidR="000E1B5D">
        <w:rPr>
          <w:rFonts w:hint="eastAsia"/>
          <w:sz w:val="24"/>
          <w:szCs w:val="24"/>
          <w:lang w:eastAsia="zh-TW"/>
        </w:rPr>
        <w:t>什麼是</w:t>
      </w:r>
      <w:r w:rsidRPr="00AA741D">
        <w:rPr>
          <w:rFonts w:hint="eastAsia"/>
          <w:sz w:val="24"/>
          <w:szCs w:val="24"/>
          <w:lang w:eastAsia="zh-TW"/>
        </w:rPr>
        <w:t>猶太人</w:t>
      </w:r>
      <w:r w:rsidR="009A5AD4">
        <w:rPr>
          <w:rFonts w:hint="eastAsia"/>
          <w:sz w:val="24"/>
          <w:szCs w:val="24"/>
          <w:lang w:eastAsia="zh-TW"/>
        </w:rPr>
        <w:t>的</w:t>
      </w:r>
      <w:r w:rsidR="00D16BEC">
        <w:rPr>
          <w:rFonts w:hint="eastAsia"/>
          <w:sz w:val="24"/>
          <w:szCs w:val="24"/>
          <w:lang w:eastAsia="zh-TW"/>
        </w:rPr>
        <w:t>『</w:t>
      </w:r>
      <w:r w:rsidR="009A5AD4">
        <w:rPr>
          <w:rFonts w:hint="eastAsia"/>
          <w:sz w:val="24"/>
          <w:szCs w:val="24"/>
          <w:lang w:eastAsia="zh-TW"/>
        </w:rPr>
        <w:t>優勢</w:t>
      </w:r>
      <w:r w:rsidR="00D16BEC">
        <w:rPr>
          <w:rFonts w:hint="eastAsia"/>
          <w:sz w:val="24"/>
          <w:szCs w:val="24"/>
          <w:lang w:eastAsia="zh-TW"/>
        </w:rPr>
        <w:t>』</w:t>
      </w:r>
      <w:r w:rsidRPr="00AA741D">
        <w:rPr>
          <w:rFonts w:hint="eastAsia"/>
          <w:sz w:val="24"/>
          <w:szCs w:val="24"/>
          <w:lang w:eastAsia="zh-TW"/>
        </w:rPr>
        <w:t>呢？」「長處」</w:t>
      </w:r>
      <w:r w:rsidRPr="00AA741D">
        <w:rPr>
          <w:rFonts w:hint="eastAsia"/>
          <w:sz w:val="24"/>
          <w:szCs w:val="24"/>
          <w:lang w:eastAsia="zh-TW"/>
        </w:rPr>
        <w:t xml:space="preserve">(perissos) </w:t>
      </w:r>
      <w:r w:rsidR="001061A6">
        <w:rPr>
          <w:rFonts w:hint="eastAsia"/>
          <w:sz w:val="24"/>
          <w:szCs w:val="24"/>
          <w:lang w:eastAsia="zh-TW"/>
        </w:rPr>
        <w:t>(advantage)</w:t>
      </w:r>
      <w:r w:rsidRPr="00AA741D">
        <w:rPr>
          <w:rFonts w:hint="eastAsia"/>
          <w:sz w:val="24"/>
          <w:szCs w:val="24"/>
          <w:lang w:eastAsia="zh-TW"/>
        </w:rPr>
        <w:t>這詞，有</w:t>
      </w:r>
      <w:r w:rsidR="00D16BEC">
        <w:rPr>
          <w:rFonts w:hint="eastAsia"/>
          <w:sz w:val="24"/>
          <w:szCs w:val="24"/>
          <w:lang w:eastAsia="zh-TW"/>
        </w:rPr>
        <w:t>「</w:t>
      </w:r>
      <w:r w:rsidRPr="00AA741D">
        <w:rPr>
          <w:rFonts w:hint="eastAsia"/>
          <w:sz w:val="24"/>
          <w:szCs w:val="24"/>
          <w:lang w:eastAsia="zh-TW"/>
        </w:rPr>
        <w:t>特別、好處、超越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E2479F">
        <w:rPr>
          <w:rFonts w:hint="eastAsia"/>
          <w:sz w:val="24"/>
          <w:szCs w:val="24"/>
          <w:lang w:eastAsia="zh-TW"/>
        </w:rPr>
        <w:t>的意思</w:t>
      </w:r>
      <w:r w:rsidRPr="00AA741D">
        <w:rPr>
          <w:rFonts w:hint="eastAsia"/>
          <w:sz w:val="24"/>
          <w:szCs w:val="24"/>
          <w:lang w:eastAsia="zh-TW"/>
        </w:rPr>
        <w:t>。新譯本翻譯為「獨特的地方」。</w:t>
      </w:r>
      <w:r w:rsidR="00755146">
        <w:rPr>
          <w:rFonts w:hint="eastAsia"/>
          <w:sz w:val="24"/>
          <w:szCs w:val="24"/>
          <w:lang w:eastAsia="zh-TW"/>
        </w:rPr>
        <w:t>當耶穌談到</w:t>
      </w:r>
      <w:r w:rsidR="001061A6">
        <w:rPr>
          <w:rFonts w:hint="eastAsia"/>
          <w:sz w:val="24"/>
          <w:szCs w:val="24"/>
          <w:lang w:eastAsia="zh-TW"/>
        </w:rPr>
        <w:t>「</w:t>
      </w:r>
      <w:r w:rsidR="00755146" w:rsidRPr="00755146">
        <w:rPr>
          <w:rFonts w:hint="eastAsia"/>
          <w:sz w:val="24"/>
          <w:szCs w:val="24"/>
          <w:lang w:eastAsia="zh-TW"/>
        </w:rPr>
        <w:t>我來了是要叫人得生命，並且得的</w:t>
      </w:r>
      <w:r w:rsidR="00D16BEC">
        <w:rPr>
          <w:rFonts w:hint="eastAsia"/>
          <w:sz w:val="24"/>
          <w:szCs w:val="24"/>
          <w:lang w:eastAsia="zh-TW"/>
        </w:rPr>
        <w:t>『</w:t>
      </w:r>
      <w:r w:rsidR="00755146" w:rsidRPr="00755146">
        <w:rPr>
          <w:rFonts w:hint="eastAsia"/>
          <w:sz w:val="24"/>
          <w:szCs w:val="24"/>
          <w:lang w:eastAsia="zh-TW"/>
        </w:rPr>
        <w:t>更豐盛</w:t>
      </w:r>
      <w:r w:rsidR="00D16BEC">
        <w:rPr>
          <w:rFonts w:hint="eastAsia"/>
          <w:sz w:val="24"/>
          <w:szCs w:val="24"/>
          <w:lang w:eastAsia="zh-TW"/>
        </w:rPr>
        <w:t>』</w:t>
      </w:r>
      <w:r w:rsidR="001061A6">
        <w:rPr>
          <w:rFonts w:hint="eastAsia"/>
          <w:sz w:val="24"/>
          <w:szCs w:val="24"/>
          <w:lang w:eastAsia="zh-TW"/>
        </w:rPr>
        <w:t>」（約</w:t>
      </w:r>
      <w:r w:rsidR="001061A6">
        <w:rPr>
          <w:rFonts w:hint="eastAsia"/>
          <w:sz w:val="24"/>
          <w:szCs w:val="24"/>
          <w:lang w:eastAsia="zh-TW"/>
        </w:rPr>
        <w:t>10:10</w:t>
      </w:r>
      <w:r w:rsidR="001061A6">
        <w:rPr>
          <w:rFonts w:hint="eastAsia"/>
          <w:sz w:val="24"/>
          <w:szCs w:val="24"/>
          <w:lang w:eastAsia="zh-TW"/>
        </w:rPr>
        <w:t>）</w:t>
      </w:r>
      <w:r w:rsidR="009A5AD4">
        <w:rPr>
          <w:rFonts w:hint="eastAsia"/>
          <w:sz w:val="24"/>
          <w:szCs w:val="24"/>
          <w:lang w:eastAsia="zh-TW"/>
        </w:rPr>
        <w:t>時，</w:t>
      </w:r>
      <w:r w:rsidRPr="00AA741D">
        <w:rPr>
          <w:rFonts w:hint="eastAsia"/>
          <w:sz w:val="24"/>
          <w:szCs w:val="24"/>
          <w:lang w:eastAsia="zh-TW"/>
        </w:rPr>
        <w:t>「更豐盛」就是這詞。</w:t>
      </w:r>
      <w:r w:rsidR="001061A6" w:rsidRPr="00AA741D">
        <w:rPr>
          <w:rFonts w:hint="eastAsia"/>
          <w:sz w:val="24"/>
          <w:szCs w:val="24"/>
          <w:lang w:eastAsia="zh-TW"/>
        </w:rPr>
        <w:t>羅</w:t>
      </w:r>
      <w:r w:rsidR="001061A6" w:rsidRPr="00AA741D">
        <w:rPr>
          <w:rFonts w:hint="eastAsia"/>
          <w:sz w:val="24"/>
          <w:szCs w:val="24"/>
          <w:lang w:eastAsia="zh-TW"/>
        </w:rPr>
        <w:t>3:1</w:t>
      </w:r>
      <w:r w:rsidR="001061A6">
        <w:rPr>
          <w:rFonts w:hint="eastAsia"/>
          <w:sz w:val="24"/>
          <w:szCs w:val="24"/>
          <w:lang w:eastAsia="zh-TW"/>
        </w:rPr>
        <w:t>後</w:t>
      </w:r>
      <w:r w:rsidR="001061A6" w:rsidRPr="00AA741D">
        <w:rPr>
          <w:rFonts w:hint="eastAsia"/>
          <w:sz w:val="24"/>
          <w:szCs w:val="24"/>
          <w:lang w:eastAsia="zh-TW"/>
        </w:rPr>
        <w:t>半節的直譯</w:t>
      </w:r>
      <w:r w:rsidR="001061A6">
        <w:rPr>
          <w:rFonts w:hint="eastAsia"/>
          <w:sz w:val="24"/>
          <w:szCs w:val="24"/>
          <w:lang w:eastAsia="zh-TW"/>
        </w:rPr>
        <w:t>是「或者，割禮有什麼</w:t>
      </w:r>
      <w:r w:rsidR="00D16BEC">
        <w:rPr>
          <w:rFonts w:hint="eastAsia"/>
          <w:sz w:val="24"/>
          <w:szCs w:val="24"/>
          <w:lang w:eastAsia="zh-TW"/>
        </w:rPr>
        <w:t>『</w:t>
      </w:r>
      <w:r w:rsidR="001061A6">
        <w:rPr>
          <w:rFonts w:hint="eastAsia"/>
          <w:sz w:val="24"/>
          <w:szCs w:val="24"/>
          <w:lang w:eastAsia="zh-TW"/>
        </w:rPr>
        <w:t>益處</w:t>
      </w:r>
      <w:r w:rsidR="00D16BEC">
        <w:rPr>
          <w:rFonts w:hint="eastAsia"/>
          <w:sz w:val="24"/>
          <w:szCs w:val="24"/>
          <w:lang w:eastAsia="zh-TW"/>
        </w:rPr>
        <w:t>』</w:t>
      </w:r>
      <w:r w:rsidR="001061A6">
        <w:rPr>
          <w:rFonts w:hint="eastAsia"/>
          <w:sz w:val="24"/>
          <w:szCs w:val="24"/>
          <w:lang w:eastAsia="zh-TW"/>
        </w:rPr>
        <w:t>呢？」</w:t>
      </w:r>
      <w:r w:rsidR="00E87C1F">
        <w:rPr>
          <w:rFonts w:hint="eastAsia"/>
          <w:sz w:val="24"/>
          <w:szCs w:val="24"/>
          <w:lang w:eastAsia="zh-TW"/>
        </w:rPr>
        <w:t>「益處」</w:t>
      </w:r>
      <w:r w:rsidR="00E87C1F">
        <w:rPr>
          <w:rFonts w:hint="eastAsia"/>
          <w:sz w:val="24"/>
          <w:szCs w:val="24"/>
          <w:lang w:eastAsia="zh-TW"/>
        </w:rPr>
        <w:t>(</w:t>
      </w:r>
      <w:r w:rsidR="001061A6" w:rsidRPr="001061A6">
        <w:rPr>
          <w:sz w:val="24"/>
          <w:szCs w:val="24"/>
          <w:lang w:eastAsia="zh-TW"/>
        </w:rPr>
        <w:t>opheleia</w:t>
      </w:r>
      <w:r w:rsidR="00E87C1F">
        <w:rPr>
          <w:rFonts w:hint="eastAsia"/>
          <w:sz w:val="24"/>
          <w:szCs w:val="24"/>
          <w:lang w:eastAsia="zh-TW"/>
        </w:rPr>
        <w:t>)(profit)</w:t>
      </w:r>
      <w:r w:rsidR="00E87C1F">
        <w:rPr>
          <w:rFonts w:hint="eastAsia"/>
          <w:sz w:val="24"/>
          <w:szCs w:val="24"/>
          <w:lang w:eastAsia="zh-TW"/>
        </w:rPr>
        <w:t>這詞在新約只出現兩次，有「利益、用處」的意思。</w:t>
      </w:r>
    </w:p>
    <w:p w:rsidR="00E87C1F" w:rsidRDefault="00E87C1F" w:rsidP="00AA741D">
      <w:pPr>
        <w:rPr>
          <w:sz w:val="24"/>
          <w:szCs w:val="24"/>
          <w:lang w:eastAsia="zh-TW"/>
        </w:rPr>
      </w:pPr>
    </w:p>
    <w:p w:rsidR="001061A6" w:rsidRDefault="00E87C1F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這是承接上文而引</w:t>
      </w:r>
      <w:r w:rsidR="008B594A" w:rsidRPr="008B594A">
        <w:rPr>
          <w:rFonts w:hint="eastAsia"/>
          <w:sz w:val="24"/>
          <w:szCs w:val="24"/>
          <w:lang w:eastAsia="zh-TW"/>
        </w:rPr>
        <w:t>伸</w:t>
      </w:r>
      <w:r>
        <w:rPr>
          <w:rFonts w:hint="eastAsia"/>
          <w:sz w:val="24"/>
          <w:szCs w:val="24"/>
          <w:lang w:eastAsia="zh-TW"/>
        </w:rPr>
        <w:t>的</w:t>
      </w:r>
      <w:r w:rsidR="00E2479F">
        <w:rPr>
          <w:rFonts w:hint="eastAsia"/>
          <w:sz w:val="24"/>
          <w:szCs w:val="24"/>
          <w:lang w:eastAsia="zh-TW"/>
        </w:rPr>
        <w:t>兩個</w:t>
      </w:r>
      <w:r>
        <w:rPr>
          <w:rFonts w:hint="eastAsia"/>
          <w:sz w:val="24"/>
          <w:szCs w:val="24"/>
          <w:lang w:eastAsia="zh-TW"/>
        </w:rPr>
        <w:t>問題。保羅在羅</w:t>
      </w:r>
      <w:r>
        <w:rPr>
          <w:rFonts w:hint="eastAsia"/>
          <w:sz w:val="24"/>
          <w:szCs w:val="24"/>
          <w:lang w:eastAsia="zh-TW"/>
        </w:rPr>
        <w:t>2:28</w:t>
      </w:r>
      <w:r>
        <w:rPr>
          <w:rFonts w:hint="eastAsia"/>
          <w:sz w:val="24"/>
          <w:szCs w:val="24"/>
          <w:lang w:eastAsia="zh-TW"/>
        </w:rPr>
        <w:t>指出：「</w:t>
      </w:r>
      <w:r w:rsidRPr="00E87C1F">
        <w:rPr>
          <w:rFonts w:hint="eastAsia"/>
          <w:sz w:val="24"/>
          <w:szCs w:val="24"/>
          <w:lang w:eastAsia="zh-TW"/>
        </w:rPr>
        <w:t>因為外面作猶太人的，不是真猶太人，外面肉身的割禮，也不是真割禮。</w:t>
      </w:r>
      <w:r>
        <w:rPr>
          <w:rFonts w:hint="eastAsia"/>
          <w:sz w:val="24"/>
          <w:szCs w:val="24"/>
          <w:lang w:eastAsia="zh-TW"/>
        </w:rPr>
        <w:t>」這節的直譯是：「因為這不是猶太人，若只有外在；也不是割禮，若只有外在，單在肉體上的。」保羅指出：若沒有全然遵守神的律法，沒有心靈的割禮，單單在肉身上有割禮的猶太人，不</w:t>
      </w:r>
      <w:r w:rsidR="001F056C">
        <w:rPr>
          <w:rFonts w:hint="eastAsia"/>
          <w:sz w:val="24"/>
          <w:szCs w:val="24"/>
          <w:lang w:eastAsia="zh-TW"/>
        </w:rPr>
        <w:t>是</w:t>
      </w:r>
      <w:r>
        <w:rPr>
          <w:rFonts w:hint="eastAsia"/>
          <w:sz w:val="24"/>
          <w:szCs w:val="24"/>
          <w:lang w:eastAsia="zh-TW"/>
        </w:rPr>
        <w:t>神真正的子民。</w:t>
      </w:r>
    </w:p>
    <w:p w:rsidR="001061A6" w:rsidRPr="001F056C" w:rsidRDefault="001061A6" w:rsidP="00AA741D">
      <w:pPr>
        <w:rPr>
          <w:sz w:val="24"/>
          <w:szCs w:val="24"/>
          <w:lang w:eastAsia="zh-TW"/>
        </w:rPr>
      </w:pPr>
    </w:p>
    <w:p w:rsidR="004A538A" w:rsidRDefault="00E87C1F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猶太人的一大妄想：只要受了割禮，帶著「神的子民」的虛銜，縱然拒絕福音，不全守律法，也</w:t>
      </w:r>
      <w:r w:rsidR="00E2479F">
        <w:rPr>
          <w:rFonts w:hint="eastAsia"/>
          <w:sz w:val="24"/>
          <w:szCs w:val="24"/>
          <w:lang w:eastAsia="zh-TW"/>
        </w:rPr>
        <w:t>是神的子民</w:t>
      </w:r>
      <w:r>
        <w:rPr>
          <w:rFonts w:hint="eastAsia"/>
          <w:sz w:val="24"/>
          <w:szCs w:val="24"/>
          <w:lang w:eastAsia="zh-TW"/>
        </w:rPr>
        <w:t>。保羅卻強調：若不信主耶穌基督，</w:t>
      </w:r>
      <w:r w:rsidR="00E15B7C">
        <w:rPr>
          <w:rFonts w:hint="eastAsia"/>
          <w:sz w:val="24"/>
          <w:szCs w:val="24"/>
          <w:lang w:eastAsia="zh-TW"/>
        </w:rPr>
        <w:t>又不能全守律法，迎接</w:t>
      </w:r>
      <w:r w:rsidR="00E2479F">
        <w:rPr>
          <w:rFonts w:hint="eastAsia"/>
          <w:sz w:val="24"/>
          <w:szCs w:val="24"/>
          <w:lang w:eastAsia="zh-TW"/>
        </w:rPr>
        <w:t>我們</w:t>
      </w:r>
      <w:r w:rsidR="00E15B7C">
        <w:rPr>
          <w:rFonts w:hint="eastAsia"/>
          <w:sz w:val="24"/>
          <w:szCs w:val="24"/>
          <w:lang w:eastAsia="zh-TW"/>
        </w:rPr>
        <w:t>的，</w:t>
      </w:r>
      <w:r>
        <w:rPr>
          <w:rFonts w:hint="eastAsia"/>
          <w:sz w:val="24"/>
          <w:szCs w:val="24"/>
          <w:lang w:eastAsia="zh-TW"/>
        </w:rPr>
        <w:t>只</w:t>
      </w:r>
      <w:r w:rsidR="00E2479F">
        <w:rPr>
          <w:rFonts w:hint="eastAsia"/>
          <w:sz w:val="24"/>
          <w:szCs w:val="24"/>
          <w:lang w:eastAsia="zh-TW"/>
        </w:rPr>
        <w:t>有</w:t>
      </w:r>
      <w:r>
        <w:rPr>
          <w:rFonts w:hint="eastAsia"/>
          <w:sz w:val="24"/>
          <w:szCs w:val="24"/>
          <w:lang w:eastAsia="zh-TW"/>
        </w:rPr>
        <w:t>神</w:t>
      </w:r>
      <w:r w:rsidR="00E15B7C">
        <w:rPr>
          <w:rFonts w:hint="eastAsia"/>
          <w:sz w:val="24"/>
          <w:szCs w:val="24"/>
          <w:lang w:eastAsia="zh-TW"/>
        </w:rPr>
        <w:t>公義</w:t>
      </w:r>
      <w:r>
        <w:rPr>
          <w:rFonts w:hint="eastAsia"/>
          <w:sz w:val="24"/>
          <w:szCs w:val="24"/>
          <w:lang w:eastAsia="zh-TW"/>
        </w:rPr>
        <w:t>的審判。</w:t>
      </w:r>
      <w:r w:rsidR="00E15B7C">
        <w:rPr>
          <w:rFonts w:hint="eastAsia"/>
          <w:sz w:val="24"/>
          <w:szCs w:val="24"/>
          <w:lang w:eastAsia="zh-TW"/>
        </w:rPr>
        <w:t>這節經文是要我們反思</w:t>
      </w:r>
      <w:r w:rsidR="004A538A">
        <w:rPr>
          <w:rFonts w:hint="eastAsia"/>
          <w:sz w:val="24"/>
          <w:szCs w:val="24"/>
          <w:lang w:eastAsia="zh-TW"/>
        </w:rPr>
        <w:t>：</w:t>
      </w:r>
      <w:r w:rsidR="00990C4B">
        <w:rPr>
          <w:rFonts w:hint="eastAsia"/>
          <w:sz w:val="24"/>
          <w:szCs w:val="24"/>
          <w:lang w:eastAsia="zh-TW"/>
        </w:rPr>
        <w:t>神子民的真正優勢</w:t>
      </w:r>
      <w:r w:rsidR="00E15B7C">
        <w:rPr>
          <w:rFonts w:hint="eastAsia"/>
          <w:sz w:val="24"/>
          <w:szCs w:val="24"/>
          <w:lang w:eastAsia="zh-TW"/>
        </w:rPr>
        <w:t>是在哪裡？神子民的優勢不是</w:t>
      </w:r>
      <w:r w:rsidR="00990C4B">
        <w:rPr>
          <w:rFonts w:hint="eastAsia"/>
          <w:sz w:val="24"/>
          <w:szCs w:val="24"/>
          <w:lang w:eastAsia="zh-TW"/>
        </w:rPr>
        <w:t>在外在的儀式</w:t>
      </w:r>
      <w:r w:rsidR="00E15B7C">
        <w:rPr>
          <w:rFonts w:hint="eastAsia"/>
          <w:sz w:val="24"/>
          <w:szCs w:val="24"/>
          <w:lang w:eastAsia="zh-TW"/>
        </w:rPr>
        <w:t>或虛銜</w:t>
      </w:r>
      <w:r w:rsidR="00990C4B">
        <w:rPr>
          <w:rFonts w:hint="eastAsia"/>
          <w:sz w:val="24"/>
          <w:szCs w:val="24"/>
          <w:lang w:eastAsia="zh-TW"/>
        </w:rPr>
        <w:t>，而在</w:t>
      </w:r>
      <w:r w:rsidR="00E15B7C">
        <w:rPr>
          <w:rFonts w:hint="eastAsia"/>
          <w:sz w:val="24"/>
          <w:szCs w:val="24"/>
          <w:lang w:eastAsia="zh-TW"/>
        </w:rPr>
        <w:t>真實的</w:t>
      </w:r>
      <w:r w:rsidR="00990C4B">
        <w:rPr>
          <w:rFonts w:hint="eastAsia"/>
          <w:sz w:val="24"/>
          <w:szCs w:val="24"/>
          <w:lang w:eastAsia="zh-TW"/>
        </w:rPr>
        <w:t>內在的生命</w:t>
      </w:r>
      <w:r w:rsidR="00E2479F">
        <w:rPr>
          <w:rFonts w:hint="eastAsia"/>
          <w:sz w:val="24"/>
          <w:szCs w:val="24"/>
          <w:lang w:eastAsia="zh-TW"/>
        </w:rPr>
        <w:t>和信仰</w:t>
      </w:r>
      <w:r w:rsidR="00990C4B">
        <w:rPr>
          <w:rFonts w:hint="eastAsia"/>
          <w:sz w:val="24"/>
          <w:szCs w:val="24"/>
          <w:lang w:eastAsia="zh-TW"/>
        </w:rPr>
        <w:t>。</w:t>
      </w:r>
    </w:p>
    <w:p w:rsidR="004A538A" w:rsidRPr="00E2479F" w:rsidRDefault="004A538A" w:rsidP="00AA741D">
      <w:pPr>
        <w:rPr>
          <w:sz w:val="24"/>
          <w:szCs w:val="24"/>
          <w:lang w:eastAsia="zh-TW"/>
        </w:rPr>
      </w:pPr>
    </w:p>
    <w:p w:rsidR="004A538A" w:rsidRDefault="00E15B7C" w:rsidP="00D16BE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神歷來都憎厭</w:t>
      </w:r>
      <w:r w:rsidRPr="00E15B7C">
        <w:rPr>
          <w:rFonts w:hint="eastAsia"/>
          <w:sz w:val="24"/>
          <w:szCs w:val="24"/>
          <w:lang w:eastAsia="zh-TW"/>
        </w:rPr>
        <w:t>「空有其表、假冒為善」的人</w:t>
      </w:r>
      <w:r>
        <w:rPr>
          <w:rFonts w:hint="eastAsia"/>
          <w:sz w:val="24"/>
          <w:szCs w:val="24"/>
          <w:lang w:eastAsia="zh-TW"/>
        </w:rPr>
        <w:t>。舊約名句：「</w:t>
      </w:r>
      <w:r w:rsidR="00990C4B">
        <w:rPr>
          <w:rFonts w:hint="eastAsia"/>
          <w:sz w:val="24"/>
          <w:szCs w:val="24"/>
          <w:lang w:eastAsia="zh-TW"/>
        </w:rPr>
        <w:t>耶和華不像人看人：人是看外貌；耶和華是看內心。</w:t>
      </w:r>
      <w:r>
        <w:rPr>
          <w:rFonts w:hint="eastAsia"/>
          <w:sz w:val="24"/>
          <w:szCs w:val="24"/>
          <w:lang w:eastAsia="zh-TW"/>
        </w:rPr>
        <w:t>」</w:t>
      </w:r>
      <w:r w:rsidR="00990C4B">
        <w:rPr>
          <w:rFonts w:hint="eastAsia"/>
          <w:sz w:val="24"/>
          <w:szCs w:val="24"/>
          <w:lang w:eastAsia="zh-TW"/>
        </w:rPr>
        <w:t>（</w:t>
      </w:r>
      <w:r w:rsidR="00990C4B" w:rsidRPr="00990C4B">
        <w:rPr>
          <w:rFonts w:hint="eastAsia"/>
          <w:sz w:val="24"/>
          <w:szCs w:val="24"/>
          <w:lang w:eastAsia="zh-TW"/>
        </w:rPr>
        <w:t>撒上</w:t>
      </w:r>
      <w:r w:rsidR="00990C4B" w:rsidRPr="00990C4B">
        <w:rPr>
          <w:rFonts w:hint="eastAsia"/>
          <w:sz w:val="24"/>
          <w:szCs w:val="24"/>
          <w:lang w:eastAsia="zh-TW"/>
        </w:rPr>
        <w:t xml:space="preserve"> 16:7</w:t>
      </w:r>
      <w:r w:rsidR="00990C4B">
        <w:rPr>
          <w:rFonts w:hint="eastAsia"/>
          <w:sz w:val="24"/>
          <w:szCs w:val="24"/>
          <w:lang w:eastAsia="zh-TW"/>
        </w:rPr>
        <w:t>）</w:t>
      </w:r>
      <w:r>
        <w:rPr>
          <w:rFonts w:hint="eastAsia"/>
          <w:sz w:val="24"/>
          <w:szCs w:val="24"/>
          <w:lang w:eastAsia="zh-TW"/>
        </w:rPr>
        <w:t>有「外」無「內」的生命是神所恨惡的</w:t>
      </w:r>
      <w:r w:rsidR="00D16BEC">
        <w:rPr>
          <w:rFonts w:hint="eastAsia"/>
          <w:sz w:val="24"/>
          <w:szCs w:val="24"/>
          <w:lang w:eastAsia="zh-TW"/>
        </w:rPr>
        <w:t>。</w:t>
      </w:r>
      <w:r w:rsidR="009A5AD4">
        <w:rPr>
          <w:rFonts w:hint="eastAsia"/>
          <w:sz w:val="24"/>
          <w:szCs w:val="24"/>
          <w:lang w:eastAsia="zh-TW"/>
        </w:rPr>
        <w:t>割禮是外在的</w:t>
      </w:r>
      <w:r w:rsidR="00990C4B">
        <w:rPr>
          <w:rFonts w:hint="eastAsia"/>
          <w:sz w:val="24"/>
          <w:szCs w:val="24"/>
          <w:lang w:eastAsia="zh-TW"/>
        </w:rPr>
        <w:t>記號</w:t>
      </w:r>
      <w:r w:rsidR="001F056C">
        <w:rPr>
          <w:rFonts w:hint="eastAsia"/>
          <w:sz w:val="24"/>
          <w:szCs w:val="24"/>
          <w:lang w:eastAsia="zh-TW"/>
        </w:rPr>
        <w:t>，</w:t>
      </w:r>
      <w:r w:rsidR="009A5AD4">
        <w:rPr>
          <w:rFonts w:hint="eastAsia"/>
          <w:sz w:val="24"/>
          <w:szCs w:val="24"/>
          <w:lang w:eastAsia="zh-TW"/>
        </w:rPr>
        <w:t>若有</w:t>
      </w:r>
      <w:r w:rsidR="00990C4B">
        <w:rPr>
          <w:rFonts w:hint="eastAsia"/>
          <w:sz w:val="24"/>
          <w:szCs w:val="24"/>
          <w:lang w:eastAsia="zh-TW"/>
        </w:rPr>
        <w:t>真正</w:t>
      </w:r>
      <w:r w:rsidR="009A5AD4">
        <w:rPr>
          <w:rFonts w:hint="eastAsia"/>
          <w:sz w:val="24"/>
          <w:szCs w:val="24"/>
          <w:lang w:eastAsia="zh-TW"/>
        </w:rPr>
        <w:t>內在的生命，</w:t>
      </w:r>
      <w:r w:rsidR="004A538A">
        <w:rPr>
          <w:rFonts w:hint="eastAsia"/>
          <w:sz w:val="24"/>
          <w:szCs w:val="24"/>
          <w:lang w:eastAsia="zh-TW"/>
        </w:rPr>
        <w:t>是好的記號</w:t>
      </w:r>
      <w:r w:rsidR="009A5AD4">
        <w:rPr>
          <w:rFonts w:hint="eastAsia"/>
          <w:sz w:val="24"/>
          <w:szCs w:val="24"/>
          <w:lang w:eastAsia="zh-TW"/>
        </w:rPr>
        <w:t>。但若沒有真生命</w:t>
      </w:r>
      <w:r w:rsidR="004A538A">
        <w:rPr>
          <w:rFonts w:hint="eastAsia"/>
          <w:sz w:val="24"/>
          <w:szCs w:val="24"/>
          <w:lang w:eastAsia="zh-TW"/>
        </w:rPr>
        <w:t>和真悔改</w:t>
      </w:r>
      <w:r w:rsidR="009A5AD4">
        <w:rPr>
          <w:rFonts w:hint="eastAsia"/>
          <w:sz w:val="24"/>
          <w:szCs w:val="24"/>
          <w:lang w:eastAsia="zh-TW"/>
        </w:rPr>
        <w:t>，</w:t>
      </w:r>
      <w:r w:rsidR="00D16BEC">
        <w:rPr>
          <w:rFonts w:hint="eastAsia"/>
          <w:sz w:val="24"/>
          <w:szCs w:val="24"/>
          <w:lang w:eastAsia="zh-TW"/>
        </w:rPr>
        <w:t>虛偽的「記號」對人一點幫助都沒有。</w:t>
      </w:r>
    </w:p>
    <w:p w:rsidR="00D16BEC" w:rsidRDefault="00D16BEC" w:rsidP="00D16BEC">
      <w:pPr>
        <w:rPr>
          <w:sz w:val="24"/>
          <w:szCs w:val="24"/>
          <w:lang w:eastAsia="zh-TW"/>
        </w:rPr>
      </w:pPr>
    </w:p>
    <w:p w:rsidR="004A538A" w:rsidRDefault="00990C4B" w:rsidP="004A538A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主耶穌在地上最憎厭的</w:t>
      </w:r>
      <w:r w:rsidR="00D16BEC">
        <w:rPr>
          <w:rFonts w:hint="eastAsia"/>
          <w:sz w:val="24"/>
          <w:szCs w:val="24"/>
          <w:lang w:eastAsia="zh-TW"/>
        </w:rPr>
        <w:t>人</w:t>
      </w:r>
      <w:r>
        <w:rPr>
          <w:rFonts w:hint="eastAsia"/>
          <w:sz w:val="24"/>
          <w:szCs w:val="24"/>
          <w:lang w:eastAsia="zh-TW"/>
        </w:rPr>
        <w:t>就是假冒為善的人。他</w:t>
      </w:r>
      <w:r w:rsidR="00D16BEC">
        <w:rPr>
          <w:rFonts w:hint="eastAsia"/>
          <w:sz w:val="24"/>
          <w:szCs w:val="24"/>
          <w:lang w:eastAsia="zh-TW"/>
        </w:rPr>
        <w:t>警告我們</w:t>
      </w:r>
      <w:r>
        <w:rPr>
          <w:rFonts w:hint="eastAsia"/>
          <w:sz w:val="24"/>
          <w:szCs w:val="24"/>
          <w:lang w:eastAsia="zh-TW"/>
        </w:rPr>
        <w:t>：</w:t>
      </w:r>
      <w:r w:rsidR="00D16BEC">
        <w:rPr>
          <w:rFonts w:hint="eastAsia"/>
          <w:sz w:val="24"/>
          <w:szCs w:val="24"/>
          <w:lang w:eastAsia="zh-TW"/>
        </w:rPr>
        <w:t>「</w:t>
      </w:r>
      <w:r w:rsidRPr="00990C4B">
        <w:rPr>
          <w:rFonts w:hint="eastAsia"/>
          <w:sz w:val="24"/>
          <w:szCs w:val="24"/>
          <w:lang w:eastAsia="zh-TW"/>
        </w:rPr>
        <w:t>凡稱呼我主阿，主阿的人，不能都進天國，惟獨遵行我天父旨意的人，才能進去。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1F056C">
        <w:rPr>
          <w:rFonts w:hint="eastAsia"/>
          <w:sz w:val="24"/>
          <w:szCs w:val="24"/>
          <w:lang w:eastAsia="zh-TW"/>
        </w:rPr>
        <w:t>他們也不能進入神的國。</w:t>
      </w:r>
      <w:r>
        <w:rPr>
          <w:rFonts w:hint="eastAsia"/>
          <w:sz w:val="24"/>
          <w:szCs w:val="24"/>
          <w:lang w:eastAsia="zh-TW"/>
        </w:rPr>
        <w:t>耶穌</w:t>
      </w:r>
      <w:r w:rsidR="001F056C">
        <w:rPr>
          <w:rFonts w:hint="eastAsia"/>
          <w:sz w:val="24"/>
          <w:szCs w:val="24"/>
          <w:lang w:eastAsia="zh-TW"/>
        </w:rPr>
        <w:t>會對他們</w:t>
      </w:r>
      <w:r>
        <w:rPr>
          <w:rFonts w:hint="eastAsia"/>
          <w:sz w:val="24"/>
          <w:szCs w:val="24"/>
          <w:lang w:eastAsia="zh-TW"/>
        </w:rPr>
        <w:t>說：</w:t>
      </w:r>
      <w:r w:rsidR="00D16BEC">
        <w:rPr>
          <w:rFonts w:hint="eastAsia"/>
          <w:sz w:val="24"/>
          <w:szCs w:val="24"/>
          <w:lang w:eastAsia="zh-TW"/>
        </w:rPr>
        <w:t>「</w:t>
      </w:r>
      <w:r w:rsidRPr="00990C4B">
        <w:rPr>
          <w:rFonts w:hint="eastAsia"/>
          <w:sz w:val="24"/>
          <w:szCs w:val="24"/>
          <w:lang w:eastAsia="zh-TW"/>
        </w:rPr>
        <w:t>我從來不認識你們，你們這些作惡的人，離開我去罷。</w:t>
      </w:r>
      <w:r w:rsidR="00D16BEC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(</w:t>
      </w:r>
      <w:r w:rsidRPr="00990C4B">
        <w:rPr>
          <w:rFonts w:hint="eastAsia"/>
          <w:sz w:val="24"/>
          <w:szCs w:val="24"/>
          <w:lang w:eastAsia="zh-TW"/>
        </w:rPr>
        <w:t>太</w:t>
      </w:r>
      <w:r w:rsidRPr="00990C4B">
        <w:rPr>
          <w:rFonts w:hint="eastAsia"/>
          <w:sz w:val="24"/>
          <w:szCs w:val="24"/>
          <w:lang w:eastAsia="zh-TW"/>
        </w:rPr>
        <w:t>7:21</w:t>
      </w:r>
      <w:r>
        <w:rPr>
          <w:rFonts w:hint="eastAsia"/>
          <w:sz w:val="24"/>
          <w:szCs w:val="24"/>
          <w:lang w:eastAsia="zh-TW"/>
        </w:rPr>
        <w:t>-23)</w:t>
      </w:r>
    </w:p>
    <w:p w:rsidR="004A538A" w:rsidRDefault="004A538A">
      <w:pPr>
        <w:rPr>
          <w:sz w:val="24"/>
          <w:szCs w:val="24"/>
          <w:lang w:eastAsia="zh-TW"/>
        </w:rPr>
      </w:pPr>
    </w:p>
    <w:p w:rsidR="004A538A" w:rsidRDefault="00D16BEC" w:rsidP="004A538A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讓世人和</w:t>
      </w:r>
      <w:r w:rsidR="001F056C">
        <w:rPr>
          <w:rFonts w:hint="eastAsia"/>
          <w:sz w:val="24"/>
          <w:szCs w:val="24"/>
          <w:lang w:eastAsia="zh-TW"/>
        </w:rPr>
        <w:t>真正的</w:t>
      </w:r>
      <w:r>
        <w:rPr>
          <w:rFonts w:hint="eastAsia"/>
          <w:sz w:val="24"/>
          <w:szCs w:val="24"/>
          <w:lang w:eastAsia="zh-TW"/>
        </w:rPr>
        <w:t>基督徒最憎厭的是「帶著基督徒」虛銜</w:t>
      </w:r>
      <w:r w:rsidR="001F056C">
        <w:rPr>
          <w:rFonts w:hint="eastAsia"/>
          <w:sz w:val="24"/>
          <w:szCs w:val="24"/>
          <w:lang w:eastAsia="zh-TW"/>
        </w:rPr>
        <w:t>，但隨意作惡</w:t>
      </w:r>
      <w:r>
        <w:rPr>
          <w:rFonts w:hint="eastAsia"/>
          <w:sz w:val="24"/>
          <w:szCs w:val="24"/>
          <w:lang w:eastAsia="zh-TW"/>
        </w:rPr>
        <w:t>的人。這些</w:t>
      </w:r>
      <w:r w:rsidR="00E2479F">
        <w:rPr>
          <w:rFonts w:hint="eastAsia"/>
          <w:sz w:val="24"/>
          <w:szCs w:val="24"/>
          <w:lang w:eastAsia="zh-TW"/>
        </w:rPr>
        <w:t>人常常是講一套做一套，結果絆倒了許多的人，也羞辱了神的名字。</w:t>
      </w:r>
      <w:r w:rsidR="004A538A">
        <w:rPr>
          <w:rFonts w:hint="eastAsia"/>
          <w:sz w:val="24"/>
          <w:szCs w:val="24"/>
          <w:lang w:eastAsia="zh-TW"/>
        </w:rPr>
        <w:t>我們</w:t>
      </w:r>
      <w:r w:rsidR="00CD7291">
        <w:rPr>
          <w:rFonts w:hint="eastAsia"/>
          <w:sz w:val="24"/>
          <w:szCs w:val="24"/>
          <w:lang w:eastAsia="zh-TW"/>
        </w:rPr>
        <w:t>要</w:t>
      </w:r>
      <w:r w:rsidR="008848E7" w:rsidRPr="008848E7">
        <w:rPr>
          <w:rFonts w:hint="eastAsia"/>
          <w:sz w:val="24"/>
          <w:szCs w:val="24"/>
          <w:lang w:eastAsia="zh-TW"/>
        </w:rPr>
        <w:t>緊</w:t>
      </w:r>
      <w:r w:rsidR="00CD7291">
        <w:rPr>
          <w:rFonts w:hint="eastAsia"/>
          <w:sz w:val="24"/>
          <w:szCs w:val="24"/>
          <w:lang w:eastAsia="zh-TW"/>
        </w:rPr>
        <w:t>記</w:t>
      </w:r>
      <w:r w:rsidR="004A538A">
        <w:rPr>
          <w:rFonts w:hint="eastAsia"/>
          <w:sz w:val="24"/>
          <w:szCs w:val="24"/>
          <w:lang w:eastAsia="zh-TW"/>
        </w:rPr>
        <w:t>，</w:t>
      </w:r>
      <w:r w:rsidR="00CD7291">
        <w:rPr>
          <w:rFonts w:hint="eastAsia"/>
          <w:sz w:val="24"/>
          <w:szCs w:val="24"/>
          <w:lang w:eastAsia="zh-TW"/>
        </w:rPr>
        <w:t>基督徒</w:t>
      </w:r>
      <w:r w:rsidR="00E2479F">
        <w:rPr>
          <w:rFonts w:hint="eastAsia"/>
          <w:sz w:val="24"/>
          <w:szCs w:val="24"/>
          <w:lang w:eastAsia="zh-TW"/>
        </w:rPr>
        <w:t>的生命</w:t>
      </w:r>
      <w:r w:rsidR="004A538A">
        <w:rPr>
          <w:rFonts w:hint="eastAsia"/>
          <w:sz w:val="24"/>
          <w:szCs w:val="24"/>
          <w:lang w:eastAsia="zh-TW"/>
        </w:rPr>
        <w:t>必須與蒙召的恩相稱。</w:t>
      </w:r>
      <w:r w:rsidR="00E2479F">
        <w:rPr>
          <w:rFonts w:hint="eastAsia"/>
          <w:sz w:val="24"/>
          <w:szCs w:val="24"/>
          <w:lang w:eastAsia="zh-TW"/>
        </w:rPr>
        <w:t>真正神的子民是那些真心信靠主耶穌，並認真追求</w:t>
      </w:r>
      <w:r w:rsidR="004A538A">
        <w:rPr>
          <w:rFonts w:hint="eastAsia"/>
          <w:sz w:val="24"/>
          <w:szCs w:val="24"/>
          <w:lang w:eastAsia="zh-TW"/>
        </w:rPr>
        <w:t>新生命</w:t>
      </w:r>
      <w:r w:rsidR="00E2479F">
        <w:rPr>
          <w:rFonts w:hint="eastAsia"/>
          <w:sz w:val="24"/>
          <w:szCs w:val="24"/>
          <w:lang w:eastAsia="zh-TW"/>
        </w:rPr>
        <w:t>的人</w:t>
      </w:r>
      <w:r w:rsidR="004A538A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「</w:t>
      </w:r>
      <w:r w:rsidR="00CD7291" w:rsidRPr="00CD7291">
        <w:rPr>
          <w:rFonts w:hint="eastAsia"/>
          <w:sz w:val="24"/>
          <w:szCs w:val="24"/>
          <w:lang w:eastAsia="zh-TW"/>
        </w:rPr>
        <w:t>空有其表、假冒為善</w:t>
      </w:r>
      <w:r>
        <w:rPr>
          <w:rFonts w:hint="eastAsia"/>
          <w:sz w:val="24"/>
          <w:szCs w:val="24"/>
          <w:lang w:eastAsia="zh-TW"/>
        </w:rPr>
        <w:t>」</w:t>
      </w:r>
      <w:r w:rsidR="00CD7291" w:rsidRPr="00CD7291">
        <w:rPr>
          <w:rFonts w:hint="eastAsia"/>
          <w:sz w:val="24"/>
          <w:szCs w:val="24"/>
          <w:lang w:eastAsia="zh-TW"/>
        </w:rPr>
        <w:t>的人</w:t>
      </w:r>
      <w:r w:rsidR="00E2479F">
        <w:rPr>
          <w:rFonts w:hint="eastAsia"/>
          <w:sz w:val="24"/>
          <w:szCs w:val="24"/>
          <w:lang w:eastAsia="zh-TW"/>
        </w:rPr>
        <w:t>一點優勢也沒有的，迎接他們的只是神公義的審判呢</w:t>
      </w:r>
      <w:r w:rsidR="00CD7291">
        <w:rPr>
          <w:rFonts w:hint="eastAsia"/>
          <w:sz w:val="24"/>
          <w:szCs w:val="24"/>
          <w:lang w:eastAsia="zh-TW"/>
        </w:rPr>
        <w:t>！</w:t>
      </w:r>
    </w:p>
    <w:p w:rsidR="004A538A" w:rsidRPr="00E2479F" w:rsidRDefault="004A538A">
      <w:pPr>
        <w:rPr>
          <w:sz w:val="24"/>
          <w:szCs w:val="24"/>
          <w:lang w:eastAsia="zh-TW"/>
        </w:rPr>
      </w:pPr>
    </w:p>
    <w:p w:rsidR="004A538A" w:rsidRPr="005D57B1" w:rsidRDefault="004A538A" w:rsidP="004A538A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5D57B1">
        <w:rPr>
          <w:rFonts w:ascii="新細明體" w:eastAsia="新細明體" w:hAnsi="新細明體" w:hint="eastAsia"/>
          <w:sz w:val="24"/>
          <w:szCs w:val="24"/>
          <w:lang w:eastAsia="zh-TW"/>
        </w:rPr>
        <w:t>思想</w:t>
      </w:r>
    </w:p>
    <w:p w:rsidR="004A538A" w:rsidRDefault="004A538A" w:rsidP="004A538A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</w:t>
      </w:r>
      <w:r w:rsidR="00CD729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遇見過假冒為善的人嗎？你痛恨</w:t>
      </w:r>
      <w:r w:rsidR="001F056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「</w:t>
      </w:r>
      <w:r w:rsidR="00CD729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假冒為善</w:t>
      </w:r>
      <w:r w:rsidR="001F056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」，卻「招搖撞騙」</w:t>
      </w:r>
      <w:r w:rsidR="00CD729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</w:t>
      </w:r>
      <w:r w:rsidR="001F056C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假</w:t>
      </w:r>
      <w:r w:rsidR="00CD729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基督徒嗎？</w:t>
      </w:r>
    </w:p>
    <w:p w:rsidR="00CD7291" w:rsidRDefault="00CD7291" w:rsidP="004A538A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你自己</w:t>
      </w:r>
      <w:r w:rsidR="001F056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的生命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又如何？當我們評論人時，會否我們自己也</w:t>
      </w:r>
      <w:r w:rsidR="001F056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有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這樣</w:t>
      </w:r>
      <w:r w:rsidR="001F056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的表現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呢？</w:t>
      </w:r>
    </w:p>
    <w:p w:rsidR="00CD7291" w:rsidRDefault="00CD7291" w:rsidP="004A538A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你有與基督徒身份相稱的生命嗎？</w:t>
      </w:r>
    </w:p>
    <w:p w:rsidR="00861567" w:rsidRDefault="00861567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br w:type="page"/>
      </w:r>
    </w:p>
    <w:p w:rsidR="00CD7291" w:rsidRPr="00CD7291" w:rsidRDefault="00E77D25" w:rsidP="00CD7291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CD7291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CD729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第2日</w:t>
      </w:r>
    </w:p>
    <w:p w:rsidR="00CD7291" w:rsidRDefault="004403B7" w:rsidP="00CD7291">
      <w:pPr>
        <w:rPr>
          <w:rFonts w:ascii="新細明體" w:eastAsiaTheme="minorEastAsia" w:hAnsi="新細明體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sz w:val="24"/>
          <w:szCs w:val="24"/>
          <w:lang w:eastAsia="zh-TW"/>
        </w:rPr>
        <w:t>你要經歷</w:t>
      </w:r>
      <w:r w:rsidR="00CD7291">
        <w:rPr>
          <w:rFonts w:ascii="新細明體" w:eastAsiaTheme="minorEastAsia" w:hAnsi="新細明體" w:hint="eastAsia"/>
          <w:sz w:val="24"/>
          <w:szCs w:val="24"/>
          <w:lang w:eastAsia="zh-TW"/>
        </w:rPr>
        <w:t>神的話語</w:t>
      </w:r>
      <w:r>
        <w:rPr>
          <w:rFonts w:ascii="新細明體" w:eastAsiaTheme="minorEastAsia" w:hAnsi="新細明體" w:hint="eastAsia"/>
          <w:sz w:val="24"/>
          <w:szCs w:val="24"/>
          <w:lang w:eastAsia="zh-TW"/>
        </w:rPr>
        <w:t>的</w:t>
      </w:r>
      <w:r w:rsidR="00D16BEC">
        <w:rPr>
          <w:rFonts w:ascii="新細明體" w:eastAsiaTheme="minorEastAsia" w:hAnsi="新細明體" w:hint="eastAsia"/>
          <w:sz w:val="24"/>
          <w:szCs w:val="24"/>
          <w:lang w:eastAsia="zh-TW"/>
        </w:rPr>
        <w:t>「</w:t>
      </w:r>
      <w:r w:rsidR="00460068">
        <w:rPr>
          <w:rFonts w:ascii="新細明體" w:eastAsiaTheme="minorEastAsia" w:hAnsi="新細明體" w:hint="eastAsia"/>
          <w:sz w:val="24"/>
          <w:szCs w:val="24"/>
          <w:lang w:eastAsia="zh-TW"/>
        </w:rPr>
        <w:t>審判</w:t>
      </w:r>
      <w:r w:rsidR="00D16BEC">
        <w:rPr>
          <w:rFonts w:ascii="新細明體" w:eastAsiaTheme="minorEastAsia" w:hAnsi="新細明體" w:hint="eastAsia"/>
          <w:sz w:val="24"/>
          <w:szCs w:val="24"/>
          <w:lang w:eastAsia="zh-TW"/>
        </w:rPr>
        <w:t>」</w:t>
      </w:r>
      <w:r>
        <w:rPr>
          <w:rFonts w:ascii="新細明體" w:eastAsiaTheme="minorEastAsia" w:hAnsi="新細明體" w:hint="eastAsia"/>
          <w:sz w:val="24"/>
          <w:szCs w:val="24"/>
          <w:lang w:eastAsia="zh-TW"/>
        </w:rPr>
        <w:t>，定是神話語的</w:t>
      </w:r>
      <w:r w:rsidR="00D16BEC">
        <w:rPr>
          <w:rFonts w:ascii="新細明體" w:eastAsiaTheme="minorEastAsia" w:hAnsi="新細明體" w:hint="eastAsia"/>
          <w:sz w:val="24"/>
          <w:szCs w:val="24"/>
          <w:lang w:eastAsia="zh-TW"/>
        </w:rPr>
        <w:t>「</w:t>
      </w:r>
      <w:r>
        <w:rPr>
          <w:rFonts w:ascii="新細明體" w:eastAsiaTheme="minorEastAsia" w:hAnsi="新細明體" w:hint="eastAsia"/>
          <w:sz w:val="24"/>
          <w:szCs w:val="24"/>
          <w:lang w:eastAsia="zh-TW"/>
        </w:rPr>
        <w:t>鼓勵</w:t>
      </w:r>
      <w:r w:rsidR="00D16BEC">
        <w:rPr>
          <w:rFonts w:ascii="新細明體" w:eastAsiaTheme="minorEastAsia" w:hAnsi="新細明體" w:hint="eastAsia"/>
          <w:sz w:val="24"/>
          <w:szCs w:val="24"/>
          <w:lang w:eastAsia="zh-TW"/>
        </w:rPr>
        <w:t>」</w:t>
      </w:r>
      <w:r w:rsidR="00CD7291">
        <w:rPr>
          <w:rFonts w:ascii="新細明體" w:eastAsiaTheme="minorEastAsia" w:hAnsi="新細明體" w:hint="eastAsia"/>
          <w:sz w:val="24"/>
          <w:szCs w:val="24"/>
          <w:lang w:eastAsia="zh-TW"/>
        </w:rPr>
        <w:t>呢？</w:t>
      </w:r>
    </w:p>
    <w:p w:rsidR="00CD7291" w:rsidRPr="00D4485D" w:rsidRDefault="00CD7291" w:rsidP="00CD7291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D4485D">
        <w:rPr>
          <w:rFonts w:ascii="新細明體" w:eastAsia="新細明體" w:hAnsi="新細明體" w:hint="eastAsia"/>
          <w:sz w:val="24"/>
          <w:szCs w:val="24"/>
          <w:lang w:eastAsia="zh-TW"/>
        </w:rPr>
        <w:t>作者：蔡少琪</w:t>
      </w:r>
    </w:p>
    <w:p w:rsidR="00CD7291" w:rsidRDefault="00CD7291" w:rsidP="00CD729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2</w:t>
      </w:r>
    </w:p>
    <w:p w:rsidR="00CD7291" w:rsidRDefault="00CD7291" w:rsidP="00CD7291">
      <w:pPr>
        <w:rPr>
          <w:sz w:val="24"/>
          <w:szCs w:val="24"/>
          <w:lang w:eastAsia="zh-TW"/>
        </w:rPr>
      </w:pPr>
    </w:p>
    <w:p w:rsidR="0048262B" w:rsidRPr="0048262B" w:rsidRDefault="0048262B" w:rsidP="0048262B">
      <w:pPr>
        <w:rPr>
          <w:b/>
          <w:color w:val="006600"/>
          <w:sz w:val="24"/>
          <w:szCs w:val="24"/>
          <w:lang w:eastAsia="zh-TW"/>
        </w:rPr>
      </w:pPr>
      <w:r w:rsidRPr="0048262B">
        <w:rPr>
          <w:rFonts w:hint="eastAsia"/>
          <w:b/>
          <w:color w:val="006600"/>
          <w:sz w:val="24"/>
          <w:szCs w:val="24"/>
          <w:lang w:eastAsia="zh-TW"/>
        </w:rPr>
        <w:t>3:2</w:t>
      </w:r>
      <w:r w:rsidRPr="0048262B">
        <w:rPr>
          <w:rFonts w:hint="eastAsia"/>
          <w:b/>
          <w:color w:val="006600"/>
          <w:sz w:val="24"/>
          <w:szCs w:val="24"/>
          <w:lang w:eastAsia="zh-TW"/>
        </w:rPr>
        <w:t>凡事大有好處，第一是神的</w:t>
      </w:r>
      <w:proofErr w:type="gramStart"/>
      <w:r w:rsidRPr="0048262B">
        <w:rPr>
          <w:rFonts w:hint="eastAsia"/>
          <w:b/>
          <w:color w:val="006600"/>
          <w:sz w:val="24"/>
          <w:szCs w:val="24"/>
          <w:lang w:eastAsia="zh-TW"/>
        </w:rPr>
        <w:t>聖言交託</w:t>
      </w:r>
      <w:proofErr w:type="gramEnd"/>
      <w:r w:rsidRPr="0048262B">
        <w:rPr>
          <w:rFonts w:hint="eastAsia"/>
          <w:b/>
          <w:color w:val="006600"/>
          <w:sz w:val="24"/>
          <w:szCs w:val="24"/>
          <w:lang w:eastAsia="zh-TW"/>
        </w:rPr>
        <w:t>他們。</w:t>
      </w:r>
    </w:p>
    <w:p w:rsidR="00CD7291" w:rsidRPr="0048262B" w:rsidRDefault="0048262B" w:rsidP="00AA741D">
      <w:pPr>
        <w:rPr>
          <w:rFonts w:eastAsia="新細明體"/>
          <w:b/>
          <w:color w:val="006600"/>
          <w:sz w:val="24"/>
          <w:szCs w:val="24"/>
          <w:lang w:eastAsia="zh-TW"/>
        </w:rPr>
      </w:pPr>
      <w:r w:rsidRPr="0048262B">
        <w:rPr>
          <w:rFonts w:hint="eastAsia"/>
          <w:b/>
          <w:color w:val="006600"/>
          <w:sz w:val="24"/>
          <w:szCs w:val="24"/>
          <w:lang w:eastAsia="zh-TW"/>
        </w:rPr>
        <w:t>3:2</w:t>
      </w:r>
      <w:r w:rsidRPr="0048262B">
        <w:rPr>
          <w:rFonts w:hint="eastAsia"/>
          <w:b/>
          <w:color w:val="006600"/>
          <w:sz w:val="24"/>
          <w:szCs w:val="24"/>
          <w:lang w:eastAsia="zh-TW"/>
        </w:rPr>
        <w:t>【直譯】在各方面都有很多益處。首先，神的話語已交</w:t>
      </w:r>
      <w:proofErr w:type="gramStart"/>
      <w:r w:rsidRPr="0048262B">
        <w:rPr>
          <w:rFonts w:hint="eastAsia"/>
          <w:b/>
          <w:color w:val="006600"/>
          <w:sz w:val="24"/>
          <w:szCs w:val="24"/>
          <w:lang w:eastAsia="zh-TW"/>
        </w:rPr>
        <w:t>託</w:t>
      </w:r>
      <w:proofErr w:type="gramEnd"/>
      <w:r w:rsidRPr="0048262B">
        <w:rPr>
          <w:rFonts w:hint="eastAsia"/>
          <w:b/>
          <w:color w:val="006600"/>
          <w:sz w:val="24"/>
          <w:szCs w:val="24"/>
          <w:lang w:eastAsia="zh-TW"/>
        </w:rPr>
        <w:t>他們了。</w:t>
      </w:r>
    </w:p>
    <w:p w:rsidR="0048262B" w:rsidRPr="0048262B" w:rsidRDefault="0048262B" w:rsidP="00AA741D">
      <w:pPr>
        <w:rPr>
          <w:rFonts w:eastAsia="新細明體"/>
          <w:sz w:val="24"/>
          <w:szCs w:val="24"/>
          <w:lang w:eastAsia="zh-TW"/>
        </w:rPr>
      </w:pPr>
    </w:p>
    <w:p w:rsidR="001F056C" w:rsidRDefault="004D44E6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當我們看到很多假冒為善的人時，我們</w:t>
      </w:r>
      <w:r w:rsidR="00705C76">
        <w:rPr>
          <w:rFonts w:hint="eastAsia"/>
          <w:sz w:val="24"/>
          <w:szCs w:val="24"/>
          <w:lang w:eastAsia="zh-TW"/>
        </w:rPr>
        <w:t>感到很</w:t>
      </w:r>
      <w:r>
        <w:rPr>
          <w:rFonts w:hint="eastAsia"/>
          <w:sz w:val="24"/>
          <w:szCs w:val="24"/>
          <w:lang w:eastAsia="zh-TW"/>
        </w:rPr>
        <w:t>氣憤。</w:t>
      </w:r>
      <w:r w:rsidR="001F056C">
        <w:rPr>
          <w:rFonts w:hint="eastAsia"/>
          <w:sz w:val="24"/>
          <w:szCs w:val="24"/>
          <w:lang w:eastAsia="zh-TW"/>
        </w:rPr>
        <w:t>有人就會問，那麼為什麼神要興起猶太人呢？若他們高舉律法，</w:t>
      </w:r>
      <w:r w:rsidR="008B594A" w:rsidRPr="008B594A">
        <w:rPr>
          <w:rFonts w:hint="eastAsia"/>
          <w:sz w:val="24"/>
          <w:szCs w:val="24"/>
          <w:lang w:eastAsia="zh-TW"/>
        </w:rPr>
        <w:t>卻</w:t>
      </w:r>
      <w:r w:rsidR="001F056C">
        <w:rPr>
          <w:rFonts w:hint="eastAsia"/>
          <w:sz w:val="24"/>
          <w:szCs w:val="24"/>
          <w:lang w:eastAsia="zh-TW"/>
        </w:rPr>
        <w:t>因自己的生命敗壞而</w:t>
      </w:r>
      <w:proofErr w:type="gramStart"/>
      <w:r w:rsidR="001F056C">
        <w:rPr>
          <w:rFonts w:hint="eastAsia"/>
          <w:sz w:val="24"/>
          <w:szCs w:val="24"/>
          <w:lang w:eastAsia="zh-TW"/>
        </w:rPr>
        <w:t>不</w:t>
      </w:r>
      <w:proofErr w:type="gramEnd"/>
      <w:r w:rsidR="001F056C">
        <w:rPr>
          <w:rFonts w:hint="eastAsia"/>
          <w:sz w:val="24"/>
          <w:szCs w:val="24"/>
          <w:lang w:eastAsia="zh-TW"/>
        </w:rPr>
        <w:t>得救，這有什麼「益處」呢？保羅強調，這「益處」或「優勢」不在乎這些假冒為善的人是否得救。這</w:t>
      </w:r>
      <w:r w:rsidR="00EB2CCE">
        <w:rPr>
          <w:rFonts w:hint="eastAsia"/>
          <w:sz w:val="24"/>
          <w:szCs w:val="24"/>
          <w:lang w:eastAsia="zh-TW"/>
        </w:rPr>
        <w:t>「益處」或「優勢」是在乎神的話語能被保守，被傳頌。</w:t>
      </w:r>
    </w:p>
    <w:p w:rsidR="001F056C" w:rsidRDefault="001F056C" w:rsidP="00AA741D">
      <w:pPr>
        <w:rPr>
          <w:sz w:val="24"/>
          <w:szCs w:val="24"/>
          <w:lang w:eastAsia="zh-TW"/>
        </w:rPr>
      </w:pPr>
    </w:p>
    <w:p w:rsidR="001415A5" w:rsidRDefault="004D44E6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當猶太人堅持不信耶穌，不悔改時，他們</w:t>
      </w:r>
      <w:r w:rsidR="00EB2CCE">
        <w:rPr>
          <w:rFonts w:hint="eastAsia"/>
          <w:sz w:val="24"/>
          <w:szCs w:val="24"/>
          <w:lang w:eastAsia="zh-TW"/>
        </w:rPr>
        <w:t>自己得不著任何好處。相反，他們保存的神的話語，卻要</w:t>
      </w:r>
      <w:r>
        <w:rPr>
          <w:rFonts w:hint="eastAsia"/>
          <w:sz w:val="24"/>
          <w:szCs w:val="24"/>
          <w:lang w:eastAsia="zh-TW"/>
        </w:rPr>
        <w:t>指控他們。</w:t>
      </w:r>
      <w:r w:rsidR="00EB2CCE">
        <w:rPr>
          <w:rFonts w:hint="eastAsia"/>
          <w:sz w:val="24"/>
          <w:szCs w:val="24"/>
          <w:lang w:eastAsia="zh-TW"/>
        </w:rPr>
        <w:t>這要顯示出神是真實的，是信實的，是真的「</w:t>
      </w:r>
      <w:r w:rsidR="00EB2CCE" w:rsidRPr="00EB2CCE">
        <w:rPr>
          <w:rFonts w:hint="eastAsia"/>
          <w:sz w:val="24"/>
          <w:szCs w:val="24"/>
          <w:lang w:eastAsia="zh-TW"/>
        </w:rPr>
        <w:t>萬不以有罪的為無罪，必追討他的罪，自父及子，直到三、四代。</w:t>
      </w:r>
      <w:r w:rsidR="00EB2CCE">
        <w:rPr>
          <w:rFonts w:hint="eastAsia"/>
          <w:sz w:val="24"/>
          <w:szCs w:val="24"/>
          <w:lang w:eastAsia="zh-TW"/>
        </w:rPr>
        <w:t>」</w:t>
      </w:r>
      <w:r w:rsidR="00EB2CCE">
        <w:rPr>
          <w:rFonts w:hint="eastAsia"/>
          <w:sz w:val="24"/>
          <w:szCs w:val="24"/>
          <w:lang w:eastAsia="zh-TW"/>
        </w:rPr>
        <w:t>(</w:t>
      </w:r>
      <w:r w:rsidR="00EB2CCE" w:rsidRPr="00EB2CCE">
        <w:rPr>
          <w:rFonts w:hint="eastAsia"/>
          <w:sz w:val="24"/>
          <w:szCs w:val="24"/>
          <w:lang w:eastAsia="zh-TW"/>
        </w:rPr>
        <w:t>出</w:t>
      </w:r>
      <w:r w:rsidR="00EB2CCE" w:rsidRPr="00EB2CCE">
        <w:rPr>
          <w:rFonts w:hint="eastAsia"/>
          <w:sz w:val="24"/>
          <w:szCs w:val="24"/>
          <w:lang w:eastAsia="zh-TW"/>
        </w:rPr>
        <w:t xml:space="preserve"> 34:7</w:t>
      </w:r>
      <w:r w:rsidR="00EB2CCE">
        <w:rPr>
          <w:rFonts w:hint="eastAsia"/>
          <w:sz w:val="24"/>
          <w:szCs w:val="24"/>
          <w:lang w:eastAsia="zh-TW"/>
        </w:rPr>
        <w:t>)</w:t>
      </w:r>
      <w:r w:rsidR="00D16BEC">
        <w:rPr>
          <w:rFonts w:hint="eastAsia"/>
          <w:sz w:val="24"/>
          <w:szCs w:val="24"/>
          <w:lang w:eastAsia="zh-TW"/>
        </w:rPr>
        <w:t>「</w:t>
      </w:r>
      <w:r>
        <w:rPr>
          <w:rFonts w:hint="eastAsia"/>
          <w:sz w:val="24"/>
          <w:szCs w:val="24"/>
          <w:lang w:eastAsia="zh-TW"/>
        </w:rPr>
        <w:t>不信</w:t>
      </w:r>
      <w:r w:rsidR="00EB2CCE">
        <w:rPr>
          <w:rFonts w:hint="eastAsia"/>
          <w:sz w:val="24"/>
          <w:szCs w:val="24"/>
          <w:lang w:eastAsia="zh-TW"/>
        </w:rPr>
        <w:t>和持續</w:t>
      </w:r>
      <w:r w:rsidR="00705C76">
        <w:rPr>
          <w:rFonts w:hint="eastAsia"/>
          <w:sz w:val="24"/>
          <w:szCs w:val="24"/>
          <w:lang w:eastAsia="zh-TW"/>
        </w:rPr>
        <w:t>犯罪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705C76">
        <w:rPr>
          <w:rFonts w:hint="eastAsia"/>
          <w:sz w:val="24"/>
          <w:szCs w:val="24"/>
          <w:lang w:eastAsia="zh-TW"/>
        </w:rPr>
        <w:t>不能帶給猶太人</w:t>
      </w:r>
      <w:r w:rsidR="00EB2CCE">
        <w:rPr>
          <w:rFonts w:hint="eastAsia"/>
          <w:sz w:val="24"/>
          <w:szCs w:val="24"/>
          <w:lang w:eastAsia="zh-TW"/>
        </w:rPr>
        <w:t>任何</w:t>
      </w:r>
      <w:r>
        <w:rPr>
          <w:rFonts w:hint="eastAsia"/>
          <w:sz w:val="24"/>
          <w:szCs w:val="24"/>
          <w:lang w:eastAsia="zh-TW"/>
        </w:rPr>
        <w:t>好處</w:t>
      </w:r>
      <w:r w:rsidR="00705C76">
        <w:rPr>
          <w:rFonts w:hint="eastAsia"/>
          <w:sz w:val="24"/>
          <w:szCs w:val="24"/>
          <w:lang w:eastAsia="zh-TW"/>
        </w:rPr>
        <w:t>！但神對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705C76">
        <w:rPr>
          <w:rFonts w:hint="eastAsia"/>
          <w:sz w:val="24"/>
          <w:szCs w:val="24"/>
          <w:lang w:eastAsia="zh-TW"/>
        </w:rPr>
        <w:t>不信、犯罪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705C76">
        <w:rPr>
          <w:rFonts w:hint="eastAsia"/>
          <w:sz w:val="24"/>
          <w:szCs w:val="24"/>
          <w:lang w:eastAsia="zh-TW"/>
        </w:rPr>
        <w:t>的人的懲罰，卻見證了神話語的真確。猶太人保留的</w:t>
      </w:r>
      <w:r w:rsidR="00EB2CCE">
        <w:rPr>
          <w:rFonts w:hint="eastAsia"/>
          <w:sz w:val="24"/>
          <w:szCs w:val="24"/>
          <w:lang w:eastAsia="zh-TW"/>
        </w:rPr>
        <w:t>神的</w:t>
      </w:r>
      <w:r w:rsidR="00705C76">
        <w:rPr>
          <w:rFonts w:hint="eastAsia"/>
          <w:sz w:val="24"/>
          <w:szCs w:val="24"/>
          <w:lang w:eastAsia="zh-TW"/>
        </w:rPr>
        <w:t>話語</w:t>
      </w:r>
      <w:r w:rsidR="00EB2CCE">
        <w:rPr>
          <w:rFonts w:hint="eastAsia"/>
          <w:sz w:val="24"/>
          <w:szCs w:val="24"/>
          <w:lang w:eastAsia="zh-TW"/>
        </w:rPr>
        <w:t>要見證他們</w:t>
      </w:r>
      <w:r w:rsidR="00705C76">
        <w:rPr>
          <w:rFonts w:hint="eastAsia"/>
          <w:sz w:val="24"/>
          <w:szCs w:val="24"/>
          <w:lang w:eastAsia="zh-TW"/>
        </w:rPr>
        <w:t>的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705C76">
        <w:rPr>
          <w:rFonts w:hint="eastAsia"/>
          <w:sz w:val="24"/>
          <w:szCs w:val="24"/>
          <w:lang w:eastAsia="zh-TW"/>
        </w:rPr>
        <w:t>不是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705C76">
        <w:rPr>
          <w:rFonts w:hint="eastAsia"/>
          <w:sz w:val="24"/>
          <w:szCs w:val="24"/>
          <w:lang w:eastAsia="zh-TW"/>
        </w:rPr>
        <w:t>和神的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705C76">
        <w:rPr>
          <w:rFonts w:hint="eastAsia"/>
          <w:sz w:val="24"/>
          <w:szCs w:val="24"/>
          <w:lang w:eastAsia="zh-TW"/>
        </w:rPr>
        <w:t>是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705C76">
        <w:rPr>
          <w:rFonts w:hint="eastAsia"/>
          <w:sz w:val="24"/>
          <w:szCs w:val="24"/>
          <w:lang w:eastAsia="zh-TW"/>
        </w:rPr>
        <w:t>！這就是</w:t>
      </w:r>
      <w:r w:rsidR="00EB2CCE">
        <w:rPr>
          <w:rFonts w:hint="eastAsia"/>
          <w:sz w:val="24"/>
          <w:szCs w:val="24"/>
          <w:lang w:eastAsia="zh-TW"/>
        </w:rPr>
        <w:t>「</w:t>
      </w:r>
      <w:r w:rsidR="00705C76">
        <w:rPr>
          <w:rFonts w:hint="eastAsia"/>
          <w:sz w:val="24"/>
          <w:szCs w:val="24"/>
          <w:lang w:eastAsia="zh-TW"/>
        </w:rPr>
        <w:t>大</w:t>
      </w:r>
      <w:r w:rsidR="00EB2CCE">
        <w:rPr>
          <w:rFonts w:hint="eastAsia"/>
          <w:sz w:val="24"/>
          <w:szCs w:val="24"/>
          <w:lang w:eastAsia="zh-TW"/>
        </w:rPr>
        <w:t>」</w:t>
      </w:r>
      <w:r w:rsidR="00705C76">
        <w:rPr>
          <w:rFonts w:hint="eastAsia"/>
          <w:sz w:val="24"/>
          <w:szCs w:val="24"/>
          <w:lang w:eastAsia="zh-TW"/>
        </w:rPr>
        <w:t>益處！</w:t>
      </w:r>
    </w:p>
    <w:p w:rsidR="00705C76" w:rsidRDefault="001415A5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</w:p>
    <w:p w:rsidR="00C73C3B" w:rsidRDefault="00705C76" w:rsidP="00C73C3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神的話從來都是兩刃的利劍：神必懲罰罪惡，但也必</w:t>
      </w:r>
      <w:r w:rsidR="00EB2CCE">
        <w:rPr>
          <w:rFonts w:hint="eastAsia"/>
          <w:sz w:val="24"/>
          <w:szCs w:val="24"/>
          <w:lang w:eastAsia="zh-TW"/>
        </w:rPr>
        <w:t>施恩給真心悔改的人。在</w:t>
      </w:r>
      <w:proofErr w:type="gramStart"/>
      <w:r w:rsidR="00EB2CCE">
        <w:rPr>
          <w:rFonts w:hint="eastAsia"/>
          <w:sz w:val="24"/>
          <w:szCs w:val="24"/>
          <w:lang w:eastAsia="zh-TW"/>
        </w:rPr>
        <w:t>申命記</w:t>
      </w:r>
      <w:proofErr w:type="gramEnd"/>
      <w:r w:rsidR="00EB2CCE">
        <w:rPr>
          <w:rFonts w:hint="eastAsia"/>
          <w:sz w:val="24"/>
          <w:szCs w:val="24"/>
          <w:lang w:eastAsia="zh-TW"/>
        </w:rPr>
        <w:t>28</w:t>
      </w:r>
      <w:r w:rsidR="00EB2CCE">
        <w:rPr>
          <w:rFonts w:hint="eastAsia"/>
          <w:sz w:val="24"/>
          <w:szCs w:val="24"/>
          <w:lang w:eastAsia="zh-TW"/>
        </w:rPr>
        <w:t>章，</w:t>
      </w:r>
      <w:proofErr w:type="gramStart"/>
      <w:r w:rsidR="00EB2CCE">
        <w:rPr>
          <w:rFonts w:hint="eastAsia"/>
          <w:sz w:val="24"/>
          <w:szCs w:val="24"/>
          <w:lang w:eastAsia="zh-TW"/>
        </w:rPr>
        <w:t>神曾清楚</w:t>
      </w:r>
      <w:proofErr w:type="gramEnd"/>
      <w:r w:rsidR="00EB2CCE">
        <w:rPr>
          <w:rFonts w:hint="eastAsia"/>
          <w:sz w:val="24"/>
          <w:szCs w:val="24"/>
          <w:lang w:eastAsia="zh-TW"/>
        </w:rPr>
        <w:t>地帶出</w:t>
      </w:r>
      <w:proofErr w:type="gramStart"/>
      <w:r w:rsidR="00EB2CCE">
        <w:rPr>
          <w:rFonts w:hint="eastAsia"/>
          <w:sz w:val="24"/>
          <w:szCs w:val="24"/>
          <w:lang w:eastAsia="zh-TW"/>
        </w:rPr>
        <w:t>祂</w:t>
      </w:r>
      <w:proofErr w:type="gramEnd"/>
      <w:r w:rsidR="00EB2CCE">
        <w:rPr>
          <w:rFonts w:hint="eastAsia"/>
          <w:sz w:val="24"/>
          <w:szCs w:val="24"/>
          <w:lang w:eastAsia="zh-TW"/>
        </w:rPr>
        <w:t>審判和施恩的原則。</w:t>
      </w:r>
      <w:r>
        <w:rPr>
          <w:rFonts w:hint="eastAsia"/>
          <w:sz w:val="24"/>
          <w:szCs w:val="24"/>
          <w:lang w:eastAsia="zh-TW"/>
        </w:rPr>
        <w:t>猶太人</w:t>
      </w:r>
      <w:r w:rsidR="00EB2CCE">
        <w:rPr>
          <w:rFonts w:hint="eastAsia"/>
          <w:sz w:val="24"/>
          <w:szCs w:val="24"/>
          <w:lang w:eastAsia="zh-TW"/>
        </w:rPr>
        <w:t>曾被警告</w:t>
      </w:r>
      <w:r w:rsidR="00C73C3B">
        <w:rPr>
          <w:rFonts w:hint="eastAsia"/>
          <w:sz w:val="24"/>
          <w:szCs w:val="24"/>
          <w:lang w:eastAsia="zh-TW"/>
        </w:rPr>
        <w:t>：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C73C3B">
        <w:rPr>
          <w:rFonts w:hint="eastAsia"/>
          <w:sz w:val="24"/>
          <w:szCs w:val="24"/>
          <w:lang w:eastAsia="zh-TW"/>
        </w:rPr>
        <w:t>你若不聽從耶和華你神的話</w:t>
      </w:r>
      <w:r w:rsidR="00C73C3B">
        <w:rPr>
          <w:sz w:val="24"/>
          <w:szCs w:val="24"/>
          <w:lang w:eastAsia="zh-TW"/>
        </w:rPr>
        <w:t>…</w:t>
      </w:r>
      <w:r w:rsidR="00C73C3B" w:rsidRPr="00C73C3B">
        <w:rPr>
          <w:rFonts w:hint="eastAsia"/>
          <w:sz w:val="24"/>
          <w:szCs w:val="24"/>
          <w:lang w:eastAsia="zh-TW"/>
        </w:rPr>
        <w:t>這以下的咒詛都必追隨你，臨到你身上。你出也受咒詛，入也受咒詛。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C73C3B">
        <w:rPr>
          <w:rFonts w:hint="eastAsia"/>
          <w:sz w:val="24"/>
          <w:szCs w:val="24"/>
          <w:lang w:eastAsia="zh-TW"/>
        </w:rPr>
        <w:t>(</w:t>
      </w:r>
      <w:r w:rsidR="00C73C3B" w:rsidRPr="00C73C3B">
        <w:rPr>
          <w:rFonts w:hint="eastAsia"/>
          <w:sz w:val="24"/>
          <w:szCs w:val="24"/>
          <w:lang w:eastAsia="zh-TW"/>
        </w:rPr>
        <w:t>申</w:t>
      </w:r>
      <w:r w:rsidR="00C73C3B" w:rsidRPr="00C73C3B">
        <w:rPr>
          <w:rFonts w:hint="eastAsia"/>
          <w:sz w:val="24"/>
          <w:szCs w:val="24"/>
          <w:lang w:eastAsia="zh-TW"/>
        </w:rPr>
        <w:t>28:15</w:t>
      </w:r>
      <w:r w:rsidR="00C73C3B">
        <w:rPr>
          <w:rFonts w:hint="eastAsia"/>
          <w:sz w:val="24"/>
          <w:szCs w:val="24"/>
          <w:lang w:eastAsia="zh-TW"/>
        </w:rPr>
        <w:t>,19)</w:t>
      </w:r>
      <w:r w:rsidR="00EB2CCE">
        <w:rPr>
          <w:rFonts w:hint="eastAsia"/>
          <w:sz w:val="24"/>
          <w:szCs w:val="24"/>
          <w:lang w:eastAsia="zh-TW"/>
        </w:rPr>
        <w:t>靠自己的，必經歷神的審判。信靠主的，</w:t>
      </w:r>
      <w:r w:rsidR="004403B7">
        <w:rPr>
          <w:rFonts w:hint="eastAsia"/>
          <w:sz w:val="24"/>
          <w:szCs w:val="24"/>
          <w:lang w:eastAsia="zh-TW"/>
        </w:rPr>
        <w:t>卻要</w:t>
      </w:r>
      <w:r w:rsidR="00EB2CCE">
        <w:rPr>
          <w:rFonts w:hint="eastAsia"/>
          <w:sz w:val="24"/>
          <w:szCs w:val="24"/>
          <w:lang w:eastAsia="zh-TW"/>
        </w:rPr>
        <w:t>經歷神的恩典。</w:t>
      </w:r>
      <w:r w:rsidR="004403B7">
        <w:rPr>
          <w:rFonts w:hint="eastAsia"/>
          <w:sz w:val="24"/>
          <w:szCs w:val="24"/>
          <w:lang w:eastAsia="zh-TW"/>
        </w:rPr>
        <w:t>聖經</w:t>
      </w:r>
      <w:r w:rsidR="00EB2CCE">
        <w:rPr>
          <w:rFonts w:hint="eastAsia"/>
          <w:sz w:val="24"/>
          <w:szCs w:val="24"/>
          <w:lang w:eastAsia="zh-TW"/>
        </w:rPr>
        <w:t>說</w:t>
      </w:r>
      <w:r w:rsidR="00C73C3B">
        <w:rPr>
          <w:rFonts w:hint="eastAsia"/>
          <w:sz w:val="24"/>
          <w:szCs w:val="24"/>
          <w:lang w:eastAsia="zh-TW"/>
        </w:rPr>
        <w:t>：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C73C3B" w:rsidRPr="00C73C3B">
        <w:rPr>
          <w:rFonts w:hint="eastAsia"/>
          <w:sz w:val="24"/>
          <w:szCs w:val="24"/>
          <w:lang w:eastAsia="zh-TW"/>
        </w:rPr>
        <w:t>義人必因信得生。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C73C3B">
        <w:rPr>
          <w:rFonts w:hint="eastAsia"/>
          <w:sz w:val="24"/>
          <w:szCs w:val="24"/>
          <w:lang w:eastAsia="zh-TW"/>
        </w:rPr>
        <w:t>(</w:t>
      </w:r>
      <w:r w:rsidR="00C73C3B">
        <w:rPr>
          <w:rFonts w:hint="eastAsia"/>
          <w:sz w:val="24"/>
          <w:szCs w:val="24"/>
          <w:lang w:eastAsia="zh-TW"/>
        </w:rPr>
        <w:t>羅</w:t>
      </w:r>
      <w:r w:rsidR="00C73C3B">
        <w:rPr>
          <w:rFonts w:hint="eastAsia"/>
          <w:sz w:val="24"/>
          <w:szCs w:val="24"/>
          <w:lang w:eastAsia="zh-TW"/>
        </w:rPr>
        <w:t>1:17)</w:t>
      </w:r>
      <w:r w:rsidR="001415A5" w:rsidRPr="001415A5">
        <w:rPr>
          <w:rFonts w:hint="eastAsia"/>
          <w:lang w:eastAsia="zh-TW"/>
        </w:rPr>
        <w:t xml:space="preserve"> </w:t>
      </w:r>
      <w:r w:rsidR="001415A5" w:rsidRPr="001415A5">
        <w:rPr>
          <w:rFonts w:hint="eastAsia"/>
          <w:sz w:val="24"/>
          <w:szCs w:val="24"/>
          <w:lang w:eastAsia="zh-TW"/>
        </w:rPr>
        <w:t>馬丁路德有一名句：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1415A5" w:rsidRPr="001415A5">
        <w:rPr>
          <w:rFonts w:hint="eastAsia"/>
          <w:sz w:val="24"/>
          <w:szCs w:val="24"/>
          <w:lang w:eastAsia="zh-TW"/>
        </w:rPr>
        <w:t>在基督裏有安穩，在自己則不安穩。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EB2CCE">
        <w:rPr>
          <w:rFonts w:hint="eastAsia"/>
          <w:sz w:val="24"/>
          <w:szCs w:val="24"/>
          <w:lang w:eastAsia="zh-TW"/>
        </w:rPr>
        <w:t>基督徒要學習一生依靠主，一生遠離罪，一生不驕傲。</w:t>
      </w:r>
    </w:p>
    <w:p w:rsidR="001415A5" w:rsidRDefault="001415A5" w:rsidP="00C73C3B">
      <w:pPr>
        <w:rPr>
          <w:sz w:val="24"/>
          <w:szCs w:val="24"/>
          <w:lang w:eastAsia="zh-TW"/>
        </w:rPr>
      </w:pPr>
    </w:p>
    <w:p w:rsidR="00EB2CCE" w:rsidRDefault="00EB2CCE" w:rsidP="00EB2CC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神的話語沒有給神子民犯罪的特權。聖經一大特點，就是沒有</w:t>
      </w:r>
      <w:r w:rsidR="004403B7">
        <w:rPr>
          <w:rFonts w:hint="eastAsia"/>
          <w:sz w:val="24"/>
          <w:szCs w:val="24"/>
          <w:lang w:eastAsia="zh-TW"/>
        </w:rPr>
        <w:t>掩飾</w:t>
      </w:r>
      <w:r>
        <w:rPr>
          <w:rFonts w:hint="eastAsia"/>
          <w:sz w:val="24"/>
          <w:szCs w:val="24"/>
          <w:lang w:eastAsia="zh-TW"/>
        </w:rPr>
        <w:t>神僕人的失敗。</w:t>
      </w:r>
      <w:r w:rsidR="004403B7">
        <w:rPr>
          <w:rFonts w:hint="eastAsia"/>
          <w:sz w:val="24"/>
          <w:szCs w:val="24"/>
          <w:lang w:eastAsia="zh-TW"/>
        </w:rPr>
        <w:t>當</w:t>
      </w:r>
      <w:r>
        <w:rPr>
          <w:rFonts w:hint="eastAsia"/>
          <w:sz w:val="24"/>
          <w:szCs w:val="24"/>
          <w:lang w:eastAsia="zh-TW"/>
        </w:rPr>
        <w:t>大衛犯姦淫，犯了殺人罪，害人家破人亡</w:t>
      </w:r>
      <w:r w:rsidR="004403B7">
        <w:rPr>
          <w:rFonts w:hint="eastAsia"/>
          <w:sz w:val="24"/>
          <w:szCs w:val="24"/>
          <w:lang w:eastAsia="zh-TW"/>
        </w:rPr>
        <w:t>後，</w:t>
      </w:r>
      <w:r>
        <w:rPr>
          <w:rFonts w:hint="eastAsia"/>
          <w:sz w:val="24"/>
          <w:szCs w:val="24"/>
          <w:lang w:eastAsia="zh-TW"/>
        </w:rPr>
        <w:t>神</w:t>
      </w:r>
      <w:r w:rsidR="004403B7">
        <w:rPr>
          <w:rFonts w:hint="eastAsia"/>
          <w:sz w:val="24"/>
          <w:szCs w:val="24"/>
          <w:lang w:eastAsia="zh-TW"/>
        </w:rPr>
        <w:t>就</w:t>
      </w:r>
      <w:r>
        <w:rPr>
          <w:rFonts w:hint="eastAsia"/>
          <w:sz w:val="24"/>
          <w:szCs w:val="24"/>
          <w:lang w:eastAsia="zh-TW"/>
        </w:rPr>
        <w:t>按照舊約賠償四倍的懲罰，</w:t>
      </w:r>
      <w:r w:rsidR="004403B7">
        <w:rPr>
          <w:rFonts w:hint="eastAsia"/>
          <w:sz w:val="24"/>
          <w:szCs w:val="24"/>
          <w:lang w:eastAsia="zh-TW"/>
        </w:rPr>
        <w:t>讓</w:t>
      </w:r>
      <w:r>
        <w:rPr>
          <w:rFonts w:hint="eastAsia"/>
          <w:sz w:val="24"/>
          <w:szCs w:val="24"/>
          <w:lang w:eastAsia="zh-TW"/>
        </w:rPr>
        <w:t>他</w:t>
      </w:r>
      <w:r w:rsidR="004403B7">
        <w:rPr>
          <w:rFonts w:hint="eastAsia"/>
          <w:sz w:val="24"/>
          <w:szCs w:val="24"/>
          <w:lang w:eastAsia="zh-TW"/>
        </w:rPr>
        <w:t>親自</w:t>
      </w:r>
      <w:r>
        <w:rPr>
          <w:rFonts w:hint="eastAsia"/>
          <w:sz w:val="24"/>
          <w:szCs w:val="24"/>
          <w:lang w:eastAsia="zh-TW"/>
        </w:rPr>
        <w:t>經歷自己的家破人亡。</w:t>
      </w:r>
      <w:r w:rsidR="004403B7">
        <w:rPr>
          <w:rFonts w:hint="eastAsia"/>
          <w:sz w:val="24"/>
          <w:szCs w:val="24"/>
          <w:lang w:eastAsia="zh-TW"/>
        </w:rPr>
        <w:t>但神有拯救的恩典，大衛提醒我們：憂傷痛悔的心，神</w:t>
      </w:r>
      <w:r w:rsidR="004403B7" w:rsidRPr="004403B7">
        <w:rPr>
          <w:rFonts w:hint="eastAsia"/>
          <w:sz w:val="24"/>
          <w:szCs w:val="24"/>
          <w:lang w:eastAsia="zh-TW"/>
        </w:rPr>
        <w:t>必不輕看。</w:t>
      </w:r>
    </w:p>
    <w:p w:rsidR="00EB2CCE" w:rsidRPr="004403B7" w:rsidRDefault="00EB2CCE" w:rsidP="00C73C3B">
      <w:pPr>
        <w:rPr>
          <w:sz w:val="24"/>
          <w:szCs w:val="24"/>
          <w:lang w:eastAsia="zh-TW"/>
        </w:rPr>
      </w:pPr>
    </w:p>
    <w:p w:rsidR="001415A5" w:rsidRDefault="001415A5" w:rsidP="00C73C3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當看見罪人橫行霸道時，不要羨慕他們，因為神必審判！</w:t>
      </w:r>
    </w:p>
    <w:p w:rsidR="001415A5" w:rsidRDefault="001415A5" w:rsidP="00C73C3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當看見義人經歷艱辛時，不要灰心喪志，因為神必拯救！</w:t>
      </w:r>
    </w:p>
    <w:p w:rsidR="001415A5" w:rsidRDefault="001415A5" w:rsidP="00C73C3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當經歷神的嚴厲管教時，要悔改要感恩，因為神</w:t>
      </w:r>
      <w:r w:rsidR="004403B7">
        <w:rPr>
          <w:rFonts w:hint="eastAsia"/>
          <w:sz w:val="24"/>
          <w:szCs w:val="24"/>
          <w:lang w:eastAsia="zh-TW"/>
        </w:rPr>
        <w:t>真</w:t>
      </w:r>
      <w:r>
        <w:rPr>
          <w:rFonts w:hint="eastAsia"/>
          <w:sz w:val="24"/>
          <w:szCs w:val="24"/>
          <w:lang w:eastAsia="zh-TW"/>
        </w:rPr>
        <w:t>信實！</w:t>
      </w:r>
    </w:p>
    <w:p w:rsidR="001415A5" w:rsidRPr="001415A5" w:rsidRDefault="001415A5" w:rsidP="00C73C3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當祈求神的施恩憐憫時，要相信要等候，因為神</w:t>
      </w:r>
      <w:r w:rsidR="004403B7">
        <w:rPr>
          <w:rFonts w:hint="eastAsia"/>
          <w:sz w:val="24"/>
          <w:szCs w:val="24"/>
          <w:lang w:eastAsia="zh-TW"/>
        </w:rPr>
        <w:t>有恩典</w:t>
      </w:r>
      <w:r>
        <w:rPr>
          <w:rFonts w:hint="eastAsia"/>
          <w:sz w:val="24"/>
          <w:szCs w:val="24"/>
          <w:lang w:eastAsia="zh-TW"/>
        </w:rPr>
        <w:t>！</w:t>
      </w:r>
    </w:p>
    <w:p w:rsidR="00C73C3B" w:rsidRPr="004403B7" w:rsidRDefault="00C73C3B" w:rsidP="004D44E6">
      <w:pPr>
        <w:rPr>
          <w:sz w:val="24"/>
          <w:szCs w:val="24"/>
          <w:lang w:eastAsia="zh-TW"/>
        </w:rPr>
      </w:pPr>
    </w:p>
    <w:p w:rsidR="001415A5" w:rsidRDefault="001415A5" w:rsidP="004D44E6">
      <w:pPr>
        <w:rPr>
          <w:sz w:val="24"/>
          <w:szCs w:val="24"/>
          <w:lang w:eastAsia="zh-TW"/>
        </w:rPr>
      </w:pPr>
      <w:r w:rsidRPr="001415A5">
        <w:rPr>
          <w:rFonts w:hint="eastAsia"/>
          <w:sz w:val="24"/>
          <w:szCs w:val="24"/>
          <w:lang w:eastAsia="zh-TW"/>
        </w:rPr>
        <w:t>詩</w:t>
      </w:r>
      <w:r w:rsidRPr="001415A5">
        <w:rPr>
          <w:rFonts w:hint="eastAsia"/>
          <w:sz w:val="24"/>
          <w:szCs w:val="24"/>
          <w:lang w:eastAsia="zh-TW"/>
        </w:rPr>
        <w:t xml:space="preserve"> 119:89</w:t>
      </w:r>
      <w:r w:rsidRPr="001415A5">
        <w:rPr>
          <w:rFonts w:hint="eastAsia"/>
          <w:sz w:val="24"/>
          <w:szCs w:val="24"/>
          <w:lang w:eastAsia="zh-TW"/>
        </w:rPr>
        <w:t>說</w:t>
      </w:r>
      <w:r>
        <w:rPr>
          <w:rFonts w:hint="eastAsia"/>
          <w:sz w:val="24"/>
          <w:szCs w:val="24"/>
          <w:lang w:eastAsia="zh-TW"/>
        </w:rPr>
        <w:t>得好</w:t>
      </w:r>
      <w:r w:rsidRPr="001415A5">
        <w:rPr>
          <w:rFonts w:hint="eastAsia"/>
          <w:sz w:val="24"/>
          <w:szCs w:val="24"/>
          <w:lang w:eastAsia="zh-TW"/>
        </w:rPr>
        <w:t>：</w:t>
      </w:r>
      <w:r w:rsidR="00D16BEC">
        <w:rPr>
          <w:rFonts w:hint="eastAsia"/>
          <w:sz w:val="24"/>
          <w:szCs w:val="24"/>
          <w:lang w:eastAsia="zh-TW"/>
        </w:rPr>
        <w:t>「</w:t>
      </w:r>
      <w:r w:rsidRPr="001415A5">
        <w:rPr>
          <w:rFonts w:hint="eastAsia"/>
          <w:sz w:val="24"/>
          <w:szCs w:val="24"/>
          <w:lang w:eastAsia="zh-TW"/>
        </w:rPr>
        <w:t>你的話安定在天，直到永遠。</w:t>
      </w:r>
      <w:r w:rsidR="00D16BEC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神的話</w:t>
      </w:r>
      <w:r w:rsidR="004403B7">
        <w:rPr>
          <w:rFonts w:hint="eastAsia"/>
          <w:sz w:val="24"/>
          <w:szCs w:val="24"/>
          <w:lang w:eastAsia="zh-TW"/>
        </w:rPr>
        <w:t>必然實現，關鍵是：我們是真心悔改和信靠主嗎？定是，我們繼續任性妄為，要迎接神公義的審判嗎？</w:t>
      </w:r>
    </w:p>
    <w:p w:rsidR="00C73C3B" w:rsidRDefault="00C73C3B" w:rsidP="004D44E6">
      <w:pPr>
        <w:rPr>
          <w:sz w:val="24"/>
          <w:szCs w:val="24"/>
          <w:lang w:eastAsia="zh-TW"/>
        </w:rPr>
      </w:pPr>
    </w:p>
    <w:p w:rsidR="001415A5" w:rsidRPr="005D57B1" w:rsidRDefault="001415A5" w:rsidP="001415A5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5D57B1">
        <w:rPr>
          <w:rFonts w:ascii="新細明體" w:eastAsia="新細明體" w:hAnsi="新細明體" w:hint="eastAsia"/>
          <w:sz w:val="24"/>
          <w:szCs w:val="24"/>
          <w:lang w:eastAsia="zh-TW"/>
        </w:rPr>
        <w:t>思想</w:t>
      </w:r>
    </w:p>
    <w:p w:rsidR="001415A5" w:rsidRDefault="001415A5" w:rsidP="001415A5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46006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你經歷過神的話語的信實嗎？經歷過神的管教嗎？經歷過神的</w:t>
      </w:r>
      <w:r w:rsidR="004403B7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赦罪的大恩</w:t>
      </w:r>
      <w:r w:rsidRPr="0046006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嗎？</w:t>
      </w:r>
    </w:p>
    <w:p w:rsidR="004403B7" w:rsidRPr="004403B7" w:rsidRDefault="004403B7" w:rsidP="004403B7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你有將神的話語藏在心裡嗎？神的話是要審判你？定是，鼓勵你呢？</w:t>
      </w:r>
    </w:p>
    <w:p w:rsidR="00861567" w:rsidRDefault="00861567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br w:type="page"/>
      </w:r>
    </w:p>
    <w:p w:rsidR="00460068" w:rsidRPr="00D4485D" w:rsidRDefault="00E77D25" w:rsidP="00460068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460068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46006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第3日</w:t>
      </w:r>
    </w:p>
    <w:p w:rsidR="00460068" w:rsidRPr="00460068" w:rsidRDefault="004403B7" w:rsidP="00460068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當神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B656E0">
        <w:rPr>
          <w:rFonts w:hint="eastAsia"/>
          <w:sz w:val="24"/>
          <w:szCs w:val="24"/>
          <w:lang w:eastAsia="zh-TW"/>
        </w:rPr>
        <w:t>懲罰人</w:t>
      </w:r>
      <w:r w:rsidR="00D16BEC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時，</w:t>
      </w:r>
      <w:r w:rsidR="004C160A">
        <w:rPr>
          <w:rFonts w:hint="eastAsia"/>
          <w:sz w:val="24"/>
          <w:szCs w:val="24"/>
          <w:lang w:eastAsia="zh-TW"/>
        </w:rPr>
        <w:t>神「失信」嗎？神有「義」嗎</w:t>
      </w:r>
      <w:r w:rsidR="009D1F15">
        <w:rPr>
          <w:rFonts w:hint="eastAsia"/>
          <w:sz w:val="24"/>
          <w:szCs w:val="24"/>
          <w:lang w:eastAsia="zh-TW"/>
        </w:rPr>
        <w:t>？</w:t>
      </w:r>
    </w:p>
    <w:p w:rsidR="00460068" w:rsidRPr="00460068" w:rsidRDefault="00460068" w:rsidP="00460068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272D2C" w:rsidRDefault="00460068" w:rsidP="00460068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3-4</w:t>
      </w:r>
    </w:p>
    <w:p w:rsidR="00460068" w:rsidRPr="00460068" w:rsidRDefault="00460068" w:rsidP="00460068">
      <w:pPr>
        <w:rPr>
          <w:sz w:val="24"/>
          <w:szCs w:val="24"/>
          <w:lang w:eastAsia="zh-TW"/>
        </w:rPr>
      </w:pPr>
    </w:p>
    <w:p w:rsidR="00460068" w:rsidRPr="00460068" w:rsidRDefault="00460068" w:rsidP="00460068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3:3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（直譯）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即便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有些人失信！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難道他們的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失信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，就廢掉神的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信實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麼？</w:t>
      </w:r>
    </w:p>
    <w:p w:rsidR="00460068" w:rsidRDefault="00460068" w:rsidP="00460068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3:4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（直譯）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斷乎不能</w:t>
      </w:r>
      <w:r w:rsidR="001615C6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！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但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神是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誠實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的，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所有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人是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說謊的</w:t>
      </w:r>
      <w:r w:rsidR="001615C6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。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如經上所記，</w:t>
      </w:r>
      <w:r w:rsidR="00D16BE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「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願祢因祢的話語被稱義，願祢被論斷時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</w:t>
      </w:r>
      <w:r w:rsidR="00C04EA1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祢能得勝</w:t>
      </w:r>
      <w:r w:rsidRPr="0046006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。</w:t>
      </w:r>
      <w:r w:rsidR="00D16BE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」</w:t>
      </w:r>
    </w:p>
    <w:p w:rsidR="000F5F3C" w:rsidRDefault="000F5F3C" w:rsidP="004D44E6">
      <w:pPr>
        <w:rPr>
          <w:sz w:val="24"/>
          <w:szCs w:val="24"/>
          <w:lang w:eastAsia="zh-TW"/>
        </w:rPr>
      </w:pPr>
    </w:p>
    <w:p w:rsidR="00460068" w:rsidRDefault="004C160A" w:rsidP="00AA741D">
      <w:pPr>
        <w:rPr>
          <w:sz w:val="24"/>
          <w:szCs w:val="24"/>
          <w:lang w:eastAsia="zh-TW"/>
        </w:rPr>
      </w:pPr>
      <w:r w:rsidRPr="004C160A">
        <w:rPr>
          <w:rFonts w:hint="eastAsia"/>
          <w:sz w:val="24"/>
          <w:szCs w:val="24"/>
          <w:lang w:eastAsia="zh-TW"/>
        </w:rPr>
        <w:t>「</w:t>
      </w:r>
      <w:r w:rsidR="00317A93">
        <w:rPr>
          <w:rFonts w:hint="eastAsia"/>
          <w:sz w:val="24"/>
          <w:szCs w:val="24"/>
          <w:lang w:eastAsia="zh-TW"/>
        </w:rPr>
        <w:t>不信、</w:t>
      </w:r>
      <w:r w:rsidRPr="004C160A">
        <w:rPr>
          <w:rFonts w:hint="eastAsia"/>
          <w:sz w:val="24"/>
          <w:szCs w:val="24"/>
          <w:lang w:eastAsia="zh-TW"/>
        </w:rPr>
        <w:t>失信」是羅</w:t>
      </w:r>
      <w:r w:rsidRPr="004C160A">
        <w:rPr>
          <w:rFonts w:hint="eastAsia"/>
          <w:sz w:val="24"/>
          <w:szCs w:val="24"/>
          <w:lang w:eastAsia="zh-TW"/>
        </w:rPr>
        <w:t>3:3</w:t>
      </w:r>
      <w:r w:rsidRPr="004C160A">
        <w:rPr>
          <w:rFonts w:hint="eastAsia"/>
          <w:sz w:val="24"/>
          <w:szCs w:val="24"/>
          <w:lang w:eastAsia="zh-TW"/>
        </w:rPr>
        <w:t>的主題，共出現兩次，一次的動詞，一次是名詞。</w:t>
      </w:r>
      <w:r w:rsidR="00035829">
        <w:rPr>
          <w:rFonts w:hint="eastAsia"/>
          <w:sz w:val="24"/>
          <w:szCs w:val="24"/>
          <w:lang w:eastAsia="zh-TW"/>
        </w:rPr>
        <w:t>「當有人『</w:t>
      </w:r>
      <w:r w:rsidR="00317A93">
        <w:rPr>
          <w:rFonts w:hint="eastAsia"/>
          <w:sz w:val="24"/>
          <w:szCs w:val="24"/>
          <w:lang w:eastAsia="zh-TW"/>
        </w:rPr>
        <w:t>不信或</w:t>
      </w:r>
      <w:r w:rsidR="00035829">
        <w:rPr>
          <w:rFonts w:hint="eastAsia"/>
          <w:sz w:val="24"/>
          <w:szCs w:val="24"/>
          <w:lang w:eastAsia="zh-TW"/>
        </w:rPr>
        <w:t>失信』？難道他們的『</w:t>
      </w:r>
      <w:r w:rsidR="00317A93">
        <w:rPr>
          <w:rFonts w:hint="eastAsia"/>
          <w:sz w:val="24"/>
          <w:szCs w:val="24"/>
          <w:lang w:eastAsia="zh-TW"/>
        </w:rPr>
        <w:t>不信或</w:t>
      </w:r>
      <w:r w:rsidR="00035829">
        <w:rPr>
          <w:rFonts w:hint="eastAsia"/>
          <w:sz w:val="24"/>
          <w:szCs w:val="24"/>
          <w:lang w:eastAsia="zh-TW"/>
        </w:rPr>
        <w:t>失信』就</w:t>
      </w:r>
      <w:r w:rsidR="00317A93" w:rsidRPr="00317A93">
        <w:rPr>
          <w:rFonts w:hint="eastAsia"/>
          <w:sz w:val="24"/>
          <w:szCs w:val="24"/>
          <w:lang w:eastAsia="zh-TW"/>
        </w:rPr>
        <w:t>廢掉</w:t>
      </w:r>
      <w:r w:rsidR="00035829">
        <w:rPr>
          <w:rFonts w:hint="eastAsia"/>
          <w:sz w:val="24"/>
          <w:szCs w:val="24"/>
          <w:lang w:eastAsia="zh-TW"/>
        </w:rPr>
        <w:t>神的『信實』嗎？」第一個「</w:t>
      </w:r>
      <w:r w:rsidR="00317A93">
        <w:rPr>
          <w:rFonts w:hint="eastAsia"/>
          <w:sz w:val="24"/>
          <w:szCs w:val="24"/>
          <w:lang w:eastAsia="zh-TW"/>
        </w:rPr>
        <w:t>不信、</w:t>
      </w:r>
      <w:r w:rsidR="00035829">
        <w:rPr>
          <w:rFonts w:hint="eastAsia"/>
          <w:sz w:val="24"/>
          <w:szCs w:val="24"/>
          <w:lang w:eastAsia="zh-TW"/>
        </w:rPr>
        <w:t>失信」</w:t>
      </w:r>
      <w:r w:rsidR="00035829">
        <w:rPr>
          <w:rFonts w:hint="eastAsia"/>
          <w:sz w:val="24"/>
          <w:szCs w:val="24"/>
          <w:lang w:eastAsia="zh-TW"/>
        </w:rPr>
        <w:t>(</w:t>
      </w:r>
      <w:r w:rsidR="00035829" w:rsidRPr="00035829">
        <w:rPr>
          <w:sz w:val="24"/>
          <w:szCs w:val="24"/>
          <w:lang w:eastAsia="zh-TW"/>
        </w:rPr>
        <w:t>apisteo</w:t>
      </w:r>
      <w:r w:rsidR="00035829">
        <w:rPr>
          <w:rFonts w:hint="eastAsia"/>
          <w:sz w:val="24"/>
          <w:szCs w:val="24"/>
          <w:lang w:eastAsia="zh-TW"/>
        </w:rPr>
        <w:t>)</w:t>
      </w:r>
      <w:r w:rsidR="00035829">
        <w:rPr>
          <w:rFonts w:hint="eastAsia"/>
          <w:sz w:val="24"/>
          <w:szCs w:val="24"/>
          <w:lang w:eastAsia="zh-TW"/>
        </w:rPr>
        <w:t>是動詞，第二個「</w:t>
      </w:r>
      <w:r w:rsidR="00317A93">
        <w:rPr>
          <w:rFonts w:hint="eastAsia"/>
          <w:sz w:val="24"/>
          <w:szCs w:val="24"/>
          <w:lang w:eastAsia="zh-TW"/>
        </w:rPr>
        <w:t>不信、</w:t>
      </w:r>
      <w:r w:rsidR="00035829">
        <w:rPr>
          <w:rFonts w:hint="eastAsia"/>
          <w:sz w:val="24"/>
          <w:szCs w:val="24"/>
          <w:lang w:eastAsia="zh-TW"/>
        </w:rPr>
        <w:t>失信」</w:t>
      </w:r>
      <w:r w:rsidR="00035829">
        <w:rPr>
          <w:rFonts w:hint="eastAsia"/>
          <w:sz w:val="24"/>
          <w:szCs w:val="24"/>
          <w:lang w:eastAsia="zh-TW"/>
        </w:rPr>
        <w:t>(</w:t>
      </w:r>
      <w:r w:rsidR="00035829" w:rsidRPr="00035829">
        <w:rPr>
          <w:sz w:val="24"/>
          <w:szCs w:val="24"/>
          <w:lang w:eastAsia="zh-TW"/>
        </w:rPr>
        <w:t>apistia</w:t>
      </w:r>
      <w:r w:rsidR="00035829">
        <w:rPr>
          <w:rFonts w:hint="eastAsia"/>
          <w:sz w:val="24"/>
          <w:szCs w:val="24"/>
          <w:lang w:eastAsia="zh-TW"/>
        </w:rPr>
        <w:t>)</w:t>
      </w:r>
      <w:r w:rsidR="00035829">
        <w:rPr>
          <w:rFonts w:hint="eastAsia"/>
          <w:sz w:val="24"/>
          <w:szCs w:val="24"/>
          <w:lang w:eastAsia="zh-TW"/>
        </w:rPr>
        <w:t>是名詞，而「信實」</w:t>
      </w:r>
      <w:r w:rsidR="00035829">
        <w:rPr>
          <w:rFonts w:hint="eastAsia"/>
          <w:sz w:val="24"/>
          <w:szCs w:val="24"/>
          <w:lang w:eastAsia="zh-TW"/>
        </w:rPr>
        <w:t>(pistis)</w:t>
      </w:r>
      <w:r w:rsidR="00035829">
        <w:rPr>
          <w:rFonts w:hint="eastAsia"/>
          <w:sz w:val="24"/>
          <w:szCs w:val="24"/>
          <w:lang w:eastAsia="zh-TW"/>
        </w:rPr>
        <w:t>一詞也是類同的名詞。</w:t>
      </w:r>
      <w:r w:rsidR="00460068">
        <w:rPr>
          <w:rFonts w:hint="eastAsia"/>
          <w:sz w:val="24"/>
          <w:szCs w:val="24"/>
          <w:lang w:eastAsia="zh-TW"/>
        </w:rPr>
        <w:t>保羅</w:t>
      </w:r>
      <w:r>
        <w:rPr>
          <w:rFonts w:hint="eastAsia"/>
          <w:sz w:val="24"/>
          <w:szCs w:val="24"/>
          <w:lang w:eastAsia="zh-TW"/>
        </w:rPr>
        <w:t>要</w:t>
      </w:r>
      <w:r w:rsidR="00460068">
        <w:rPr>
          <w:rFonts w:hint="eastAsia"/>
          <w:sz w:val="24"/>
          <w:szCs w:val="24"/>
          <w:lang w:eastAsia="zh-TW"/>
        </w:rPr>
        <w:t>處理</w:t>
      </w:r>
      <w:r>
        <w:rPr>
          <w:rFonts w:hint="eastAsia"/>
          <w:sz w:val="24"/>
          <w:szCs w:val="24"/>
          <w:lang w:eastAsia="zh-TW"/>
        </w:rPr>
        <w:t>神是否「失信」的</w:t>
      </w:r>
      <w:r w:rsidR="00460068">
        <w:rPr>
          <w:rFonts w:hint="eastAsia"/>
          <w:sz w:val="24"/>
          <w:szCs w:val="24"/>
          <w:lang w:eastAsia="zh-TW"/>
        </w:rPr>
        <w:t>問題</w:t>
      </w:r>
      <w:r>
        <w:rPr>
          <w:rFonts w:hint="eastAsia"/>
          <w:sz w:val="24"/>
          <w:szCs w:val="24"/>
          <w:lang w:eastAsia="zh-TW"/>
        </w:rPr>
        <w:t>。若</w:t>
      </w:r>
      <w:r w:rsidR="00DB58D7">
        <w:rPr>
          <w:rFonts w:hint="eastAsia"/>
          <w:sz w:val="24"/>
          <w:szCs w:val="24"/>
          <w:lang w:eastAsia="zh-TW"/>
        </w:rPr>
        <w:t>有些</w:t>
      </w:r>
      <w:r w:rsidR="00460068">
        <w:rPr>
          <w:rFonts w:hint="eastAsia"/>
          <w:sz w:val="24"/>
          <w:szCs w:val="24"/>
          <w:lang w:eastAsia="zh-TW"/>
        </w:rPr>
        <w:t>猶太人</w:t>
      </w:r>
      <w:r>
        <w:rPr>
          <w:rFonts w:hint="eastAsia"/>
          <w:sz w:val="24"/>
          <w:szCs w:val="24"/>
          <w:lang w:eastAsia="zh-TW"/>
        </w:rPr>
        <w:t>因</w:t>
      </w:r>
      <w:r w:rsidR="00460068">
        <w:rPr>
          <w:rFonts w:hint="eastAsia"/>
          <w:sz w:val="24"/>
          <w:szCs w:val="24"/>
          <w:lang w:eastAsia="zh-TW"/>
        </w:rPr>
        <w:t>不信</w:t>
      </w:r>
      <w:r>
        <w:rPr>
          <w:rFonts w:hint="eastAsia"/>
          <w:sz w:val="24"/>
          <w:szCs w:val="24"/>
          <w:lang w:eastAsia="zh-TW"/>
        </w:rPr>
        <w:t>而遭遇神的審判</w:t>
      </w:r>
      <w:r w:rsidR="00460068">
        <w:rPr>
          <w:rFonts w:hint="eastAsia"/>
          <w:sz w:val="24"/>
          <w:szCs w:val="24"/>
          <w:lang w:eastAsia="zh-TW"/>
        </w:rPr>
        <w:t>，</w:t>
      </w:r>
      <w:r>
        <w:rPr>
          <w:rFonts w:hint="eastAsia"/>
          <w:sz w:val="24"/>
          <w:szCs w:val="24"/>
          <w:lang w:eastAsia="zh-TW"/>
        </w:rPr>
        <w:t>有些人就提出質疑：</w:t>
      </w:r>
      <w:r w:rsidR="00460068">
        <w:rPr>
          <w:rFonts w:hint="eastAsia"/>
          <w:sz w:val="24"/>
          <w:szCs w:val="24"/>
          <w:lang w:eastAsia="zh-TW"/>
        </w:rPr>
        <w:t>這是</w:t>
      </w:r>
      <w:r w:rsidR="00DB58D7">
        <w:rPr>
          <w:rFonts w:hint="eastAsia"/>
          <w:sz w:val="24"/>
          <w:szCs w:val="24"/>
          <w:lang w:eastAsia="zh-TW"/>
        </w:rPr>
        <w:t>否</w:t>
      </w:r>
      <w:r>
        <w:rPr>
          <w:rFonts w:hint="eastAsia"/>
          <w:sz w:val="24"/>
          <w:szCs w:val="24"/>
          <w:lang w:eastAsia="zh-TW"/>
        </w:rPr>
        <w:t>代表神的無能和失信，因為神沒有</w:t>
      </w:r>
      <w:r w:rsidR="00DB58D7">
        <w:rPr>
          <w:rFonts w:hint="eastAsia"/>
          <w:sz w:val="24"/>
          <w:szCs w:val="24"/>
          <w:lang w:eastAsia="zh-TW"/>
        </w:rPr>
        <w:t>拯救</w:t>
      </w:r>
      <w:r>
        <w:rPr>
          <w:rFonts w:hint="eastAsia"/>
          <w:sz w:val="24"/>
          <w:szCs w:val="24"/>
          <w:lang w:eastAsia="zh-TW"/>
        </w:rPr>
        <w:t>「</w:t>
      </w:r>
      <w:r w:rsidR="00DB58D7">
        <w:rPr>
          <w:rFonts w:hint="eastAsia"/>
          <w:sz w:val="24"/>
          <w:szCs w:val="24"/>
          <w:lang w:eastAsia="zh-TW"/>
        </w:rPr>
        <w:t>祂的百姓</w:t>
      </w:r>
      <w:r>
        <w:rPr>
          <w:rFonts w:hint="eastAsia"/>
          <w:sz w:val="24"/>
          <w:szCs w:val="24"/>
          <w:lang w:eastAsia="zh-TW"/>
        </w:rPr>
        <w:t>」</w:t>
      </w:r>
      <w:r w:rsidR="00DB58D7">
        <w:rPr>
          <w:rFonts w:hint="eastAsia"/>
          <w:sz w:val="24"/>
          <w:szCs w:val="24"/>
          <w:lang w:eastAsia="zh-TW"/>
        </w:rPr>
        <w:t>？</w:t>
      </w:r>
    </w:p>
    <w:p w:rsidR="00DB58D7" w:rsidRPr="004C160A" w:rsidRDefault="00DB58D7" w:rsidP="00AA741D">
      <w:pPr>
        <w:rPr>
          <w:sz w:val="24"/>
          <w:szCs w:val="24"/>
          <w:lang w:eastAsia="zh-TW"/>
        </w:rPr>
      </w:pPr>
    </w:p>
    <w:p w:rsidR="000F5F3C" w:rsidRDefault="00DB58D7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首先，保羅沒有說所有的猶太人都</w:t>
      </w:r>
      <w:r w:rsidR="00035829">
        <w:rPr>
          <w:rFonts w:hint="eastAsia"/>
          <w:sz w:val="24"/>
          <w:szCs w:val="24"/>
          <w:lang w:eastAsia="zh-TW"/>
        </w:rPr>
        <w:t>不信</w:t>
      </w:r>
      <w:r w:rsidR="00317A93">
        <w:rPr>
          <w:rFonts w:hint="eastAsia"/>
          <w:sz w:val="24"/>
          <w:szCs w:val="24"/>
          <w:lang w:eastAsia="zh-TW"/>
        </w:rPr>
        <w:t>，</w:t>
      </w:r>
      <w:r w:rsidR="00035829">
        <w:rPr>
          <w:rFonts w:hint="eastAsia"/>
          <w:sz w:val="24"/>
          <w:szCs w:val="24"/>
          <w:lang w:eastAsia="zh-TW"/>
        </w:rPr>
        <w:t>保羅強調只是</w:t>
      </w:r>
      <w:r w:rsidR="00D16BEC">
        <w:rPr>
          <w:rFonts w:hint="eastAsia"/>
          <w:sz w:val="24"/>
          <w:szCs w:val="24"/>
          <w:lang w:eastAsia="zh-TW"/>
        </w:rPr>
        <w:t>「</w:t>
      </w:r>
      <w:r>
        <w:rPr>
          <w:rFonts w:hint="eastAsia"/>
          <w:sz w:val="24"/>
          <w:szCs w:val="24"/>
          <w:lang w:eastAsia="zh-TW"/>
        </w:rPr>
        <w:t>有些人</w:t>
      </w:r>
      <w:r w:rsidR="00D16BEC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。</w:t>
      </w:r>
      <w:r w:rsidR="00035829">
        <w:rPr>
          <w:rFonts w:hint="eastAsia"/>
          <w:sz w:val="24"/>
          <w:szCs w:val="24"/>
          <w:lang w:eastAsia="zh-TW"/>
        </w:rPr>
        <w:t>在羅</w:t>
      </w:r>
      <w:r w:rsidR="00035829" w:rsidRPr="00035829">
        <w:rPr>
          <w:rFonts w:hint="eastAsia"/>
          <w:sz w:val="24"/>
          <w:szCs w:val="24"/>
          <w:lang w:eastAsia="zh-TW"/>
        </w:rPr>
        <w:t>11:1</w:t>
      </w:r>
      <w:r w:rsidR="00035829">
        <w:rPr>
          <w:rFonts w:hint="eastAsia"/>
          <w:sz w:val="24"/>
          <w:szCs w:val="24"/>
          <w:lang w:eastAsia="zh-TW"/>
        </w:rPr>
        <w:t>，保羅指出：</w:t>
      </w:r>
      <w:r w:rsidR="001615C6">
        <w:rPr>
          <w:rFonts w:hint="eastAsia"/>
          <w:sz w:val="24"/>
          <w:szCs w:val="24"/>
          <w:lang w:eastAsia="zh-TW"/>
        </w:rPr>
        <w:t>「</w:t>
      </w:r>
      <w:r w:rsidR="00035829" w:rsidRPr="00035829">
        <w:rPr>
          <w:rFonts w:hint="eastAsia"/>
          <w:sz w:val="24"/>
          <w:szCs w:val="24"/>
          <w:lang w:eastAsia="zh-TW"/>
        </w:rPr>
        <w:t>神棄絕了他的百姓嗎？斷乎沒有！因為我也是以色列人，亞伯拉罕的後裔，屬便雅憫支派的。</w:t>
      </w:r>
      <w:r w:rsidR="001615C6">
        <w:rPr>
          <w:rFonts w:hint="eastAsia"/>
          <w:sz w:val="24"/>
          <w:szCs w:val="24"/>
          <w:lang w:eastAsia="zh-TW"/>
        </w:rPr>
        <w:t>」保羅要帶出一個重要真理：「</w:t>
      </w:r>
      <w:r w:rsidR="001615C6" w:rsidRPr="001615C6">
        <w:rPr>
          <w:rFonts w:hint="eastAsia"/>
          <w:sz w:val="24"/>
          <w:szCs w:val="24"/>
          <w:lang w:eastAsia="zh-TW"/>
        </w:rPr>
        <w:t>從以色列生的不都是以色列人</w:t>
      </w:r>
      <w:r w:rsidR="001615C6">
        <w:rPr>
          <w:rFonts w:hint="eastAsia"/>
          <w:sz w:val="24"/>
          <w:szCs w:val="24"/>
          <w:lang w:eastAsia="zh-TW"/>
        </w:rPr>
        <w:t>。</w:t>
      </w:r>
      <w:r w:rsidR="001615C6" w:rsidRPr="001615C6">
        <w:rPr>
          <w:rFonts w:hint="eastAsia"/>
          <w:sz w:val="24"/>
          <w:szCs w:val="24"/>
          <w:lang w:eastAsia="zh-TW"/>
        </w:rPr>
        <w:t>惟獨那應許的兒女才算是後裔。</w:t>
      </w:r>
      <w:r w:rsidR="001615C6">
        <w:rPr>
          <w:rFonts w:hint="eastAsia"/>
          <w:sz w:val="24"/>
          <w:szCs w:val="24"/>
          <w:lang w:eastAsia="zh-TW"/>
        </w:rPr>
        <w:t>」</w:t>
      </w:r>
      <w:r w:rsidR="001615C6">
        <w:rPr>
          <w:rFonts w:hint="eastAsia"/>
          <w:sz w:val="24"/>
          <w:szCs w:val="24"/>
          <w:lang w:eastAsia="zh-TW"/>
        </w:rPr>
        <w:t>(</w:t>
      </w:r>
      <w:r w:rsidR="001615C6">
        <w:rPr>
          <w:rFonts w:hint="eastAsia"/>
          <w:sz w:val="24"/>
          <w:szCs w:val="24"/>
          <w:lang w:eastAsia="zh-TW"/>
        </w:rPr>
        <w:t>羅</w:t>
      </w:r>
      <w:r w:rsidR="001615C6">
        <w:rPr>
          <w:rFonts w:hint="eastAsia"/>
          <w:sz w:val="24"/>
          <w:szCs w:val="24"/>
          <w:lang w:eastAsia="zh-TW"/>
        </w:rPr>
        <w:t>9:6-8)</w:t>
      </w:r>
      <w:r w:rsidR="00317A93">
        <w:rPr>
          <w:rFonts w:hint="eastAsia"/>
          <w:sz w:val="24"/>
          <w:szCs w:val="24"/>
          <w:lang w:eastAsia="zh-TW"/>
        </w:rPr>
        <w:t>有些人挑戰</w:t>
      </w:r>
      <w:r w:rsidR="001615C6">
        <w:rPr>
          <w:rFonts w:hint="eastAsia"/>
          <w:sz w:val="24"/>
          <w:szCs w:val="24"/>
          <w:lang w:eastAsia="zh-TW"/>
        </w:rPr>
        <w:t>保羅：</w:t>
      </w:r>
      <w:r w:rsidR="00D16BEC">
        <w:rPr>
          <w:rFonts w:hint="eastAsia"/>
          <w:sz w:val="24"/>
          <w:szCs w:val="24"/>
          <w:lang w:eastAsia="zh-TW"/>
        </w:rPr>
        <w:t>「</w:t>
      </w:r>
      <w:r>
        <w:rPr>
          <w:rFonts w:hint="eastAsia"/>
          <w:sz w:val="24"/>
          <w:szCs w:val="24"/>
          <w:lang w:eastAsia="zh-TW"/>
        </w:rPr>
        <w:t>若神不拯救</w:t>
      </w:r>
      <w:r w:rsidR="0017019E">
        <w:rPr>
          <w:rFonts w:hint="eastAsia"/>
          <w:sz w:val="24"/>
          <w:szCs w:val="24"/>
          <w:lang w:eastAsia="zh-TW"/>
        </w:rPr>
        <w:t>失敗的</w:t>
      </w:r>
      <w:r>
        <w:rPr>
          <w:rFonts w:hint="eastAsia"/>
          <w:sz w:val="24"/>
          <w:szCs w:val="24"/>
          <w:lang w:eastAsia="zh-TW"/>
        </w:rPr>
        <w:t>猶太人，神就</w:t>
      </w:r>
      <w:r w:rsidR="0017019E">
        <w:rPr>
          <w:rFonts w:hint="eastAsia"/>
          <w:sz w:val="24"/>
          <w:szCs w:val="24"/>
          <w:lang w:eastAsia="zh-TW"/>
        </w:rPr>
        <w:t>是</w:t>
      </w:r>
      <w:r>
        <w:rPr>
          <w:rFonts w:hint="eastAsia"/>
          <w:sz w:val="24"/>
          <w:szCs w:val="24"/>
          <w:lang w:eastAsia="zh-TW"/>
        </w:rPr>
        <w:t>失信，因為祂沒有拯救祂的百姓。</w:t>
      </w:r>
      <w:r w:rsidR="00D16BEC">
        <w:rPr>
          <w:rFonts w:hint="eastAsia"/>
          <w:sz w:val="24"/>
          <w:szCs w:val="24"/>
          <w:lang w:eastAsia="zh-TW"/>
        </w:rPr>
        <w:t>」</w:t>
      </w:r>
    </w:p>
    <w:p w:rsidR="000F5F3C" w:rsidRDefault="000F5F3C" w:rsidP="00AA741D">
      <w:pPr>
        <w:rPr>
          <w:sz w:val="24"/>
          <w:szCs w:val="24"/>
          <w:lang w:eastAsia="zh-TW"/>
        </w:rPr>
      </w:pPr>
    </w:p>
    <w:p w:rsidR="000F5F3C" w:rsidRDefault="001615C6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在羅</w:t>
      </w:r>
      <w:r>
        <w:rPr>
          <w:rFonts w:hint="eastAsia"/>
          <w:sz w:val="24"/>
          <w:szCs w:val="24"/>
          <w:lang w:eastAsia="zh-TW"/>
        </w:rPr>
        <w:t>3:4</w:t>
      </w:r>
      <w:r>
        <w:rPr>
          <w:rFonts w:hint="eastAsia"/>
          <w:sz w:val="24"/>
          <w:szCs w:val="24"/>
          <w:lang w:eastAsia="zh-TW"/>
        </w:rPr>
        <w:t>，</w:t>
      </w:r>
      <w:r w:rsidR="000F5F3C">
        <w:rPr>
          <w:rFonts w:hint="eastAsia"/>
          <w:sz w:val="24"/>
          <w:szCs w:val="24"/>
          <w:lang w:eastAsia="zh-TW"/>
        </w:rPr>
        <w:t>保羅</w:t>
      </w:r>
      <w:r>
        <w:rPr>
          <w:rFonts w:hint="eastAsia"/>
          <w:sz w:val="24"/>
          <w:szCs w:val="24"/>
          <w:lang w:eastAsia="zh-TW"/>
        </w:rPr>
        <w:t>首先的</w:t>
      </w:r>
      <w:r w:rsidR="000F5F3C">
        <w:rPr>
          <w:rFonts w:hint="eastAsia"/>
          <w:sz w:val="24"/>
          <w:szCs w:val="24"/>
          <w:lang w:eastAsia="zh-TW"/>
        </w:rPr>
        <w:t>回應</w:t>
      </w:r>
      <w:r>
        <w:rPr>
          <w:rFonts w:hint="eastAsia"/>
          <w:sz w:val="24"/>
          <w:szCs w:val="24"/>
          <w:lang w:eastAsia="zh-TW"/>
        </w:rPr>
        <w:t>就</w:t>
      </w:r>
      <w:r w:rsidR="00317A93">
        <w:rPr>
          <w:rFonts w:hint="eastAsia"/>
          <w:sz w:val="24"/>
          <w:szCs w:val="24"/>
          <w:lang w:eastAsia="zh-TW"/>
        </w:rPr>
        <w:t>是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0F5F3C">
        <w:rPr>
          <w:rFonts w:hint="eastAsia"/>
          <w:sz w:val="24"/>
          <w:szCs w:val="24"/>
          <w:lang w:eastAsia="zh-TW"/>
        </w:rPr>
        <w:t>斷乎不能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0F5F3C">
        <w:rPr>
          <w:rFonts w:hint="eastAsia"/>
          <w:sz w:val="24"/>
          <w:szCs w:val="24"/>
          <w:lang w:eastAsia="zh-TW"/>
        </w:rPr>
        <w:t>！這是由</w:t>
      </w:r>
      <w:r w:rsidR="000F5F3C" w:rsidRPr="000F5F3C">
        <w:rPr>
          <w:rFonts w:hint="eastAsia"/>
          <w:sz w:val="24"/>
          <w:szCs w:val="24"/>
          <w:lang w:eastAsia="zh-TW"/>
        </w:rPr>
        <w:t>兩個希臘字組成的詞</w:t>
      </w:r>
      <w:r w:rsidR="000F5F3C">
        <w:rPr>
          <w:rFonts w:hint="eastAsia"/>
          <w:sz w:val="24"/>
          <w:szCs w:val="24"/>
          <w:lang w:eastAsia="zh-TW"/>
        </w:rPr>
        <w:t>(</w:t>
      </w:r>
      <w:r w:rsidR="000F5F3C" w:rsidRPr="000F5F3C">
        <w:rPr>
          <w:rFonts w:hint="eastAsia"/>
          <w:sz w:val="24"/>
          <w:szCs w:val="24"/>
          <w:lang w:eastAsia="zh-TW"/>
        </w:rPr>
        <w:t>me genoito</w:t>
      </w:r>
      <w:r w:rsidR="000F5F3C">
        <w:rPr>
          <w:rFonts w:hint="eastAsia"/>
          <w:sz w:val="24"/>
          <w:szCs w:val="24"/>
          <w:lang w:eastAsia="zh-TW"/>
        </w:rPr>
        <w:t>)</w:t>
      </w:r>
      <w:r w:rsidR="0017019E">
        <w:rPr>
          <w:rFonts w:hint="eastAsia"/>
          <w:sz w:val="24"/>
          <w:szCs w:val="24"/>
          <w:lang w:eastAsia="zh-TW"/>
        </w:rPr>
        <w:t>，有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17019E">
        <w:rPr>
          <w:rFonts w:hint="eastAsia"/>
          <w:sz w:val="24"/>
          <w:szCs w:val="24"/>
          <w:lang w:eastAsia="zh-TW"/>
        </w:rPr>
        <w:t>絕對不</w:t>
      </w:r>
      <w:r w:rsidR="00317A93">
        <w:rPr>
          <w:rFonts w:hint="eastAsia"/>
          <w:sz w:val="24"/>
          <w:szCs w:val="24"/>
          <w:lang w:eastAsia="zh-TW"/>
        </w:rPr>
        <w:t>可</w:t>
      </w:r>
      <w:r w:rsidR="0017019E">
        <w:rPr>
          <w:rFonts w:hint="eastAsia"/>
          <w:sz w:val="24"/>
          <w:szCs w:val="24"/>
          <w:lang w:eastAsia="zh-TW"/>
        </w:rPr>
        <w:t>能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17019E">
        <w:rPr>
          <w:rFonts w:hint="eastAsia"/>
          <w:sz w:val="24"/>
          <w:szCs w:val="24"/>
          <w:lang w:eastAsia="zh-TW"/>
        </w:rPr>
        <w:t>(absolutely not)</w:t>
      </w:r>
      <w:r w:rsidR="0017019E">
        <w:rPr>
          <w:rFonts w:hint="eastAsia"/>
          <w:sz w:val="24"/>
          <w:szCs w:val="24"/>
          <w:lang w:eastAsia="zh-TW"/>
        </w:rPr>
        <w:t>的意思</w:t>
      </w:r>
      <w:r>
        <w:rPr>
          <w:rFonts w:hint="eastAsia"/>
          <w:sz w:val="24"/>
          <w:szCs w:val="24"/>
          <w:lang w:eastAsia="zh-TW"/>
        </w:rPr>
        <w:t>，</w:t>
      </w:r>
      <w:r w:rsidR="00317A93">
        <w:rPr>
          <w:rFonts w:hint="eastAsia"/>
          <w:sz w:val="24"/>
          <w:szCs w:val="24"/>
          <w:lang w:eastAsia="zh-TW"/>
        </w:rPr>
        <w:t>是</w:t>
      </w:r>
      <w:r w:rsidR="000F5F3C">
        <w:rPr>
          <w:rFonts w:hint="eastAsia"/>
          <w:sz w:val="24"/>
          <w:szCs w:val="24"/>
          <w:lang w:eastAsia="zh-TW"/>
        </w:rPr>
        <w:t>羅馬書非常重要的</w:t>
      </w:r>
      <w:r w:rsidR="00317A93">
        <w:rPr>
          <w:rFonts w:hint="eastAsia"/>
          <w:sz w:val="24"/>
          <w:szCs w:val="24"/>
          <w:lang w:eastAsia="zh-TW"/>
        </w:rPr>
        <w:t>組合詞</w:t>
      </w:r>
      <w:r w:rsidR="000F5F3C">
        <w:rPr>
          <w:rFonts w:hint="eastAsia"/>
          <w:sz w:val="24"/>
          <w:szCs w:val="24"/>
          <w:lang w:eastAsia="zh-TW"/>
        </w:rPr>
        <w:t>，共出現</w:t>
      </w:r>
      <w:r w:rsidR="000F5F3C">
        <w:rPr>
          <w:rFonts w:hint="eastAsia"/>
          <w:sz w:val="24"/>
          <w:szCs w:val="24"/>
          <w:lang w:eastAsia="zh-TW"/>
        </w:rPr>
        <w:t>10</w:t>
      </w:r>
      <w:r w:rsidR="000F5F3C">
        <w:rPr>
          <w:rFonts w:hint="eastAsia"/>
          <w:sz w:val="24"/>
          <w:szCs w:val="24"/>
          <w:lang w:eastAsia="zh-TW"/>
        </w:rPr>
        <w:t>次。</w:t>
      </w:r>
      <w:r>
        <w:rPr>
          <w:rFonts w:hint="eastAsia"/>
          <w:sz w:val="24"/>
          <w:szCs w:val="24"/>
          <w:lang w:eastAsia="zh-TW"/>
        </w:rPr>
        <w:t>這是保羅在對一些「絕對不同意」的歪理</w:t>
      </w:r>
      <w:r w:rsidR="00317A93">
        <w:rPr>
          <w:rFonts w:hint="eastAsia"/>
          <w:sz w:val="24"/>
          <w:szCs w:val="24"/>
          <w:lang w:eastAsia="zh-TW"/>
        </w:rPr>
        <w:t>強烈的回駁</w:t>
      </w:r>
      <w:r>
        <w:rPr>
          <w:rFonts w:hint="eastAsia"/>
          <w:sz w:val="24"/>
          <w:szCs w:val="24"/>
          <w:lang w:eastAsia="zh-TW"/>
        </w:rPr>
        <w:t>方式</w:t>
      </w:r>
      <w:r w:rsidRPr="001615C6">
        <w:rPr>
          <w:rFonts w:hint="eastAsia"/>
          <w:sz w:val="24"/>
          <w:szCs w:val="24"/>
          <w:lang w:eastAsia="zh-TW"/>
        </w:rPr>
        <w:t>！</w:t>
      </w:r>
      <w:r w:rsidR="000F5F3C">
        <w:rPr>
          <w:rFonts w:hint="eastAsia"/>
          <w:sz w:val="24"/>
          <w:szCs w:val="24"/>
          <w:lang w:eastAsia="zh-TW"/>
        </w:rPr>
        <w:t>和合本</w:t>
      </w:r>
      <w:r w:rsidR="0017019E">
        <w:rPr>
          <w:rFonts w:hint="eastAsia"/>
          <w:sz w:val="24"/>
          <w:szCs w:val="24"/>
          <w:lang w:eastAsia="zh-TW"/>
        </w:rPr>
        <w:t>的</w:t>
      </w:r>
      <w:r w:rsidR="000F5F3C">
        <w:rPr>
          <w:rFonts w:hint="eastAsia"/>
          <w:sz w:val="24"/>
          <w:szCs w:val="24"/>
          <w:lang w:eastAsia="zh-TW"/>
        </w:rPr>
        <w:t>翻譯</w:t>
      </w:r>
      <w:r w:rsidR="0017019E">
        <w:rPr>
          <w:rFonts w:hint="eastAsia"/>
          <w:sz w:val="24"/>
          <w:szCs w:val="24"/>
          <w:lang w:eastAsia="zh-TW"/>
        </w:rPr>
        <w:t>是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0F5F3C">
        <w:rPr>
          <w:rFonts w:hint="eastAsia"/>
          <w:sz w:val="24"/>
          <w:szCs w:val="24"/>
          <w:lang w:eastAsia="zh-TW"/>
        </w:rPr>
        <w:t>斷乎不能、斷乎不是、斷乎不可、斷乎沒有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0F5F3C" w:rsidRPr="00AA741D">
        <w:rPr>
          <w:rFonts w:hint="eastAsia"/>
          <w:sz w:val="24"/>
          <w:szCs w:val="24"/>
          <w:lang w:eastAsia="zh-TW"/>
        </w:rPr>
        <w:t>(</w:t>
      </w:r>
      <w:r w:rsidR="000F5F3C" w:rsidRPr="00AA741D">
        <w:rPr>
          <w:rFonts w:hint="eastAsia"/>
          <w:sz w:val="24"/>
          <w:szCs w:val="24"/>
          <w:lang w:eastAsia="zh-TW"/>
        </w:rPr>
        <w:t>羅</w:t>
      </w:r>
      <w:r w:rsidR="000F5F3C" w:rsidRPr="00AA741D">
        <w:rPr>
          <w:rFonts w:hint="eastAsia"/>
          <w:sz w:val="24"/>
          <w:szCs w:val="24"/>
          <w:lang w:eastAsia="zh-TW"/>
        </w:rPr>
        <w:t>3:4, 6, 31; 6:2, 15; 7:7, 13; 9:14; 11:1, 11)</w:t>
      </w:r>
      <w:r w:rsidR="0017019E">
        <w:rPr>
          <w:rFonts w:hint="eastAsia"/>
          <w:sz w:val="24"/>
          <w:szCs w:val="24"/>
          <w:lang w:eastAsia="zh-TW"/>
        </w:rPr>
        <w:t>。</w:t>
      </w:r>
      <w:r w:rsidR="000F5F3C" w:rsidRPr="000F5F3C">
        <w:rPr>
          <w:rFonts w:hint="eastAsia"/>
          <w:sz w:val="24"/>
          <w:szCs w:val="24"/>
          <w:lang w:eastAsia="zh-TW"/>
        </w:rPr>
        <w:t>加爾文說得好：「保羅並未直接回答此異議，他首先表示他本人對此褻瀆的憎惡，免得人</w:t>
      </w:r>
      <w:r w:rsidR="00317A93">
        <w:rPr>
          <w:rFonts w:hint="eastAsia"/>
          <w:sz w:val="24"/>
          <w:szCs w:val="24"/>
          <w:lang w:eastAsia="zh-TW"/>
        </w:rPr>
        <w:t>以為基督教竟有這樣的大矛盾。</w:t>
      </w:r>
      <w:r w:rsidR="000F5F3C" w:rsidRPr="000F5F3C">
        <w:rPr>
          <w:rFonts w:hint="eastAsia"/>
          <w:sz w:val="24"/>
          <w:szCs w:val="24"/>
          <w:lang w:eastAsia="zh-TW"/>
        </w:rPr>
        <w:t>他暗示此種不敬虔的言論是可憎的，根本沒有入耳的價值。」</w:t>
      </w:r>
    </w:p>
    <w:p w:rsidR="000F5F3C" w:rsidRDefault="000F5F3C" w:rsidP="00AA741D">
      <w:pPr>
        <w:rPr>
          <w:sz w:val="24"/>
          <w:szCs w:val="24"/>
          <w:lang w:eastAsia="zh-TW"/>
        </w:rPr>
      </w:pPr>
    </w:p>
    <w:p w:rsidR="0074375A" w:rsidRDefault="001615C6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</w:t>
      </w:r>
      <w:r w:rsidR="00317A93">
        <w:rPr>
          <w:rFonts w:hint="eastAsia"/>
          <w:sz w:val="24"/>
          <w:szCs w:val="24"/>
          <w:lang w:eastAsia="zh-TW"/>
        </w:rPr>
        <w:t>首先</w:t>
      </w:r>
      <w:r>
        <w:rPr>
          <w:rFonts w:hint="eastAsia"/>
          <w:sz w:val="24"/>
          <w:szCs w:val="24"/>
          <w:lang w:eastAsia="zh-TW"/>
        </w:rPr>
        <w:t>提出堅定的立場：「</w:t>
      </w:r>
      <w:r w:rsidR="00C04EA1" w:rsidRPr="00C04EA1">
        <w:rPr>
          <w:rFonts w:hint="eastAsia"/>
          <w:sz w:val="24"/>
          <w:szCs w:val="24"/>
          <w:lang w:eastAsia="zh-TW"/>
        </w:rPr>
        <w:t>神是</w:t>
      </w:r>
      <w:r w:rsidR="00C04EA1">
        <w:rPr>
          <w:rFonts w:hint="eastAsia"/>
          <w:sz w:val="24"/>
          <w:szCs w:val="24"/>
          <w:lang w:eastAsia="zh-TW"/>
        </w:rPr>
        <w:t>誠實</w:t>
      </w:r>
      <w:r w:rsidR="00C04EA1" w:rsidRPr="00C04EA1">
        <w:rPr>
          <w:rFonts w:hint="eastAsia"/>
          <w:sz w:val="24"/>
          <w:szCs w:val="24"/>
          <w:lang w:eastAsia="zh-TW"/>
        </w:rPr>
        <w:t>的，</w:t>
      </w:r>
      <w:r w:rsidR="00C04EA1">
        <w:rPr>
          <w:rFonts w:hint="eastAsia"/>
          <w:sz w:val="24"/>
          <w:szCs w:val="24"/>
          <w:lang w:eastAsia="zh-TW"/>
        </w:rPr>
        <w:t>所有人都是說謊的</w:t>
      </w:r>
      <w:r w:rsidR="00C04EA1" w:rsidRPr="00C04EA1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」</w:t>
      </w:r>
      <w:r w:rsidR="00C04EA1">
        <w:rPr>
          <w:rFonts w:hint="eastAsia"/>
          <w:sz w:val="24"/>
          <w:szCs w:val="24"/>
          <w:lang w:eastAsia="zh-TW"/>
        </w:rPr>
        <w:t>（直譯）</w:t>
      </w:r>
      <w:r w:rsidR="00317A93">
        <w:rPr>
          <w:rFonts w:hint="eastAsia"/>
          <w:sz w:val="24"/>
          <w:szCs w:val="24"/>
          <w:lang w:eastAsia="zh-TW"/>
        </w:rPr>
        <w:t>這些</w:t>
      </w:r>
      <w:r w:rsidR="00C04EA1">
        <w:rPr>
          <w:rFonts w:hint="eastAsia"/>
          <w:sz w:val="24"/>
          <w:szCs w:val="24"/>
          <w:lang w:eastAsia="zh-TW"/>
        </w:rPr>
        <w:t>捏造罪名給的神</w:t>
      </w:r>
      <w:r w:rsidR="00317A93">
        <w:rPr>
          <w:rFonts w:hint="eastAsia"/>
          <w:sz w:val="24"/>
          <w:szCs w:val="24"/>
          <w:lang w:eastAsia="zh-TW"/>
        </w:rPr>
        <w:t>的</w:t>
      </w:r>
      <w:r w:rsidR="00C04EA1">
        <w:rPr>
          <w:rFonts w:hint="eastAsia"/>
          <w:sz w:val="24"/>
          <w:szCs w:val="24"/>
          <w:lang w:eastAsia="zh-TW"/>
        </w:rPr>
        <w:t>人是說謊的。</w:t>
      </w:r>
      <w:r w:rsidR="00317A93">
        <w:rPr>
          <w:rFonts w:hint="eastAsia"/>
          <w:sz w:val="24"/>
          <w:szCs w:val="24"/>
          <w:lang w:eastAsia="zh-TW"/>
        </w:rPr>
        <w:t>隨後，</w:t>
      </w:r>
      <w:r w:rsidR="00C04EA1">
        <w:rPr>
          <w:rFonts w:hint="eastAsia"/>
          <w:sz w:val="24"/>
          <w:szCs w:val="24"/>
          <w:lang w:eastAsia="zh-TW"/>
        </w:rPr>
        <w:t>保羅</w:t>
      </w:r>
      <w:r>
        <w:rPr>
          <w:rFonts w:hint="eastAsia"/>
          <w:sz w:val="24"/>
          <w:szCs w:val="24"/>
          <w:lang w:eastAsia="zh-TW"/>
        </w:rPr>
        <w:t>引用大衛在</w:t>
      </w:r>
      <w:r w:rsidRPr="001615C6">
        <w:rPr>
          <w:rFonts w:hint="eastAsia"/>
          <w:sz w:val="24"/>
          <w:szCs w:val="24"/>
          <w:lang w:eastAsia="zh-TW"/>
        </w:rPr>
        <w:t>詩</w:t>
      </w:r>
      <w:r w:rsidRPr="001615C6">
        <w:rPr>
          <w:rFonts w:hint="eastAsia"/>
          <w:sz w:val="24"/>
          <w:szCs w:val="24"/>
          <w:lang w:eastAsia="zh-TW"/>
        </w:rPr>
        <w:t>51:4</w:t>
      </w:r>
      <w:r>
        <w:rPr>
          <w:rFonts w:hint="eastAsia"/>
          <w:sz w:val="24"/>
          <w:szCs w:val="24"/>
          <w:lang w:eastAsia="zh-TW"/>
        </w:rPr>
        <w:t>的話去回答。</w:t>
      </w:r>
      <w:r w:rsidR="00C04EA1">
        <w:rPr>
          <w:rFonts w:hint="eastAsia"/>
          <w:sz w:val="24"/>
          <w:szCs w:val="24"/>
          <w:lang w:eastAsia="zh-TW"/>
        </w:rPr>
        <w:t>「議論」</w:t>
      </w:r>
      <w:r w:rsidR="00C04EA1">
        <w:rPr>
          <w:rFonts w:hint="eastAsia"/>
          <w:sz w:val="24"/>
          <w:szCs w:val="24"/>
          <w:lang w:eastAsia="zh-TW"/>
        </w:rPr>
        <w:t>(</w:t>
      </w:r>
      <w:r w:rsidR="00C04EA1" w:rsidRPr="00C04EA1">
        <w:rPr>
          <w:sz w:val="24"/>
          <w:szCs w:val="24"/>
          <w:lang w:eastAsia="zh-TW"/>
        </w:rPr>
        <w:t>krino</w:t>
      </w:r>
      <w:r w:rsidR="00C04EA1">
        <w:rPr>
          <w:rFonts w:hint="eastAsia"/>
          <w:sz w:val="24"/>
          <w:szCs w:val="24"/>
          <w:lang w:eastAsia="zh-TW"/>
        </w:rPr>
        <w:t>)</w:t>
      </w:r>
      <w:r w:rsidR="00317A93">
        <w:rPr>
          <w:rFonts w:hint="eastAsia"/>
          <w:sz w:val="24"/>
          <w:szCs w:val="24"/>
          <w:lang w:eastAsia="zh-TW"/>
        </w:rPr>
        <w:t>(being judged)</w:t>
      </w:r>
      <w:r w:rsidR="00C04EA1">
        <w:rPr>
          <w:rFonts w:hint="eastAsia"/>
          <w:sz w:val="24"/>
          <w:szCs w:val="24"/>
          <w:lang w:eastAsia="zh-TW"/>
        </w:rPr>
        <w:t>可翻譯為「被論斷」。當神「被論斷」時，神要藉著祂的話語「被稱義」</w:t>
      </w:r>
      <w:r w:rsidR="00317A93">
        <w:rPr>
          <w:rFonts w:hint="eastAsia"/>
          <w:sz w:val="24"/>
          <w:szCs w:val="24"/>
          <w:lang w:eastAsia="zh-TW"/>
        </w:rPr>
        <w:t>(be justified)</w:t>
      </w:r>
      <w:r w:rsidR="00C04EA1">
        <w:rPr>
          <w:rFonts w:hint="eastAsia"/>
          <w:sz w:val="24"/>
          <w:szCs w:val="24"/>
          <w:lang w:eastAsia="zh-TW"/>
        </w:rPr>
        <w:t>。</w:t>
      </w:r>
      <w:r w:rsidR="00C069EE">
        <w:rPr>
          <w:rFonts w:hint="eastAsia"/>
          <w:sz w:val="24"/>
          <w:szCs w:val="24"/>
          <w:lang w:eastAsia="zh-TW"/>
        </w:rPr>
        <w:t>當</w:t>
      </w:r>
      <w:r w:rsidR="0074375A">
        <w:rPr>
          <w:rFonts w:hint="eastAsia"/>
          <w:sz w:val="24"/>
          <w:szCs w:val="24"/>
          <w:lang w:eastAsia="zh-TW"/>
        </w:rPr>
        <w:t>神被</w:t>
      </w:r>
      <w:r w:rsidR="00317A93">
        <w:rPr>
          <w:rFonts w:hint="eastAsia"/>
          <w:sz w:val="24"/>
          <w:szCs w:val="24"/>
          <w:lang w:eastAsia="zh-TW"/>
        </w:rPr>
        <w:t>人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74375A">
        <w:rPr>
          <w:rFonts w:hint="eastAsia"/>
          <w:sz w:val="24"/>
          <w:szCs w:val="24"/>
          <w:lang w:eastAsia="zh-TW"/>
        </w:rPr>
        <w:t>論斷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C069EE">
        <w:rPr>
          <w:rFonts w:hint="eastAsia"/>
          <w:sz w:val="24"/>
          <w:szCs w:val="24"/>
          <w:lang w:eastAsia="zh-TW"/>
        </w:rPr>
        <w:t>時</w:t>
      </w:r>
      <w:r w:rsidR="00317A93">
        <w:rPr>
          <w:rFonts w:hint="eastAsia"/>
          <w:sz w:val="24"/>
          <w:szCs w:val="24"/>
          <w:lang w:eastAsia="zh-TW"/>
        </w:rPr>
        <w:t>，神的話要見證神的「是」，要見證神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317A93">
        <w:rPr>
          <w:rFonts w:hint="eastAsia"/>
          <w:sz w:val="24"/>
          <w:szCs w:val="24"/>
          <w:lang w:eastAsia="zh-TW"/>
        </w:rPr>
        <w:t>被</w:t>
      </w:r>
      <w:r w:rsidR="0074375A">
        <w:rPr>
          <w:rFonts w:hint="eastAsia"/>
          <w:sz w:val="24"/>
          <w:szCs w:val="24"/>
          <w:lang w:eastAsia="zh-TW"/>
        </w:rPr>
        <w:t>稱義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74375A">
        <w:rPr>
          <w:rFonts w:hint="eastAsia"/>
          <w:sz w:val="24"/>
          <w:szCs w:val="24"/>
          <w:lang w:eastAsia="zh-TW"/>
        </w:rPr>
        <w:t>！</w:t>
      </w:r>
      <w:r w:rsidR="00317A93">
        <w:rPr>
          <w:rFonts w:hint="eastAsia"/>
          <w:sz w:val="24"/>
          <w:szCs w:val="24"/>
          <w:lang w:eastAsia="zh-TW"/>
        </w:rPr>
        <w:t>說謊的人不能得勝，而神必得勝。</w:t>
      </w:r>
      <w:r w:rsidR="0074375A" w:rsidRPr="0074375A">
        <w:rPr>
          <w:rFonts w:hint="eastAsia"/>
          <w:sz w:val="24"/>
          <w:szCs w:val="24"/>
          <w:lang w:eastAsia="zh-TW"/>
        </w:rPr>
        <w:t>保羅帶出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C069EE">
        <w:rPr>
          <w:rFonts w:hint="eastAsia"/>
          <w:sz w:val="24"/>
          <w:szCs w:val="24"/>
          <w:lang w:eastAsia="zh-TW"/>
        </w:rPr>
        <w:t>當神</w:t>
      </w:r>
      <w:r w:rsidR="0074375A" w:rsidRPr="0074375A">
        <w:rPr>
          <w:rFonts w:hint="eastAsia"/>
          <w:sz w:val="24"/>
          <w:szCs w:val="24"/>
          <w:lang w:eastAsia="zh-TW"/>
        </w:rPr>
        <w:t>被</w:t>
      </w:r>
      <w:r w:rsidR="00C069EE">
        <w:rPr>
          <w:rFonts w:hint="eastAsia"/>
          <w:sz w:val="24"/>
          <w:szCs w:val="24"/>
          <w:lang w:eastAsia="zh-TW"/>
        </w:rPr>
        <w:t>人</w:t>
      </w:r>
      <w:r w:rsidR="0074375A" w:rsidRPr="0074375A">
        <w:rPr>
          <w:rFonts w:hint="eastAsia"/>
          <w:sz w:val="24"/>
          <w:szCs w:val="24"/>
          <w:lang w:eastAsia="zh-TW"/>
        </w:rPr>
        <w:t>論斷時，神終必得勝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74375A">
        <w:rPr>
          <w:rFonts w:hint="eastAsia"/>
          <w:sz w:val="24"/>
          <w:szCs w:val="24"/>
          <w:lang w:eastAsia="zh-TW"/>
        </w:rPr>
        <w:t>的</w:t>
      </w:r>
      <w:r w:rsidR="00B656E0">
        <w:rPr>
          <w:rFonts w:hint="eastAsia"/>
          <w:sz w:val="24"/>
          <w:szCs w:val="24"/>
          <w:lang w:eastAsia="zh-TW"/>
        </w:rPr>
        <w:t>道理。猶太人</w:t>
      </w:r>
      <w:r w:rsidR="00C069EE">
        <w:rPr>
          <w:rFonts w:hint="eastAsia"/>
          <w:sz w:val="24"/>
          <w:szCs w:val="24"/>
          <w:lang w:eastAsia="zh-TW"/>
        </w:rPr>
        <w:t>的</w:t>
      </w:r>
      <w:r w:rsidR="00B656E0">
        <w:rPr>
          <w:rFonts w:hint="eastAsia"/>
          <w:sz w:val="24"/>
          <w:szCs w:val="24"/>
          <w:lang w:eastAsia="zh-TW"/>
        </w:rPr>
        <w:t>領袖大衛也見證神的公義。神審判</w:t>
      </w:r>
      <w:r w:rsidR="00C069EE">
        <w:rPr>
          <w:rFonts w:hint="eastAsia"/>
          <w:sz w:val="24"/>
          <w:szCs w:val="24"/>
          <w:lang w:eastAsia="zh-TW"/>
        </w:rPr>
        <w:t>大衛</w:t>
      </w:r>
      <w:r w:rsidR="00B656E0">
        <w:rPr>
          <w:rFonts w:hint="eastAsia"/>
          <w:sz w:val="24"/>
          <w:szCs w:val="24"/>
          <w:lang w:eastAsia="zh-TW"/>
        </w:rPr>
        <w:t>時，顯示祂是公義的，是</w:t>
      </w:r>
      <w:r w:rsidR="00C069EE">
        <w:rPr>
          <w:rFonts w:hint="eastAsia"/>
          <w:sz w:val="24"/>
          <w:szCs w:val="24"/>
          <w:lang w:eastAsia="zh-TW"/>
        </w:rPr>
        <w:t>正直</w:t>
      </w:r>
      <w:r w:rsidR="00B656E0">
        <w:rPr>
          <w:rFonts w:hint="eastAsia"/>
          <w:sz w:val="24"/>
          <w:szCs w:val="24"/>
          <w:lang w:eastAsia="zh-TW"/>
        </w:rPr>
        <w:t>的。</w:t>
      </w:r>
      <w:r w:rsidR="0074375A">
        <w:rPr>
          <w:rFonts w:hint="eastAsia"/>
          <w:sz w:val="24"/>
          <w:szCs w:val="24"/>
          <w:lang w:eastAsia="zh-TW"/>
        </w:rPr>
        <w:t>（詩</w:t>
      </w:r>
      <w:r w:rsidR="0074375A">
        <w:rPr>
          <w:rFonts w:hint="eastAsia"/>
          <w:sz w:val="24"/>
          <w:szCs w:val="24"/>
          <w:lang w:eastAsia="zh-TW"/>
        </w:rPr>
        <w:t>51:4</w:t>
      </w:r>
      <w:r w:rsidR="0074375A">
        <w:rPr>
          <w:rFonts w:hint="eastAsia"/>
          <w:sz w:val="24"/>
          <w:szCs w:val="24"/>
          <w:lang w:eastAsia="zh-TW"/>
        </w:rPr>
        <w:t>）</w:t>
      </w:r>
      <w:r w:rsidR="0074375A" w:rsidRPr="0074375A">
        <w:rPr>
          <w:rFonts w:hint="eastAsia"/>
          <w:sz w:val="24"/>
          <w:szCs w:val="24"/>
          <w:lang w:eastAsia="zh-TW"/>
        </w:rPr>
        <w:t>神</w:t>
      </w:r>
      <w:r w:rsidR="00B656E0">
        <w:rPr>
          <w:rFonts w:hint="eastAsia"/>
          <w:sz w:val="24"/>
          <w:szCs w:val="24"/>
          <w:lang w:eastAsia="zh-TW"/>
        </w:rPr>
        <w:t>從來</w:t>
      </w:r>
      <w:r w:rsidR="0074375A" w:rsidRPr="0074375A">
        <w:rPr>
          <w:rFonts w:hint="eastAsia"/>
          <w:sz w:val="24"/>
          <w:szCs w:val="24"/>
          <w:lang w:eastAsia="zh-TW"/>
        </w:rPr>
        <w:t>不縱容祂的子民</w:t>
      </w:r>
      <w:r w:rsidR="0017019E">
        <w:rPr>
          <w:rFonts w:hint="eastAsia"/>
          <w:sz w:val="24"/>
          <w:szCs w:val="24"/>
          <w:lang w:eastAsia="zh-TW"/>
        </w:rPr>
        <w:t>和</w:t>
      </w:r>
      <w:r w:rsidR="0074375A">
        <w:rPr>
          <w:rFonts w:hint="eastAsia"/>
          <w:sz w:val="24"/>
          <w:szCs w:val="24"/>
          <w:lang w:eastAsia="zh-TW"/>
        </w:rPr>
        <w:t>僕人犯罪。當</w:t>
      </w:r>
      <w:r w:rsidR="00B656E0">
        <w:rPr>
          <w:rFonts w:hint="eastAsia"/>
          <w:sz w:val="24"/>
          <w:szCs w:val="24"/>
          <w:lang w:eastAsia="zh-TW"/>
        </w:rPr>
        <w:t>神子民</w:t>
      </w:r>
      <w:r w:rsidR="0017019E">
        <w:rPr>
          <w:rFonts w:hint="eastAsia"/>
          <w:sz w:val="24"/>
          <w:szCs w:val="24"/>
          <w:lang w:eastAsia="zh-TW"/>
        </w:rPr>
        <w:t>被</w:t>
      </w:r>
      <w:r w:rsidR="0074375A">
        <w:rPr>
          <w:rFonts w:hint="eastAsia"/>
          <w:sz w:val="24"/>
          <w:szCs w:val="24"/>
          <w:lang w:eastAsia="zh-TW"/>
        </w:rPr>
        <w:t>管教或</w:t>
      </w:r>
      <w:r w:rsidR="00B656E0">
        <w:rPr>
          <w:rFonts w:hint="eastAsia"/>
          <w:sz w:val="24"/>
          <w:szCs w:val="24"/>
          <w:lang w:eastAsia="zh-TW"/>
        </w:rPr>
        <w:t>被</w:t>
      </w:r>
      <w:r w:rsidR="0074375A">
        <w:rPr>
          <w:rFonts w:hint="eastAsia"/>
          <w:sz w:val="24"/>
          <w:szCs w:val="24"/>
          <w:lang w:eastAsia="zh-TW"/>
        </w:rPr>
        <w:t>懲罰時，這不是</w:t>
      </w:r>
      <w:r w:rsidR="00B656E0">
        <w:rPr>
          <w:rFonts w:hint="eastAsia"/>
          <w:sz w:val="24"/>
          <w:szCs w:val="24"/>
          <w:lang w:eastAsia="zh-TW"/>
        </w:rPr>
        <w:t>神</w:t>
      </w:r>
      <w:r w:rsidR="0074375A">
        <w:rPr>
          <w:rFonts w:hint="eastAsia"/>
          <w:sz w:val="24"/>
          <w:szCs w:val="24"/>
          <w:lang w:eastAsia="zh-TW"/>
        </w:rPr>
        <w:t>的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74375A">
        <w:rPr>
          <w:rFonts w:hint="eastAsia"/>
          <w:sz w:val="24"/>
          <w:szCs w:val="24"/>
          <w:lang w:eastAsia="zh-TW"/>
        </w:rPr>
        <w:t>無能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74375A">
        <w:rPr>
          <w:rFonts w:hint="eastAsia"/>
          <w:sz w:val="24"/>
          <w:szCs w:val="24"/>
          <w:lang w:eastAsia="zh-TW"/>
        </w:rPr>
        <w:t>，而是代表神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B656E0">
        <w:rPr>
          <w:rFonts w:hint="eastAsia"/>
          <w:sz w:val="24"/>
          <w:szCs w:val="24"/>
          <w:lang w:eastAsia="zh-TW"/>
        </w:rPr>
        <w:t>真</w:t>
      </w:r>
      <w:r w:rsidR="0017019E">
        <w:rPr>
          <w:rFonts w:hint="eastAsia"/>
          <w:sz w:val="24"/>
          <w:szCs w:val="24"/>
          <w:lang w:eastAsia="zh-TW"/>
        </w:rPr>
        <w:t>能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B656E0">
        <w:rPr>
          <w:rFonts w:hint="eastAsia"/>
          <w:sz w:val="24"/>
          <w:szCs w:val="24"/>
          <w:lang w:eastAsia="zh-TW"/>
        </w:rPr>
        <w:t>，神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B656E0">
        <w:rPr>
          <w:rFonts w:hint="eastAsia"/>
          <w:sz w:val="24"/>
          <w:szCs w:val="24"/>
          <w:lang w:eastAsia="zh-TW"/>
        </w:rPr>
        <w:t>真</w:t>
      </w:r>
      <w:r w:rsidR="0017019E">
        <w:rPr>
          <w:rFonts w:hint="eastAsia"/>
          <w:sz w:val="24"/>
          <w:szCs w:val="24"/>
          <w:lang w:eastAsia="zh-TW"/>
        </w:rPr>
        <w:t>信實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74375A">
        <w:rPr>
          <w:rFonts w:hint="eastAsia"/>
          <w:sz w:val="24"/>
          <w:szCs w:val="24"/>
          <w:lang w:eastAsia="zh-TW"/>
        </w:rPr>
        <w:t>！</w:t>
      </w:r>
      <w:r w:rsidR="0017019E">
        <w:rPr>
          <w:rFonts w:hint="eastAsia"/>
          <w:sz w:val="24"/>
          <w:szCs w:val="24"/>
          <w:lang w:eastAsia="zh-TW"/>
        </w:rPr>
        <w:t>基督徒</w:t>
      </w:r>
      <w:r w:rsidR="00B656E0">
        <w:rPr>
          <w:rFonts w:hint="eastAsia"/>
          <w:sz w:val="24"/>
          <w:szCs w:val="24"/>
          <w:lang w:eastAsia="zh-TW"/>
        </w:rPr>
        <w:t>也</w:t>
      </w:r>
      <w:r w:rsidR="0017019E">
        <w:rPr>
          <w:rFonts w:hint="eastAsia"/>
          <w:sz w:val="24"/>
          <w:szCs w:val="24"/>
          <w:lang w:eastAsia="zh-TW"/>
        </w:rPr>
        <w:t>不</w:t>
      </w:r>
      <w:r w:rsidR="009D1F15">
        <w:rPr>
          <w:rFonts w:hint="eastAsia"/>
          <w:sz w:val="24"/>
          <w:szCs w:val="24"/>
          <w:lang w:eastAsia="zh-TW"/>
        </w:rPr>
        <w:t>應</w:t>
      </w:r>
      <w:r w:rsidR="0017019E">
        <w:rPr>
          <w:rFonts w:hint="eastAsia"/>
          <w:sz w:val="24"/>
          <w:szCs w:val="24"/>
          <w:lang w:eastAsia="zh-TW"/>
        </w:rPr>
        <w:t>無理取鬧，</w:t>
      </w:r>
      <w:r w:rsidR="00B656E0">
        <w:rPr>
          <w:rFonts w:hint="eastAsia"/>
          <w:sz w:val="24"/>
          <w:szCs w:val="24"/>
          <w:lang w:eastAsia="zh-TW"/>
        </w:rPr>
        <w:t>當我們經歷神的管教時，這代表神的正直、公義和信實！埋怨神沒有出路，悔改信主</w:t>
      </w:r>
      <w:r w:rsidR="00C069EE">
        <w:rPr>
          <w:rFonts w:hint="eastAsia"/>
          <w:sz w:val="24"/>
          <w:szCs w:val="24"/>
          <w:lang w:eastAsia="zh-TW"/>
        </w:rPr>
        <w:t>才是真出路呢</w:t>
      </w:r>
      <w:r w:rsidR="00B656E0">
        <w:rPr>
          <w:rFonts w:hint="eastAsia"/>
          <w:sz w:val="24"/>
          <w:szCs w:val="24"/>
          <w:lang w:eastAsia="zh-TW"/>
        </w:rPr>
        <w:t>！</w:t>
      </w:r>
    </w:p>
    <w:p w:rsidR="0074375A" w:rsidRPr="00C069EE" w:rsidRDefault="0074375A" w:rsidP="00AA741D">
      <w:pPr>
        <w:rPr>
          <w:sz w:val="24"/>
          <w:szCs w:val="24"/>
          <w:lang w:eastAsia="zh-TW"/>
        </w:rPr>
      </w:pPr>
    </w:p>
    <w:p w:rsidR="0017019E" w:rsidRPr="005D57B1" w:rsidRDefault="0017019E" w:rsidP="0017019E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5D57B1">
        <w:rPr>
          <w:rFonts w:ascii="新細明體" w:eastAsia="新細明體" w:hAnsi="新細明體" w:hint="eastAsia"/>
          <w:sz w:val="24"/>
          <w:szCs w:val="24"/>
          <w:lang w:eastAsia="zh-TW"/>
        </w:rPr>
        <w:t>思想</w:t>
      </w:r>
    </w:p>
    <w:p w:rsidR="00B656E0" w:rsidRDefault="0017019E" w:rsidP="0017019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當我們被神管教時，我們</w:t>
      </w:r>
      <w:r w:rsidR="00B656E0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有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否</w:t>
      </w:r>
      <w:r w:rsidR="00B656E0" w:rsidRPr="00B656E0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無理取鬧</w:t>
      </w:r>
      <w:r w:rsidR="00B656E0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？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埋怨</w:t>
      </w:r>
      <w:r w:rsidR="00B656E0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神的管教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？</w:t>
      </w:r>
    </w:p>
    <w:p w:rsidR="00861567" w:rsidRDefault="009D1F15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神</w:t>
      </w:r>
      <w:r w:rsidR="00B656E0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應該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賞善罰惡嗎？</w:t>
      </w:r>
      <w:r w:rsidR="00B656E0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我們是要神檢討嗎？還是，我們要檢討自己呢？</w:t>
      </w:r>
      <w:r w:rsidR="00861567"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br w:type="page"/>
      </w:r>
    </w:p>
    <w:p w:rsidR="009D1F15" w:rsidRPr="00861567" w:rsidRDefault="00E77D25" w:rsidP="009D1F15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9D1F15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9D1F15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第4日</w:t>
      </w:r>
    </w:p>
    <w:p w:rsidR="009D1F15" w:rsidRPr="00460068" w:rsidRDefault="009D1F15" w:rsidP="009D1F15">
      <w:pPr>
        <w:rPr>
          <w:sz w:val="24"/>
          <w:szCs w:val="24"/>
          <w:lang w:eastAsia="zh-TW"/>
        </w:rPr>
      </w:pPr>
      <w:proofErr w:type="gramStart"/>
      <w:r>
        <w:rPr>
          <w:rFonts w:hint="eastAsia"/>
          <w:sz w:val="24"/>
          <w:szCs w:val="24"/>
          <w:lang w:eastAsia="zh-TW"/>
        </w:rPr>
        <w:t>神必審判</w:t>
      </w:r>
      <w:proofErr w:type="gramEnd"/>
      <w:r>
        <w:rPr>
          <w:rFonts w:hint="eastAsia"/>
          <w:sz w:val="24"/>
          <w:szCs w:val="24"/>
          <w:lang w:eastAsia="zh-TW"/>
        </w:rPr>
        <w:t>世界！</w:t>
      </w:r>
      <w:r w:rsidR="004118CC">
        <w:rPr>
          <w:rFonts w:hint="eastAsia"/>
          <w:sz w:val="24"/>
          <w:szCs w:val="24"/>
          <w:lang w:eastAsia="zh-TW"/>
        </w:rPr>
        <w:t>不信耶穌的人能脫離神公義的審判嗎？</w:t>
      </w:r>
    </w:p>
    <w:p w:rsidR="009D1F15" w:rsidRPr="00460068" w:rsidRDefault="009D1F15" w:rsidP="009D1F15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9D1F15" w:rsidRDefault="009D1F15" w:rsidP="009D1F15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5-6</w:t>
      </w:r>
    </w:p>
    <w:p w:rsidR="009D1F15" w:rsidRDefault="009D1F15" w:rsidP="009D1F15">
      <w:pPr>
        <w:rPr>
          <w:sz w:val="24"/>
          <w:szCs w:val="24"/>
          <w:lang w:eastAsia="zh-TW"/>
        </w:rPr>
      </w:pPr>
    </w:p>
    <w:p w:rsidR="009D1F15" w:rsidRPr="005F4C2E" w:rsidRDefault="009D1F15" w:rsidP="009D1F15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3:5</w:t>
      </w:r>
      <w:r w:rsidR="005F4C2E" w:rsidRP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【直譯】</w:t>
      </w:r>
      <w:r w:rsid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但若</w:t>
      </w:r>
      <w:r w:rsidRP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我們的不義</w:t>
      </w:r>
      <w:r w:rsid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表明</w:t>
      </w:r>
      <w:r w:rsidRP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神的義，我們可以怎麼說</w:t>
      </w:r>
      <w:r w:rsid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</w:t>
      </w:r>
      <w:r w:rsidRP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降</w:t>
      </w:r>
      <w:r w:rsid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忿怒的神</w:t>
      </w:r>
      <w:r w:rsidRP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是不義麼？</w:t>
      </w:r>
      <w:r w:rsid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（按照人的說法。）</w:t>
      </w:r>
    </w:p>
    <w:p w:rsidR="009D1F15" w:rsidRPr="005F4C2E" w:rsidRDefault="009D1F15" w:rsidP="009D1F15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3:6</w:t>
      </w:r>
      <w:r w:rsidRPr="005F4C2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斷乎不是！若是這樣，神怎能審判世界呢？</w:t>
      </w:r>
    </w:p>
    <w:p w:rsidR="009D1F15" w:rsidRDefault="009D1F15" w:rsidP="009D1F15">
      <w:pPr>
        <w:rPr>
          <w:sz w:val="24"/>
          <w:szCs w:val="24"/>
          <w:lang w:eastAsia="zh-TW"/>
        </w:rPr>
      </w:pPr>
    </w:p>
    <w:p w:rsidR="009D1F15" w:rsidRDefault="00C069EE" w:rsidP="009D1F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人的歪理和埋怨何其多。在這裡</w:t>
      </w:r>
      <w:r w:rsidR="004118CC">
        <w:rPr>
          <w:rFonts w:hint="eastAsia"/>
          <w:sz w:val="24"/>
          <w:szCs w:val="24"/>
          <w:lang w:eastAsia="zh-TW"/>
        </w:rPr>
        <w:t>又有一</w:t>
      </w:r>
      <w:r>
        <w:rPr>
          <w:rFonts w:hint="eastAsia"/>
          <w:sz w:val="24"/>
          <w:szCs w:val="24"/>
          <w:lang w:eastAsia="zh-TW"/>
        </w:rPr>
        <w:t>個歪理</w:t>
      </w:r>
      <w:r w:rsidR="005F4C2E">
        <w:rPr>
          <w:rFonts w:hint="eastAsia"/>
          <w:sz w:val="24"/>
          <w:szCs w:val="24"/>
          <w:lang w:eastAsia="zh-TW"/>
        </w:rPr>
        <w:t>：「</w:t>
      </w:r>
      <w:r w:rsidR="005F4C2E" w:rsidRPr="005F4C2E">
        <w:rPr>
          <w:rFonts w:hint="eastAsia"/>
          <w:sz w:val="24"/>
          <w:szCs w:val="24"/>
          <w:lang w:eastAsia="zh-TW"/>
        </w:rPr>
        <w:t>若我們</w:t>
      </w:r>
      <w:r w:rsidR="005F4C2E">
        <w:rPr>
          <w:rFonts w:hint="eastAsia"/>
          <w:sz w:val="24"/>
          <w:szCs w:val="24"/>
          <w:lang w:eastAsia="zh-TW"/>
        </w:rPr>
        <w:t>的罪能</w:t>
      </w:r>
      <w:r w:rsidR="005F4C2E" w:rsidRPr="005F4C2E">
        <w:rPr>
          <w:rFonts w:hint="eastAsia"/>
          <w:sz w:val="24"/>
          <w:szCs w:val="24"/>
          <w:lang w:eastAsia="zh-TW"/>
        </w:rPr>
        <w:t>彰顯神</w:t>
      </w:r>
      <w:r w:rsidR="005F4C2E">
        <w:rPr>
          <w:rFonts w:hint="eastAsia"/>
          <w:sz w:val="24"/>
          <w:szCs w:val="24"/>
          <w:lang w:eastAsia="zh-TW"/>
        </w:rPr>
        <w:t>是公義的</w:t>
      </w:r>
      <w:r w:rsidR="005F4C2E" w:rsidRPr="005F4C2E">
        <w:rPr>
          <w:rFonts w:hint="eastAsia"/>
          <w:sz w:val="24"/>
          <w:szCs w:val="24"/>
          <w:lang w:eastAsia="zh-TW"/>
        </w:rPr>
        <w:t>，那麼我們</w:t>
      </w:r>
      <w:r w:rsidR="005F4C2E">
        <w:rPr>
          <w:rFonts w:hint="eastAsia"/>
          <w:sz w:val="24"/>
          <w:szCs w:val="24"/>
          <w:lang w:eastAsia="zh-TW"/>
        </w:rPr>
        <w:t>就是間接地榮耀了</w:t>
      </w:r>
      <w:r w:rsidR="005F4C2E" w:rsidRPr="005F4C2E">
        <w:rPr>
          <w:rFonts w:hint="eastAsia"/>
          <w:sz w:val="24"/>
          <w:szCs w:val="24"/>
          <w:lang w:eastAsia="zh-TW"/>
        </w:rPr>
        <w:t>神！</w:t>
      </w:r>
      <w:r w:rsidR="005F4C2E">
        <w:rPr>
          <w:rFonts w:hint="eastAsia"/>
          <w:sz w:val="24"/>
          <w:szCs w:val="24"/>
          <w:lang w:eastAsia="zh-TW"/>
        </w:rPr>
        <w:t>所以，神</w:t>
      </w:r>
      <w:r w:rsidR="005F4C2E" w:rsidRPr="005F4C2E">
        <w:rPr>
          <w:rFonts w:hint="eastAsia"/>
          <w:sz w:val="24"/>
          <w:szCs w:val="24"/>
          <w:lang w:eastAsia="zh-TW"/>
        </w:rPr>
        <w:t>不應該降怒於我們！</w:t>
      </w:r>
      <w:r w:rsidR="005F4C2E">
        <w:rPr>
          <w:rFonts w:hint="eastAsia"/>
          <w:sz w:val="24"/>
          <w:szCs w:val="24"/>
          <w:lang w:eastAsia="zh-TW"/>
        </w:rPr>
        <w:t>」這顯然是歪理，保羅再次用「斷乎不是」來否定這歪理！</w:t>
      </w:r>
      <w:r w:rsidR="009D1F15">
        <w:rPr>
          <w:rFonts w:hint="eastAsia"/>
          <w:sz w:val="24"/>
          <w:szCs w:val="24"/>
          <w:lang w:eastAsia="zh-TW"/>
        </w:rPr>
        <w:t>在</w:t>
      </w:r>
      <w:r w:rsidR="005F4C2E">
        <w:rPr>
          <w:rFonts w:hint="eastAsia"/>
          <w:sz w:val="24"/>
          <w:szCs w:val="24"/>
          <w:lang w:eastAsia="zh-TW"/>
        </w:rPr>
        <w:t>一個多講</w:t>
      </w:r>
      <w:r w:rsidR="009D1F15">
        <w:rPr>
          <w:rFonts w:hint="eastAsia"/>
          <w:sz w:val="24"/>
          <w:szCs w:val="24"/>
          <w:lang w:eastAsia="zh-TW"/>
        </w:rPr>
        <w:t>慈愛和憐憫，</w:t>
      </w:r>
      <w:r w:rsidR="005F4C2E">
        <w:rPr>
          <w:rFonts w:hint="eastAsia"/>
          <w:sz w:val="24"/>
          <w:szCs w:val="24"/>
          <w:lang w:eastAsia="zh-TW"/>
        </w:rPr>
        <w:t>少講</w:t>
      </w:r>
      <w:r w:rsidR="009D1F15">
        <w:rPr>
          <w:rFonts w:hint="eastAsia"/>
          <w:sz w:val="24"/>
          <w:szCs w:val="24"/>
          <w:lang w:eastAsia="zh-TW"/>
        </w:rPr>
        <w:t>公義和聖潔的</w:t>
      </w:r>
      <w:r w:rsidR="005F4C2E">
        <w:rPr>
          <w:rFonts w:hint="eastAsia"/>
          <w:sz w:val="24"/>
          <w:szCs w:val="24"/>
          <w:lang w:eastAsia="zh-TW"/>
        </w:rPr>
        <w:t>世代，談論神會審判時，竟然會被人論斷。</w:t>
      </w:r>
      <w:r w:rsidR="004118CC">
        <w:rPr>
          <w:rFonts w:hint="eastAsia"/>
          <w:sz w:val="24"/>
          <w:szCs w:val="24"/>
          <w:lang w:eastAsia="zh-TW"/>
        </w:rPr>
        <w:t>很多</w:t>
      </w:r>
      <w:r w:rsidR="005F4C2E">
        <w:rPr>
          <w:rFonts w:hint="eastAsia"/>
          <w:sz w:val="24"/>
          <w:szCs w:val="24"/>
          <w:lang w:eastAsia="zh-TW"/>
        </w:rPr>
        <w:t>現代人不接納「</w:t>
      </w:r>
      <w:r w:rsidR="009D1F15">
        <w:rPr>
          <w:rFonts w:hint="eastAsia"/>
          <w:sz w:val="24"/>
          <w:szCs w:val="24"/>
          <w:lang w:eastAsia="zh-TW"/>
        </w:rPr>
        <w:t>會降下義怒</w:t>
      </w:r>
      <w:r w:rsidR="005F4C2E">
        <w:rPr>
          <w:rFonts w:hint="eastAsia"/>
          <w:sz w:val="24"/>
          <w:szCs w:val="24"/>
          <w:lang w:eastAsia="zh-TW"/>
        </w:rPr>
        <w:t>的神」呢！</w:t>
      </w:r>
      <w:r w:rsidR="005F4C2E">
        <w:rPr>
          <w:sz w:val="24"/>
          <w:szCs w:val="24"/>
          <w:lang w:eastAsia="zh-TW"/>
        </w:rPr>
        <w:t xml:space="preserve"> </w:t>
      </w:r>
    </w:p>
    <w:p w:rsidR="007D5C67" w:rsidRDefault="007D5C67" w:rsidP="009D1F15">
      <w:pPr>
        <w:rPr>
          <w:sz w:val="24"/>
          <w:szCs w:val="24"/>
          <w:lang w:eastAsia="zh-TW"/>
        </w:rPr>
      </w:pPr>
    </w:p>
    <w:p w:rsidR="007D5C67" w:rsidRDefault="007D5C67" w:rsidP="009D1F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神要審判世界</w:t>
      </w:r>
      <w:r w:rsidR="004118CC">
        <w:rPr>
          <w:rFonts w:hint="eastAsia"/>
          <w:sz w:val="24"/>
          <w:szCs w:val="24"/>
          <w:lang w:eastAsia="zh-TW"/>
        </w:rPr>
        <w:t>是聖經和</w:t>
      </w:r>
      <w:r>
        <w:rPr>
          <w:rFonts w:hint="eastAsia"/>
          <w:sz w:val="24"/>
          <w:szCs w:val="24"/>
          <w:lang w:eastAsia="zh-TW"/>
        </w:rPr>
        <w:t>福音的</w:t>
      </w:r>
      <w:r w:rsidR="004118CC">
        <w:rPr>
          <w:rFonts w:hint="eastAsia"/>
          <w:sz w:val="24"/>
          <w:szCs w:val="24"/>
          <w:lang w:eastAsia="zh-TW"/>
        </w:rPr>
        <w:t>核心真理</w:t>
      </w:r>
      <w:r>
        <w:rPr>
          <w:rFonts w:hint="eastAsia"/>
          <w:sz w:val="24"/>
          <w:szCs w:val="24"/>
          <w:lang w:eastAsia="zh-TW"/>
        </w:rPr>
        <w:t>。主耶穌開始傳道時，說：</w:t>
      </w:r>
      <w:r w:rsidRPr="007D5C67">
        <w:rPr>
          <w:rFonts w:hint="eastAsia"/>
          <w:sz w:val="24"/>
          <w:szCs w:val="24"/>
          <w:lang w:eastAsia="zh-TW"/>
        </w:rPr>
        <w:t>「天國近了，你們應當悔改。」</w:t>
      </w:r>
      <w:r>
        <w:rPr>
          <w:rFonts w:hint="eastAsia"/>
          <w:sz w:val="24"/>
          <w:szCs w:val="24"/>
          <w:lang w:eastAsia="zh-TW"/>
        </w:rPr>
        <w:t>施洗</w:t>
      </w:r>
      <w:r w:rsidRPr="007D5C67">
        <w:rPr>
          <w:rFonts w:hint="eastAsia"/>
          <w:sz w:val="24"/>
          <w:szCs w:val="24"/>
          <w:lang w:eastAsia="zh-TW"/>
        </w:rPr>
        <w:t>約翰</w:t>
      </w:r>
      <w:r>
        <w:rPr>
          <w:rFonts w:hint="eastAsia"/>
          <w:sz w:val="24"/>
          <w:szCs w:val="24"/>
          <w:lang w:eastAsia="zh-TW"/>
        </w:rPr>
        <w:t>說</w:t>
      </w:r>
      <w:r w:rsidRPr="007D5C67">
        <w:rPr>
          <w:rFonts w:hint="eastAsia"/>
          <w:sz w:val="24"/>
          <w:szCs w:val="24"/>
          <w:lang w:eastAsia="zh-TW"/>
        </w:rPr>
        <w:t>：「毒蛇的種類！誰指示你們逃避將來的忿怒呢？</w:t>
      </w:r>
      <w:r>
        <w:rPr>
          <w:rFonts w:hint="eastAsia"/>
          <w:sz w:val="24"/>
          <w:szCs w:val="24"/>
          <w:lang w:eastAsia="zh-TW"/>
        </w:rPr>
        <w:t>」主耶穌警告我們要逃避地獄的火：「</w:t>
      </w:r>
      <w:r w:rsidRPr="007D5C67">
        <w:rPr>
          <w:rFonts w:hint="eastAsia"/>
          <w:sz w:val="24"/>
          <w:szCs w:val="24"/>
          <w:lang w:eastAsia="zh-TW"/>
        </w:rPr>
        <w:t>在那裡，蟲是不死的，火是不滅的。</w:t>
      </w:r>
      <w:r>
        <w:rPr>
          <w:rFonts w:hint="eastAsia"/>
          <w:sz w:val="24"/>
          <w:szCs w:val="24"/>
          <w:lang w:eastAsia="zh-TW"/>
        </w:rPr>
        <w:t>」保羅開始羅馬書的論述時指出：神的忿怒必然臨到「一切不虔不義的人身上」。</w:t>
      </w:r>
    </w:p>
    <w:p w:rsidR="007D5C67" w:rsidRDefault="007D5C67" w:rsidP="009D1F15">
      <w:pPr>
        <w:rPr>
          <w:sz w:val="24"/>
          <w:szCs w:val="24"/>
          <w:lang w:eastAsia="zh-TW"/>
        </w:rPr>
      </w:pPr>
    </w:p>
    <w:p w:rsidR="007D5C67" w:rsidRDefault="004118CC" w:rsidP="009D1F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不信</w:t>
      </w:r>
      <w:r w:rsidR="007D5C67">
        <w:rPr>
          <w:rFonts w:hint="eastAsia"/>
          <w:sz w:val="24"/>
          <w:szCs w:val="24"/>
          <w:lang w:eastAsia="zh-TW"/>
        </w:rPr>
        <w:t>福音</w:t>
      </w:r>
      <w:r>
        <w:rPr>
          <w:rFonts w:hint="eastAsia"/>
          <w:sz w:val="24"/>
          <w:szCs w:val="24"/>
          <w:lang w:eastAsia="zh-TW"/>
        </w:rPr>
        <w:t>的人</w:t>
      </w:r>
      <w:r w:rsidR="007D5C67">
        <w:rPr>
          <w:rFonts w:hint="eastAsia"/>
          <w:sz w:val="24"/>
          <w:szCs w:val="24"/>
          <w:lang w:eastAsia="zh-TW"/>
        </w:rPr>
        <w:t>提出</w:t>
      </w:r>
      <w:r>
        <w:rPr>
          <w:rFonts w:hint="eastAsia"/>
          <w:sz w:val="24"/>
          <w:szCs w:val="24"/>
          <w:lang w:eastAsia="zh-TW"/>
        </w:rPr>
        <w:t>的一大歪理，就是否定</w:t>
      </w:r>
      <w:r w:rsidR="007D5C67">
        <w:rPr>
          <w:rFonts w:hint="eastAsia"/>
          <w:sz w:val="24"/>
          <w:szCs w:val="24"/>
          <w:lang w:eastAsia="zh-TW"/>
        </w:rPr>
        <w:t>神要審判世界這真理。明白神要審判的事實，是</w:t>
      </w:r>
      <w:r>
        <w:rPr>
          <w:rFonts w:hint="eastAsia"/>
          <w:sz w:val="24"/>
          <w:szCs w:val="24"/>
          <w:lang w:eastAsia="zh-TW"/>
        </w:rPr>
        <w:t>推動我們傳福音</w:t>
      </w:r>
      <w:r w:rsidR="007D5C67">
        <w:rPr>
          <w:rFonts w:hint="eastAsia"/>
          <w:sz w:val="24"/>
          <w:szCs w:val="24"/>
          <w:lang w:eastAsia="zh-TW"/>
        </w:rPr>
        <w:t>的一大動力。滕近輝牧師說：「</w:t>
      </w:r>
      <w:r w:rsidR="007D5C67" w:rsidRPr="003B3B3D">
        <w:rPr>
          <w:rFonts w:hint="eastAsia"/>
          <w:sz w:val="24"/>
          <w:szCs w:val="24"/>
          <w:lang w:eastAsia="zh-TW"/>
        </w:rPr>
        <w:t>如果我們失去了人類失喪的基本觀念，我們的佈道熱誠一定減退。</w:t>
      </w:r>
      <w:r w:rsidR="007D5C67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福音使者要</w:t>
      </w:r>
      <w:r w:rsidR="008848E7" w:rsidRPr="008848E7">
        <w:rPr>
          <w:rFonts w:hint="eastAsia"/>
          <w:sz w:val="24"/>
          <w:szCs w:val="24"/>
          <w:lang w:eastAsia="zh-TW"/>
        </w:rPr>
        <w:t>緊</w:t>
      </w:r>
      <w:r>
        <w:rPr>
          <w:rFonts w:hint="eastAsia"/>
          <w:sz w:val="24"/>
          <w:szCs w:val="24"/>
          <w:lang w:eastAsia="zh-TW"/>
        </w:rPr>
        <w:t>記：</w:t>
      </w:r>
      <w:r w:rsidR="007D5C67" w:rsidRPr="003B3B3D">
        <w:rPr>
          <w:rFonts w:hint="eastAsia"/>
          <w:sz w:val="24"/>
          <w:szCs w:val="24"/>
          <w:lang w:eastAsia="zh-TW"/>
        </w:rPr>
        <w:t>沒有基督的救贖，人類</w:t>
      </w:r>
      <w:r w:rsidR="007D5C67">
        <w:rPr>
          <w:rFonts w:hint="eastAsia"/>
          <w:sz w:val="24"/>
          <w:szCs w:val="24"/>
          <w:lang w:eastAsia="zh-TW"/>
        </w:rPr>
        <w:t>只能走向滅亡，只能面對神嚴厲的審判</w:t>
      </w:r>
      <w:r>
        <w:rPr>
          <w:rFonts w:hint="eastAsia"/>
          <w:sz w:val="24"/>
          <w:szCs w:val="24"/>
          <w:lang w:eastAsia="zh-TW"/>
        </w:rPr>
        <w:t>！</w:t>
      </w:r>
    </w:p>
    <w:p w:rsidR="009D1F15" w:rsidRPr="007D5C67" w:rsidRDefault="009D1F15" w:rsidP="009D1F15">
      <w:pPr>
        <w:rPr>
          <w:sz w:val="24"/>
          <w:szCs w:val="24"/>
          <w:lang w:eastAsia="zh-TW"/>
        </w:rPr>
      </w:pPr>
    </w:p>
    <w:p w:rsidR="002A1ADA" w:rsidRDefault="004118CC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「</w:t>
      </w:r>
      <w:r w:rsidR="007D5C67">
        <w:rPr>
          <w:rFonts w:hint="eastAsia"/>
          <w:sz w:val="24"/>
          <w:szCs w:val="24"/>
          <w:lang w:eastAsia="zh-TW"/>
        </w:rPr>
        <w:t>神必審判</w:t>
      </w:r>
      <w:r>
        <w:rPr>
          <w:rFonts w:hint="eastAsia"/>
          <w:sz w:val="24"/>
          <w:szCs w:val="24"/>
          <w:lang w:eastAsia="zh-TW"/>
        </w:rPr>
        <w:t>世界」這事實給</w:t>
      </w:r>
      <w:r w:rsidR="007D5C67">
        <w:rPr>
          <w:rFonts w:hint="eastAsia"/>
          <w:sz w:val="24"/>
          <w:szCs w:val="24"/>
          <w:lang w:eastAsia="zh-TW"/>
        </w:rPr>
        <w:t>很多經歷</w:t>
      </w:r>
      <w:r>
        <w:rPr>
          <w:rFonts w:hint="eastAsia"/>
          <w:sz w:val="24"/>
          <w:szCs w:val="24"/>
          <w:lang w:eastAsia="zh-TW"/>
        </w:rPr>
        <w:t>過</w:t>
      </w:r>
      <w:r w:rsidR="007D5C67">
        <w:rPr>
          <w:rFonts w:hint="eastAsia"/>
          <w:sz w:val="24"/>
          <w:szCs w:val="24"/>
          <w:lang w:eastAsia="zh-TW"/>
        </w:rPr>
        <w:t>人類</w:t>
      </w:r>
      <w:r>
        <w:rPr>
          <w:rFonts w:hint="eastAsia"/>
          <w:sz w:val="24"/>
          <w:szCs w:val="24"/>
          <w:lang w:eastAsia="zh-TW"/>
        </w:rPr>
        <w:t>邪惡性的罪惡的人極大的安慰。</w:t>
      </w:r>
      <w:r w:rsidR="00AA741D" w:rsidRPr="00AA741D">
        <w:rPr>
          <w:rFonts w:hint="eastAsia"/>
          <w:sz w:val="24"/>
          <w:szCs w:val="24"/>
          <w:lang w:eastAsia="zh-TW"/>
        </w:rPr>
        <w:t>抗戰時，日本</w:t>
      </w:r>
      <w:r w:rsidR="00AA741D" w:rsidRPr="00AA741D">
        <w:rPr>
          <w:rFonts w:hint="eastAsia"/>
          <w:sz w:val="24"/>
          <w:szCs w:val="24"/>
          <w:lang w:eastAsia="zh-TW"/>
        </w:rPr>
        <w:t>731</w:t>
      </w:r>
      <w:r w:rsidR="00AA741D" w:rsidRPr="00AA741D">
        <w:rPr>
          <w:rFonts w:hint="eastAsia"/>
          <w:sz w:val="24"/>
          <w:szCs w:val="24"/>
          <w:lang w:eastAsia="zh-TW"/>
        </w:rPr>
        <w:t>部隊在中國的細菌戰的行為是極為殘忍的罪行。該部隊展開活體解剖、低溫實驗、鼠疫炮彈等一系列暴行。日方隊長榊原秀夫後來承認：「我知道使用細菌武器是反人類的，是《日內瓦公約》所禁止的，我犯了極端殘忍和非人道的罪行。」</w:t>
      </w:r>
      <w:r>
        <w:rPr>
          <w:sz w:val="24"/>
          <w:szCs w:val="24"/>
          <w:lang w:eastAsia="zh-TW"/>
        </w:rPr>
        <w:t>曾譴責很多人類罪惡的美國，卻在</w:t>
      </w:r>
      <w:r w:rsidR="002A1ADA" w:rsidRPr="002A1ADA">
        <w:rPr>
          <w:rFonts w:hint="eastAsia"/>
          <w:sz w:val="24"/>
          <w:szCs w:val="24"/>
          <w:lang w:eastAsia="zh-TW"/>
        </w:rPr>
        <w:t>1946-1948</w:t>
      </w:r>
      <w:r w:rsidR="002A1ADA" w:rsidRPr="002A1ADA">
        <w:rPr>
          <w:rFonts w:hint="eastAsia"/>
          <w:sz w:val="24"/>
          <w:szCs w:val="24"/>
          <w:lang w:eastAsia="zh-TW"/>
        </w:rPr>
        <w:t>年，偷偷地在危地馬拉找活人進行梅毒及淋病等性病實驗研究，傷害許多人</w:t>
      </w:r>
      <w:r w:rsidR="003B3B3D">
        <w:rPr>
          <w:rFonts w:hint="eastAsia"/>
          <w:sz w:val="24"/>
          <w:szCs w:val="24"/>
          <w:lang w:eastAsia="zh-TW"/>
        </w:rPr>
        <w:t>的生命</w:t>
      </w:r>
      <w:r w:rsidR="002A1ADA" w:rsidRPr="002A1ADA">
        <w:rPr>
          <w:rFonts w:hint="eastAsia"/>
          <w:sz w:val="24"/>
          <w:szCs w:val="24"/>
          <w:lang w:eastAsia="zh-TW"/>
        </w:rPr>
        <w:t>。</w:t>
      </w:r>
      <w:r w:rsidR="002A1ADA">
        <w:rPr>
          <w:rFonts w:hint="eastAsia"/>
          <w:sz w:val="24"/>
          <w:szCs w:val="24"/>
          <w:lang w:eastAsia="zh-TW"/>
        </w:rPr>
        <w:t>最後</w:t>
      </w:r>
      <w:r w:rsidR="002A1ADA" w:rsidRPr="002A1ADA">
        <w:rPr>
          <w:rFonts w:hint="eastAsia"/>
          <w:sz w:val="24"/>
          <w:szCs w:val="24"/>
          <w:lang w:eastAsia="zh-TW"/>
        </w:rPr>
        <w:t>在</w:t>
      </w:r>
      <w:r w:rsidR="002A1ADA" w:rsidRPr="002A1ADA">
        <w:rPr>
          <w:rFonts w:hint="eastAsia"/>
          <w:sz w:val="24"/>
          <w:szCs w:val="24"/>
          <w:lang w:eastAsia="zh-TW"/>
        </w:rPr>
        <w:t>2010</w:t>
      </w:r>
      <w:r w:rsidR="002A1ADA" w:rsidRPr="002A1ADA">
        <w:rPr>
          <w:rFonts w:hint="eastAsia"/>
          <w:sz w:val="24"/>
          <w:szCs w:val="24"/>
          <w:lang w:eastAsia="zh-TW"/>
        </w:rPr>
        <w:t>年</w:t>
      </w:r>
      <w:r w:rsidR="002A1ADA">
        <w:rPr>
          <w:rFonts w:hint="eastAsia"/>
          <w:sz w:val="24"/>
          <w:szCs w:val="24"/>
          <w:lang w:eastAsia="zh-TW"/>
        </w:rPr>
        <w:t>，</w:t>
      </w:r>
      <w:r w:rsidR="002A1ADA" w:rsidRPr="002A1ADA">
        <w:rPr>
          <w:rFonts w:hint="eastAsia"/>
          <w:sz w:val="24"/>
          <w:szCs w:val="24"/>
          <w:lang w:eastAsia="zh-TW"/>
        </w:rPr>
        <w:t>奧巴馬</w:t>
      </w:r>
      <w:r>
        <w:rPr>
          <w:rFonts w:hint="eastAsia"/>
          <w:sz w:val="24"/>
          <w:szCs w:val="24"/>
          <w:lang w:eastAsia="zh-TW"/>
        </w:rPr>
        <w:t>總統</w:t>
      </w:r>
      <w:r w:rsidR="002A1ADA" w:rsidRPr="002A1ADA">
        <w:rPr>
          <w:rFonts w:hint="eastAsia"/>
          <w:sz w:val="24"/>
          <w:szCs w:val="24"/>
          <w:lang w:eastAsia="zh-TW"/>
        </w:rPr>
        <w:t>要向</w:t>
      </w:r>
      <w:r>
        <w:rPr>
          <w:rFonts w:hint="eastAsia"/>
          <w:sz w:val="24"/>
          <w:szCs w:val="24"/>
          <w:lang w:eastAsia="zh-TW"/>
        </w:rPr>
        <w:t>世人，向</w:t>
      </w:r>
      <w:r w:rsidR="002A1ADA">
        <w:rPr>
          <w:rFonts w:hint="eastAsia"/>
          <w:sz w:val="24"/>
          <w:szCs w:val="24"/>
          <w:lang w:eastAsia="zh-TW"/>
        </w:rPr>
        <w:t>受害者</w:t>
      </w:r>
      <w:r w:rsidR="002A1ADA" w:rsidRPr="002A1ADA">
        <w:rPr>
          <w:rFonts w:hint="eastAsia"/>
          <w:sz w:val="24"/>
          <w:szCs w:val="24"/>
          <w:lang w:eastAsia="zh-TW"/>
        </w:rPr>
        <w:t>道歉。</w:t>
      </w:r>
      <w:r>
        <w:rPr>
          <w:rFonts w:hint="eastAsia"/>
          <w:sz w:val="24"/>
          <w:szCs w:val="24"/>
          <w:lang w:eastAsia="zh-TW"/>
        </w:rPr>
        <w:t>我想起啟示錄裡義人的呼喊：</w:t>
      </w:r>
      <w:r w:rsidRPr="004118CC">
        <w:rPr>
          <w:rFonts w:hint="eastAsia"/>
          <w:sz w:val="24"/>
          <w:szCs w:val="24"/>
          <w:lang w:eastAsia="zh-TW"/>
        </w:rPr>
        <w:t>「聖潔真實的主啊，你不審判住在地上的人，給我們伸流血的冤，要等到幾時呢？」</w:t>
      </w:r>
      <w:r>
        <w:rPr>
          <w:rFonts w:hint="eastAsia"/>
          <w:sz w:val="24"/>
          <w:szCs w:val="24"/>
          <w:lang w:eastAsia="zh-TW"/>
        </w:rPr>
        <w:t>(</w:t>
      </w:r>
      <w:r w:rsidRPr="004118CC">
        <w:rPr>
          <w:rFonts w:hint="eastAsia"/>
          <w:sz w:val="24"/>
          <w:szCs w:val="24"/>
          <w:lang w:eastAsia="zh-TW"/>
        </w:rPr>
        <w:t>啟</w:t>
      </w:r>
      <w:r w:rsidRPr="004118CC">
        <w:rPr>
          <w:rFonts w:hint="eastAsia"/>
          <w:sz w:val="24"/>
          <w:szCs w:val="24"/>
          <w:lang w:eastAsia="zh-TW"/>
        </w:rPr>
        <w:t xml:space="preserve"> 6:10</w:t>
      </w:r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神必審判，基督徒不能走罪惡的道路。</w:t>
      </w:r>
    </w:p>
    <w:p w:rsidR="009D1F15" w:rsidRDefault="009D1F15" w:rsidP="00AA741D">
      <w:pPr>
        <w:rPr>
          <w:sz w:val="24"/>
          <w:szCs w:val="24"/>
          <w:lang w:eastAsia="zh-TW"/>
        </w:rPr>
      </w:pPr>
    </w:p>
    <w:p w:rsidR="003B3B3D" w:rsidRDefault="004118CC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此外，我們有沒有想到</w:t>
      </w:r>
      <w:r w:rsidR="00423042">
        <w:rPr>
          <w:rFonts w:hint="eastAsia"/>
          <w:sz w:val="24"/>
          <w:szCs w:val="24"/>
          <w:lang w:eastAsia="zh-TW"/>
        </w:rPr>
        <w:t>未信的親友和眾多未得之民的永恆下場</w:t>
      </w:r>
      <w:r>
        <w:rPr>
          <w:rFonts w:hint="eastAsia"/>
          <w:sz w:val="24"/>
          <w:szCs w:val="24"/>
          <w:lang w:eastAsia="zh-TW"/>
        </w:rPr>
        <w:t>呢</w:t>
      </w:r>
      <w:r w:rsidR="00423042">
        <w:rPr>
          <w:rFonts w:hint="eastAsia"/>
          <w:sz w:val="24"/>
          <w:szCs w:val="24"/>
          <w:lang w:eastAsia="zh-TW"/>
        </w:rPr>
        <w:t>？若他們不信耶穌，他們能逃過將來的審判</w:t>
      </w:r>
      <w:r>
        <w:rPr>
          <w:rFonts w:hint="eastAsia"/>
          <w:sz w:val="24"/>
          <w:szCs w:val="24"/>
          <w:lang w:eastAsia="zh-TW"/>
        </w:rPr>
        <w:t>嗎？</w:t>
      </w:r>
      <w:r w:rsidR="00423042">
        <w:rPr>
          <w:rFonts w:hint="eastAsia"/>
          <w:sz w:val="24"/>
          <w:szCs w:val="24"/>
          <w:lang w:eastAsia="zh-TW"/>
        </w:rPr>
        <w:t>能脫離永不滅的火嗎？聖經</w:t>
      </w:r>
      <w:r>
        <w:rPr>
          <w:rFonts w:hint="eastAsia"/>
          <w:sz w:val="24"/>
          <w:szCs w:val="24"/>
          <w:lang w:eastAsia="zh-TW"/>
        </w:rPr>
        <w:t>說</w:t>
      </w:r>
      <w:r w:rsidR="00423042">
        <w:rPr>
          <w:rFonts w:hint="eastAsia"/>
          <w:sz w:val="24"/>
          <w:szCs w:val="24"/>
          <w:lang w:eastAsia="zh-TW"/>
        </w:rPr>
        <w:t>：</w:t>
      </w:r>
      <w:r w:rsidR="00D16BEC">
        <w:rPr>
          <w:rFonts w:hint="eastAsia"/>
          <w:sz w:val="24"/>
          <w:szCs w:val="24"/>
          <w:lang w:eastAsia="zh-TW"/>
        </w:rPr>
        <w:t>「</w:t>
      </w:r>
      <w:r w:rsidR="00423042" w:rsidRPr="00423042">
        <w:rPr>
          <w:rFonts w:hint="eastAsia"/>
          <w:sz w:val="24"/>
          <w:szCs w:val="24"/>
          <w:lang w:eastAsia="zh-TW"/>
        </w:rPr>
        <w:t>按著定命，人人都有一死，死後且有審判。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423042">
        <w:rPr>
          <w:rFonts w:hint="eastAsia"/>
          <w:sz w:val="24"/>
          <w:szCs w:val="24"/>
          <w:lang w:eastAsia="zh-TW"/>
        </w:rPr>
        <w:t>(</w:t>
      </w:r>
      <w:r w:rsidR="00423042" w:rsidRPr="00423042">
        <w:rPr>
          <w:rFonts w:hint="eastAsia"/>
          <w:sz w:val="24"/>
          <w:szCs w:val="24"/>
          <w:lang w:eastAsia="zh-TW"/>
        </w:rPr>
        <w:t>來</w:t>
      </w:r>
      <w:r w:rsidR="00423042" w:rsidRPr="00423042">
        <w:rPr>
          <w:rFonts w:hint="eastAsia"/>
          <w:sz w:val="24"/>
          <w:szCs w:val="24"/>
          <w:lang w:eastAsia="zh-TW"/>
        </w:rPr>
        <w:t xml:space="preserve"> 9:27</w:t>
      </w:r>
      <w:r w:rsidR="00423042">
        <w:rPr>
          <w:rFonts w:hint="eastAsia"/>
          <w:sz w:val="24"/>
          <w:szCs w:val="24"/>
          <w:lang w:eastAsia="zh-TW"/>
        </w:rPr>
        <w:t xml:space="preserve">) </w:t>
      </w:r>
      <w:r w:rsidR="00423042">
        <w:rPr>
          <w:rFonts w:hint="eastAsia"/>
          <w:sz w:val="24"/>
          <w:szCs w:val="24"/>
          <w:lang w:eastAsia="zh-TW"/>
        </w:rPr>
        <w:t>我們有為失喪靈魂禱告</w:t>
      </w:r>
      <w:r>
        <w:rPr>
          <w:rFonts w:hint="eastAsia"/>
          <w:sz w:val="24"/>
          <w:szCs w:val="24"/>
          <w:lang w:eastAsia="zh-TW"/>
        </w:rPr>
        <w:t>和努力傳福音</w:t>
      </w:r>
      <w:r w:rsidR="00423042">
        <w:rPr>
          <w:rFonts w:hint="eastAsia"/>
          <w:sz w:val="24"/>
          <w:szCs w:val="24"/>
          <w:lang w:eastAsia="zh-TW"/>
        </w:rPr>
        <w:t>嗎？</w:t>
      </w:r>
      <w:r>
        <w:rPr>
          <w:rFonts w:hint="eastAsia"/>
          <w:sz w:val="24"/>
          <w:szCs w:val="24"/>
          <w:lang w:eastAsia="zh-TW"/>
        </w:rPr>
        <w:t>要記得：神必審判</w:t>
      </w:r>
      <w:r w:rsidR="00717BA1">
        <w:rPr>
          <w:rFonts w:hint="eastAsia"/>
          <w:sz w:val="24"/>
          <w:szCs w:val="24"/>
          <w:lang w:eastAsia="zh-TW"/>
        </w:rPr>
        <w:t>世界</w:t>
      </w:r>
      <w:r>
        <w:rPr>
          <w:rFonts w:hint="eastAsia"/>
          <w:sz w:val="24"/>
          <w:szCs w:val="24"/>
          <w:lang w:eastAsia="zh-TW"/>
        </w:rPr>
        <w:t>！</w:t>
      </w:r>
    </w:p>
    <w:p w:rsidR="00423042" w:rsidRDefault="00423042" w:rsidP="00AA741D">
      <w:pPr>
        <w:rPr>
          <w:sz w:val="24"/>
          <w:szCs w:val="24"/>
          <w:lang w:eastAsia="zh-TW"/>
        </w:rPr>
      </w:pPr>
    </w:p>
    <w:p w:rsidR="00423042" w:rsidRPr="005D57B1" w:rsidRDefault="00423042" w:rsidP="00423042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5D57B1">
        <w:rPr>
          <w:rFonts w:ascii="新細明體" w:eastAsia="新細明體" w:hAnsi="新細明體" w:hint="eastAsia"/>
          <w:sz w:val="24"/>
          <w:szCs w:val="24"/>
          <w:lang w:eastAsia="zh-TW"/>
        </w:rPr>
        <w:t>思想</w:t>
      </w:r>
    </w:p>
    <w:p w:rsidR="00423042" w:rsidRPr="00423042" w:rsidRDefault="00423042" w:rsidP="00423042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</w:t>
      </w:r>
      <w:r w:rsidR="00717BA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相信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神必審判世界嗎？</w:t>
      </w:r>
      <w:r w:rsidR="00717BA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那些驕傲的惡人和假冒為善的人的最終下場會是如何？</w:t>
      </w:r>
    </w:p>
    <w:p w:rsidR="00423042" w:rsidRPr="00423042" w:rsidRDefault="00423042" w:rsidP="00423042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proofErr w:type="gramStart"/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</w:t>
      </w:r>
      <w:r w:rsidR="00717BA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未信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</w:t>
      </w:r>
      <w:proofErr w:type="gramEnd"/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親友、同事</w:t>
      </w:r>
      <w:r w:rsidR="00717BA1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和很多未得之民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，能逃避神的審判嗎？</w:t>
      </w:r>
    </w:p>
    <w:p w:rsidR="00861567" w:rsidRDefault="00717BA1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在拯救</w:t>
      </w:r>
      <w:r w:rsidR="00423042" w:rsidRPr="0042304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失喪靈魂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的聖工上，我們參與了多少？我們付出了多少呢？</w:t>
      </w:r>
      <w:r w:rsidR="00861567"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423042" w:rsidRPr="00D4485D" w:rsidRDefault="00E77D25" w:rsidP="00423042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423042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42304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第5日</w:t>
      </w:r>
    </w:p>
    <w:p w:rsidR="00423042" w:rsidRPr="00460068" w:rsidRDefault="00DB7FDC" w:rsidP="00423042">
      <w:pPr>
        <w:rPr>
          <w:sz w:val="24"/>
          <w:szCs w:val="24"/>
          <w:lang w:eastAsia="zh-TW"/>
        </w:rPr>
      </w:pPr>
      <w:proofErr w:type="gramStart"/>
      <w:r w:rsidRPr="00DB7FDC">
        <w:rPr>
          <w:rFonts w:hint="eastAsia"/>
          <w:sz w:val="24"/>
          <w:szCs w:val="24"/>
          <w:lang w:eastAsia="zh-TW"/>
        </w:rPr>
        <w:t>神子民</w:t>
      </w:r>
      <w:proofErr w:type="gramEnd"/>
      <w:r w:rsidRPr="00DB7FDC">
        <w:rPr>
          <w:rFonts w:hint="eastAsia"/>
          <w:sz w:val="24"/>
          <w:szCs w:val="24"/>
          <w:lang w:eastAsia="zh-TW"/>
        </w:rPr>
        <w:t>「</w:t>
      </w:r>
      <w:r w:rsidR="00FF7FF0">
        <w:rPr>
          <w:rFonts w:hint="eastAsia"/>
          <w:sz w:val="24"/>
          <w:szCs w:val="24"/>
          <w:lang w:eastAsia="zh-TW"/>
        </w:rPr>
        <w:t>真正的</w:t>
      </w:r>
      <w:r w:rsidRPr="00DB7FDC">
        <w:rPr>
          <w:rFonts w:hint="eastAsia"/>
          <w:sz w:val="24"/>
          <w:szCs w:val="24"/>
          <w:lang w:eastAsia="zh-TW"/>
        </w:rPr>
        <w:t>特權」</w:t>
      </w:r>
      <w:proofErr w:type="gramStart"/>
      <w:r w:rsidRPr="00DB7FDC">
        <w:rPr>
          <w:rFonts w:hint="eastAsia"/>
          <w:sz w:val="24"/>
          <w:szCs w:val="24"/>
          <w:lang w:eastAsia="zh-TW"/>
        </w:rPr>
        <w:t>﹕</w:t>
      </w:r>
      <w:proofErr w:type="gramEnd"/>
      <w:r w:rsidRPr="00DB7FDC">
        <w:rPr>
          <w:rFonts w:hint="eastAsia"/>
          <w:sz w:val="24"/>
          <w:szCs w:val="24"/>
          <w:lang w:eastAsia="zh-TW"/>
        </w:rPr>
        <w:t>不犯罪、倚靠神、行善的特權！</w:t>
      </w:r>
    </w:p>
    <w:p w:rsidR="00423042" w:rsidRPr="00460068" w:rsidRDefault="00423042" w:rsidP="00423042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423042" w:rsidRDefault="00423042" w:rsidP="00423042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7-8</w:t>
      </w:r>
    </w:p>
    <w:p w:rsidR="00423042" w:rsidRDefault="00423042" w:rsidP="00AA741D">
      <w:pPr>
        <w:rPr>
          <w:sz w:val="24"/>
          <w:szCs w:val="24"/>
          <w:lang w:eastAsia="zh-TW"/>
        </w:rPr>
      </w:pPr>
    </w:p>
    <w:p w:rsidR="00423042" w:rsidRPr="00E573AE" w:rsidRDefault="00423042" w:rsidP="00423042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04121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3:7</w:t>
      </w:r>
      <w:r w:rsidR="00313A6E" w:rsidRPr="00313A6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若神的真實，因我的虛謊越發顯出他的榮耀，為甚麼我還受審判，好像罪人呢？</w:t>
      </w:r>
    </w:p>
    <w:p w:rsidR="00423042" w:rsidRPr="00041212" w:rsidRDefault="00423042" w:rsidP="00423042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04121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3:8</w:t>
      </w:r>
      <w:r w:rsidR="0025132C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【直譯】</w:t>
      </w:r>
      <w:r w:rsidR="0025132C" w:rsidRPr="0025132C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為甚麼不說，正如我們被人這樣毀謗，他們說我們是這樣說：</w:t>
      </w:r>
      <w:r w:rsidR="0025132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「</w:t>
      </w:r>
      <w:r w:rsidR="0025132C" w:rsidRPr="0025132C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我們可以作惡事，以致好事能來！</w:t>
      </w:r>
      <w:r w:rsidR="0025132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」</w:t>
      </w:r>
      <w:r w:rsidR="0025132C" w:rsidRPr="0025132C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他們的定罪是應當的。</w:t>
      </w:r>
    </w:p>
    <w:p w:rsidR="00423042" w:rsidRDefault="00423042" w:rsidP="00423042">
      <w:pPr>
        <w:rPr>
          <w:sz w:val="24"/>
          <w:szCs w:val="24"/>
          <w:lang w:eastAsia="zh-TW"/>
        </w:rPr>
      </w:pPr>
    </w:p>
    <w:p w:rsidR="00147AE5" w:rsidRDefault="00147AE5" w:rsidP="00147AE5">
      <w:pPr>
        <w:rPr>
          <w:sz w:val="24"/>
          <w:szCs w:val="24"/>
          <w:lang w:eastAsia="zh-TW"/>
        </w:rPr>
      </w:pPr>
      <w:r w:rsidRPr="00147AE5">
        <w:rPr>
          <w:rFonts w:hint="eastAsia"/>
          <w:sz w:val="24"/>
          <w:szCs w:val="24"/>
          <w:lang w:eastAsia="zh-TW"/>
        </w:rPr>
        <w:t>人類一大問題，就是喜歡找藉口去犯罪！找藉口讓神不能懲罰他們！</w:t>
      </w:r>
      <w:r>
        <w:rPr>
          <w:rFonts w:hint="eastAsia"/>
          <w:sz w:val="24"/>
          <w:szCs w:val="24"/>
          <w:lang w:eastAsia="zh-TW"/>
        </w:rPr>
        <w:t>當人類墮落時，神問亞當：「莫非你吃了我吩咐你不可吃的那樹上的果子麼？」亞當沒有承認自己的罪，卻推卸責任，責怪女人，也責怪神，說：「</w:t>
      </w:r>
      <w:r w:rsidRPr="00E573AE">
        <w:rPr>
          <w:rFonts w:hint="eastAsia"/>
          <w:sz w:val="24"/>
          <w:szCs w:val="24"/>
          <w:lang w:eastAsia="zh-TW"/>
        </w:rPr>
        <w:t>你所賜給我，與我同居的女人，</w:t>
      </w:r>
      <w:r>
        <w:rPr>
          <w:rFonts w:hint="eastAsia"/>
          <w:sz w:val="24"/>
          <w:szCs w:val="24"/>
          <w:lang w:eastAsia="zh-TW"/>
        </w:rPr>
        <w:t>她</w:t>
      </w:r>
      <w:r w:rsidRPr="00E573AE">
        <w:rPr>
          <w:rFonts w:hint="eastAsia"/>
          <w:sz w:val="24"/>
          <w:szCs w:val="24"/>
          <w:lang w:eastAsia="zh-TW"/>
        </w:rPr>
        <w:t>把那樹上的果子給我，我就</w:t>
      </w:r>
      <w:r>
        <w:rPr>
          <w:rFonts w:hint="eastAsia"/>
          <w:sz w:val="24"/>
          <w:szCs w:val="24"/>
          <w:lang w:eastAsia="zh-TW"/>
        </w:rPr>
        <w:t>吃</w:t>
      </w:r>
      <w:r w:rsidRPr="00E573AE">
        <w:rPr>
          <w:rFonts w:hint="eastAsia"/>
          <w:sz w:val="24"/>
          <w:szCs w:val="24"/>
          <w:lang w:eastAsia="zh-TW"/>
        </w:rPr>
        <w:t>了。</w:t>
      </w:r>
      <w:r>
        <w:rPr>
          <w:rFonts w:hint="eastAsia"/>
          <w:sz w:val="24"/>
          <w:szCs w:val="24"/>
          <w:lang w:eastAsia="zh-TW"/>
        </w:rPr>
        <w:t>」人的問題就是不肯悔改，卻常找藉口犯罪，找理由去埋怨神。人追求「可以犯罪，但不被懲罰」的特權。羅馬書第三章的開頭就是處理這大問題。</w:t>
      </w:r>
    </w:p>
    <w:p w:rsidR="00147AE5" w:rsidRDefault="00147AE5" w:rsidP="00E573AE">
      <w:pPr>
        <w:rPr>
          <w:sz w:val="24"/>
          <w:szCs w:val="24"/>
          <w:lang w:eastAsia="zh-TW"/>
        </w:rPr>
      </w:pPr>
    </w:p>
    <w:p w:rsidR="00DB7FDC" w:rsidRDefault="00E573AE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保羅指出，有些人</w:t>
      </w:r>
      <w:r w:rsidRPr="00E573AE">
        <w:rPr>
          <w:rFonts w:hint="eastAsia"/>
          <w:sz w:val="24"/>
          <w:szCs w:val="24"/>
          <w:lang w:eastAsia="zh-TW"/>
        </w:rPr>
        <w:t>毀謗</w:t>
      </w:r>
      <w:r>
        <w:rPr>
          <w:rFonts w:hint="eastAsia"/>
          <w:sz w:val="24"/>
          <w:szCs w:val="24"/>
          <w:lang w:eastAsia="zh-TW"/>
        </w:rPr>
        <w:t>基督徒，說</w:t>
      </w:r>
      <w:r w:rsidR="00AA741D" w:rsidRPr="00AA741D">
        <w:rPr>
          <w:rFonts w:hint="eastAsia"/>
          <w:sz w:val="24"/>
          <w:szCs w:val="24"/>
          <w:lang w:eastAsia="zh-TW"/>
        </w:rPr>
        <w:t>：「為甚麼不說，我們可以作惡以成善呢</w:t>
      </w:r>
      <w:r>
        <w:rPr>
          <w:rFonts w:hint="eastAsia"/>
          <w:sz w:val="24"/>
          <w:szCs w:val="24"/>
          <w:lang w:eastAsia="zh-TW"/>
        </w:rPr>
        <w:t>？</w:t>
      </w:r>
      <w:r w:rsidR="00AA741D" w:rsidRPr="00AA741D">
        <w:rPr>
          <w:rFonts w:hint="eastAsia"/>
          <w:sz w:val="24"/>
          <w:szCs w:val="24"/>
          <w:lang w:eastAsia="zh-TW"/>
        </w:rPr>
        <w:t>(Let us do evil that good may come</w:t>
      </w:r>
      <w:r>
        <w:rPr>
          <w:rFonts w:hint="eastAsia"/>
          <w:sz w:val="24"/>
          <w:szCs w:val="24"/>
          <w:lang w:eastAsia="zh-TW"/>
        </w:rPr>
        <w:t>?</w:t>
      </w:r>
      <w:r w:rsidR="00AA741D" w:rsidRPr="00AA741D">
        <w:rPr>
          <w:rFonts w:hint="eastAsia"/>
          <w:sz w:val="24"/>
          <w:szCs w:val="24"/>
          <w:lang w:eastAsia="zh-TW"/>
        </w:rPr>
        <w:t>)</w:t>
      </w:r>
      <w:r w:rsidR="00AA741D" w:rsidRPr="00AA741D">
        <w:rPr>
          <w:rFonts w:hint="eastAsia"/>
          <w:sz w:val="24"/>
          <w:szCs w:val="24"/>
          <w:lang w:eastAsia="zh-TW"/>
        </w:rPr>
        <w:t>」加爾文說得好：「其實惡人的託辭是這樣：如果神因我們的罪而得榮耀，如果人在世的生活就是增進神的榮耀，那麼就讓我們犯罪來榮耀神吧！」</w:t>
      </w:r>
      <w:r w:rsidR="004E613C">
        <w:rPr>
          <w:rFonts w:hint="eastAsia"/>
          <w:sz w:val="24"/>
          <w:szCs w:val="24"/>
          <w:lang w:eastAsia="zh-TW"/>
        </w:rPr>
        <w:t>但神沒有給世人「可以犯罪，但不被懲罰」的特權，神</w:t>
      </w:r>
      <w:r w:rsidR="00DB7FDC">
        <w:rPr>
          <w:rFonts w:hint="eastAsia"/>
          <w:sz w:val="24"/>
          <w:szCs w:val="24"/>
          <w:lang w:eastAsia="zh-TW"/>
        </w:rPr>
        <w:t>必懲罰惡人，猶太人沒有例外，基督徒也沒有例外，</w:t>
      </w:r>
      <w:r w:rsidR="00AA741D" w:rsidRPr="00AA741D">
        <w:rPr>
          <w:rFonts w:hint="eastAsia"/>
          <w:sz w:val="24"/>
          <w:szCs w:val="24"/>
          <w:lang w:eastAsia="zh-TW"/>
        </w:rPr>
        <w:t>神的子民沒有犯罪的特權。</w:t>
      </w:r>
      <w:r w:rsidR="004E613C">
        <w:rPr>
          <w:rFonts w:hint="eastAsia"/>
          <w:sz w:val="24"/>
          <w:szCs w:val="24"/>
          <w:lang w:eastAsia="zh-TW"/>
        </w:rPr>
        <w:t>當神學家論人類的自由時，談到真正的自由是「能不犯罪，能行善」的自由！墮落的人，心靈被罪性捆綁的人，有所謂的自由，就是「不斷犯罪的自由」！這不是真自由，這是真捆綁，讓人成為罪的奴僕！</w:t>
      </w:r>
    </w:p>
    <w:p w:rsidR="00DB7FDC" w:rsidRDefault="00DB7FDC" w:rsidP="00AA741D">
      <w:pPr>
        <w:rPr>
          <w:sz w:val="24"/>
          <w:szCs w:val="24"/>
          <w:lang w:eastAsia="zh-TW"/>
        </w:rPr>
      </w:pPr>
    </w:p>
    <w:p w:rsidR="0049188C" w:rsidRDefault="00DB7FDC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真正蒙福的人的特權是不犯罪的自由！歷代神學家指出，墮落後的人類的有一大捆綁，就是失去行善的自由！</w:t>
      </w:r>
      <w:r w:rsidR="004E613C">
        <w:rPr>
          <w:rFonts w:hint="eastAsia"/>
          <w:sz w:val="24"/>
          <w:szCs w:val="24"/>
          <w:lang w:eastAsia="zh-TW"/>
        </w:rPr>
        <w:t>若要追求特權，基督徒應該追求三大特權、</w:t>
      </w:r>
      <w:r>
        <w:rPr>
          <w:rFonts w:hint="eastAsia"/>
          <w:sz w:val="24"/>
          <w:szCs w:val="24"/>
          <w:lang w:eastAsia="zh-TW"/>
        </w:rPr>
        <w:t>三大自由：</w:t>
      </w:r>
      <w:r w:rsidR="00D16BEC">
        <w:rPr>
          <w:rFonts w:hint="eastAsia"/>
          <w:sz w:val="24"/>
          <w:szCs w:val="24"/>
          <w:lang w:eastAsia="zh-TW"/>
        </w:rPr>
        <w:t>「</w:t>
      </w:r>
      <w:r>
        <w:rPr>
          <w:rFonts w:hint="eastAsia"/>
          <w:sz w:val="24"/>
          <w:szCs w:val="24"/>
          <w:lang w:eastAsia="zh-TW"/>
        </w:rPr>
        <w:t>不犯罪、依靠神、行善</w:t>
      </w:r>
      <w:r w:rsidR="00D16BEC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的自由和特權。</w:t>
      </w:r>
      <w:r w:rsidRPr="00DB7FDC">
        <w:rPr>
          <w:rFonts w:hint="eastAsia"/>
          <w:sz w:val="24"/>
          <w:szCs w:val="24"/>
          <w:lang w:eastAsia="zh-TW"/>
        </w:rPr>
        <w:t>基督徒的</w:t>
      </w:r>
      <w:r>
        <w:rPr>
          <w:rFonts w:hint="eastAsia"/>
          <w:sz w:val="24"/>
          <w:szCs w:val="24"/>
          <w:lang w:eastAsia="zh-TW"/>
        </w:rPr>
        <w:t>豐盛</w:t>
      </w:r>
      <w:r w:rsidR="004E613C">
        <w:rPr>
          <w:rFonts w:hint="eastAsia"/>
          <w:sz w:val="24"/>
          <w:szCs w:val="24"/>
          <w:lang w:eastAsia="zh-TW"/>
        </w:rPr>
        <w:t>在於靠著信靠主，靠著聖靈的大能，靠著將神的話語藏在心裡，我們有</w:t>
      </w:r>
      <w:r w:rsidRPr="00DB7FDC">
        <w:rPr>
          <w:rFonts w:hint="eastAsia"/>
          <w:sz w:val="24"/>
          <w:szCs w:val="24"/>
          <w:lang w:eastAsia="zh-TW"/>
        </w:rPr>
        <w:t>「可以不犯罪</w:t>
      </w:r>
      <w:r w:rsidR="0049188C">
        <w:rPr>
          <w:rFonts w:hint="eastAsia"/>
          <w:sz w:val="24"/>
          <w:szCs w:val="24"/>
          <w:lang w:eastAsia="zh-TW"/>
        </w:rPr>
        <w:t>、能親近神、能行善</w:t>
      </w:r>
      <w:r w:rsidRPr="00DB7FDC">
        <w:rPr>
          <w:rFonts w:hint="eastAsia"/>
          <w:sz w:val="24"/>
          <w:szCs w:val="24"/>
          <w:lang w:eastAsia="zh-TW"/>
        </w:rPr>
        <w:t>」的特權</w:t>
      </w:r>
      <w:r>
        <w:rPr>
          <w:rFonts w:hint="eastAsia"/>
          <w:sz w:val="24"/>
          <w:szCs w:val="24"/>
          <w:lang w:eastAsia="zh-TW"/>
        </w:rPr>
        <w:t>和自由</w:t>
      </w:r>
      <w:r w:rsidRPr="00DB7FDC">
        <w:rPr>
          <w:rFonts w:hint="eastAsia"/>
          <w:sz w:val="24"/>
          <w:szCs w:val="24"/>
          <w:lang w:eastAsia="zh-TW"/>
        </w:rPr>
        <w:t>。</w:t>
      </w:r>
    </w:p>
    <w:p w:rsidR="004E613C" w:rsidRPr="00147AE5" w:rsidRDefault="004E613C" w:rsidP="00AA741D">
      <w:pPr>
        <w:rPr>
          <w:b/>
          <w:bCs/>
          <w:sz w:val="24"/>
          <w:szCs w:val="24"/>
          <w:lang w:eastAsia="zh-TW"/>
        </w:rPr>
      </w:pPr>
    </w:p>
    <w:p w:rsidR="00AA741D" w:rsidRDefault="002E3AF3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在中國崛起的時代，</w:t>
      </w:r>
      <w:r w:rsidR="00147AE5" w:rsidRPr="00147AE5">
        <w:rPr>
          <w:rFonts w:hint="eastAsia"/>
          <w:sz w:val="24"/>
          <w:szCs w:val="24"/>
          <w:lang w:eastAsia="zh-TW"/>
        </w:rPr>
        <w:t>世人盼望</w:t>
      </w:r>
      <w:r>
        <w:rPr>
          <w:rFonts w:hint="eastAsia"/>
          <w:sz w:val="24"/>
          <w:szCs w:val="24"/>
          <w:lang w:eastAsia="zh-TW"/>
        </w:rPr>
        <w:t>中國對世界有更多貢獻。</w:t>
      </w:r>
      <w:r w:rsidR="00147AE5">
        <w:rPr>
          <w:rFonts w:hint="eastAsia"/>
          <w:sz w:val="24"/>
          <w:szCs w:val="24"/>
          <w:lang w:eastAsia="zh-TW"/>
        </w:rPr>
        <w:t>在美國崛起的時代，有自私的富翁，也有敬虔的富翁。</w:t>
      </w:r>
      <w:r w:rsidR="00147AE5" w:rsidRPr="00147AE5">
        <w:rPr>
          <w:rFonts w:hint="eastAsia"/>
          <w:sz w:val="24"/>
          <w:szCs w:val="24"/>
          <w:lang w:eastAsia="zh-TW"/>
        </w:rPr>
        <w:t>美國鐵路大王范德比爾特</w:t>
      </w:r>
      <w:r w:rsidR="00147AE5" w:rsidRPr="00147AE5">
        <w:rPr>
          <w:rFonts w:hint="eastAsia"/>
          <w:sz w:val="24"/>
          <w:szCs w:val="24"/>
          <w:lang w:eastAsia="zh-TW"/>
        </w:rPr>
        <w:t>(Cornelius Vanderbilt)</w:t>
      </w:r>
      <w:r w:rsidR="00147AE5">
        <w:rPr>
          <w:rFonts w:hint="eastAsia"/>
          <w:sz w:val="24"/>
          <w:szCs w:val="24"/>
          <w:lang w:eastAsia="zh-TW"/>
        </w:rPr>
        <w:t xml:space="preserve"> </w:t>
      </w:r>
      <w:r w:rsidR="00147AE5" w:rsidRPr="00147AE5">
        <w:rPr>
          <w:rFonts w:hint="eastAsia"/>
          <w:sz w:val="24"/>
          <w:szCs w:val="24"/>
          <w:lang w:eastAsia="zh-TW"/>
        </w:rPr>
        <w:t>( 1794-1877)</w:t>
      </w:r>
      <w:r w:rsidR="00147AE5" w:rsidRPr="00147AE5">
        <w:rPr>
          <w:rFonts w:hint="eastAsia"/>
          <w:sz w:val="24"/>
          <w:szCs w:val="24"/>
          <w:lang w:eastAsia="zh-TW"/>
        </w:rPr>
        <w:t>在慈善的事上幾乎一毛不拔，並且晚年時通靈交鬼，梅毒纏身。</w:t>
      </w:r>
      <w:r w:rsidR="008B594A" w:rsidRPr="008B594A">
        <w:rPr>
          <w:rFonts w:hint="eastAsia"/>
          <w:sz w:val="24"/>
          <w:szCs w:val="24"/>
          <w:lang w:eastAsia="zh-TW"/>
        </w:rPr>
        <w:t>相反，</w:t>
      </w:r>
      <w:r w:rsidR="00147AE5" w:rsidRPr="00147AE5">
        <w:rPr>
          <w:rFonts w:hint="eastAsia"/>
          <w:sz w:val="24"/>
          <w:szCs w:val="24"/>
          <w:lang w:eastAsia="zh-TW"/>
        </w:rPr>
        <w:t>美國桂格麥片大王克勞威爾</w:t>
      </w:r>
      <w:r w:rsidR="00147AE5" w:rsidRPr="00147AE5">
        <w:rPr>
          <w:rFonts w:hint="eastAsia"/>
          <w:sz w:val="24"/>
          <w:szCs w:val="24"/>
          <w:lang w:eastAsia="zh-TW"/>
        </w:rPr>
        <w:t>(Henry Crowell) (1855</w:t>
      </w:r>
      <w:proofErr w:type="gramStart"/>
      <w:r w:rsidR="00147AE5" w:rsidRPr="00147AE5">
        <w:rPr>
          <w:rFonts w:hint="eastAsia"/>
          <w:sz w:val="24"/>
          <w:szCs w:val="24"/>
          <w:lang w:eastAsia="zh-TW"/>
        </w:rPr>
        <w:t>–</w:t>
      </w:r>
      <w:proofErr w:type="gramEnd"/>
      <w:r w:rsidR="00147AE5" w:rsidRPr="00147AE5">
        <w:rPr>
          <w:rFonts w:hint="eastAsia"/>
          <w:sz w:val="24"/>
          <w:szCs w:val="24"/>
          <w:lang w:eastAsia="zh-TW"/>
        </w:rPr>
        <w:t>1943)</w:t>
      </w:r>
      <w:r w:rsidR="00147AE5">
        <w:rPr>
          <w:rFonts w:hint="eastAsia"/>
          <w:sz w:val="24"/>
          <w:szCs w:val="24"/>
          <w:lang w:eastAsia="zh-TW"/>
        </w:rPr>
        <w:t>在年輕</w:t>
      </w:r>
      <w:proofErr w:type="gramStart"/>
      <w:r w:rsidR="00147AE5">
        <w:rPr>
          <w:rFonts w:hint="eastAsia"/>
          <w:sz w:val="24"/>
          <w:szCs w:val="24"/>
          <w:lang w:eastAsia="zh-TW"/>
        </w:rPr>
        <w:t>時本染了</w:t>
      </w:r>
      <w:proofErr w:type="gramEnd"/>
      <w:r w:rsidR="00147AE5" w:rsidRPr="00147AE5">
        <w:rPr>
          <w:rFonts w:hint="eastAsia"/>
          <w:sz w:val="24"/>
          <w:szCs w:val="24"/>
          <w:lang w:eastAsia="zh-TW"/>
        </w:rPr>
        <w:t>肺癆</w:t>
      </w:r>
      <w:r w:rsidR="00147AE5">
        <w:rPr>
          <w:rFonts w:hint="eastAsia"/>
          <w:sz w:val="24"/>
          <w:szCs w:val="24"/>
          <w:lang w:eastAsia="zh-TW"/>
        </w:rPr>
        <w:t>絕症，</w:t>
      </w:r>
      <w:proofErr w:type="gramStart"/>
      <w:r w:rsidR="00147AE5">
        <w:rPr>
          <w:rFonts w:hint="eastAsia"/>
          <w:sz w:val="24"/>
          <w:szCs w:val="24"/>
          <w:lang w:eastAsia="zh-TW"/>
        </w:rPr>
        <w:t>但</w:t>
      </w:r>
      <w:r w:rsidR="00147AE5" w:rsidRPr="00147AE5">
        <w:rPr>
          <w:rFonts w:hint="eastAsia"/>
          <w:sz w:val="24"/>
          <w:szCs w:val="24"/>
          <w:lang w:eastAsia="zh-TW"/>
        </w:rPr>
        <w:t>蒙神</w:t>
      </w:r>
      <w:proofErr w:type="gramEnd"/>
      <w:r w:rsidR="00147AE5" w:rsidRPr="00147AE5">
        <w:rPr>
          <w:rFonts w:hint="eastAsia"/>
          <w:sz w:val="24"/>
          <w:szCs w:val="24"/>
          <w:lang w:eastAsia="zh-TW"/>
        </w:rPr>
        <w:t>拯救，</w:t>
      </w:r>
      <w:proofErr w:type="gramStart"/>
      <w:r w:rsidR="00147AE5" w:rsidRPr="00147AE5">
        <w:rPr>
          <w:rFonts w:hint="eastAsia"/>
          <w:sz w:val="24"/>
          <w:szCs w:val="24"/>
          <w:lang w:eastAsia="zh-TW"/>
        </w:rPr>
        <w:t>活到八十七</w:t>
      </w:r>
      <w:proofErr w:type="gramEnd"/>
      <w:r w:rsidR="00147AE5" w:rsidRPr="00147AE5">
        <w:rPr>
          <w:rFonts w:hint="eastAsia"/>
          <w:sz w:val="24"/>
          <w:szCs w:val="24"/>
          <w:lang w:eastAsia="zh-TW"/>
        </w:rPr>
        <w:t>歲。他</w:t>
      </w:r>
      <w:r w:rsidR="00147AE5">
        <w:rPr>
          <w:rFonts w:hint="eastAsia"/>
          <w:sz w:val="24"/>
          <w:szCs w:val="24"/>
          <w:lang w:eastAsia="zh-TW"/>
        </w:rPr>
        <w:t>一生帶著</w:t>
      </w:r>
      <w:r w:rsidR="00147AE5" w:rsidRPr="00147AE5">
        <w:rPr>
          <w:rFonts w:hint="eastAsia"/>
          <w:sz w:val="24"/>
          <w:szCs w:val="24"/>
          <w:lang w:eastAsia="zh-TW"/>
        </w:rPr>
        <w:t>感恩的心</w:t>
      </w:r>
      <w:r w:rsidR="00147AE5">
        <w:rPr>
          <w:rFonts w:hint="eastAsia"/>
          <w:sz w:val="24"/>
          <w:szCs w:val="24"/>
          <w:lang w:eastAsia="zh-TW"/>
        </w:rPr>
        <w:t>敬虔愛主，成為榜樣，</w:t>
      </w:r>
      <w:r w:rsidR="00147AE5" w:rsidRPr="00147AE5">
        <w:rPr>
          <w:rFonts w:hint="eastAsia"/>
          <w:sz w:val="24"/>
          <w:szCs w:val="24"/>
          <w:lang w:eastAsia="zh-TW"/>
        </w:rPr>
        <w:t>回饋社會。他長時期將賺到的</w:t>
      </w:r>
      <w:r w:rsidR="00147AE5" w:rsidRPr="00147AE5">
        <w:rPr>
          <w:rFonts w:hint="eastAsia"/>
          <w:sz w:val="24"/>
          <w:szCs w:val="24"/>
          <w:lang w:eastAsia="zh-TW"/>
        </w:rPr>
        <w:t>65-70%</w:t>
      </w:r>
      <w:r w:rsidR="00147AE5" w:rsidRPr="00147AE5">
        <w:rPr>
          <w:rFonts w:hint="eastAsia"/>
          <w:sz w:val="24"/>
          <w:szCs w:val="24"/>
          <w:lang w:eastAsia="zh-TW"/>
        </w:rPr>
        <w:t>奉獻在聖工上，成立的</w:t>
      </w:r>
      <w:r w:rsidR="00147AE5" w:rsidRPr="00147AE5">
        <w:rPr>
          <w:rFonts w:hint="eastAsia"/>
          <w:sz w:val="24"/>
          <w:szCs w:val="24"/>
          <w:lang w:eastAsia="zh-TW"/>
        </w:rPr>
        <w:t>Crowell Trust</w:t>
      </w:r>
      <w:r w:rsidR="00147AE5" w:rsidRPr="00147AE5">
        <w:rPr>
          <w:rFonts w:hint="eastAsia"/>
          <w:sz w:val="24"/>
          <w:szCs w:val="24"/>
          <w:lang w:eastAsia="zh-TW"/>
        </w:rPr>
        <w:t>慈善基金至今仍祝福世人。</w:t>
      </w:r>
      <w:r w:rsidRPr="002E3AF3">
        <w:rPr>
          <w:rFonts w:hint="eastAsia"/>
          <w:sz w:val="24"/>
          <w:szCs w:val="24"/>
          <w:lang w:eastAsia="zh-TW"/>
        </w:rPr>
        <w:t>「不犯罪、依靠神、行善」</w:t>
      </w:r>
      <w:r w:rsidR="00147AE5">
        <w:rPr>
          <w:rFonts w:hint="eastAsia"/>
          <w:sz w:val="24"/>
          <w:szCs w:val="24"/>
          <w:lang w:eastAsia="zh-TW"/>
        </w:rPr>
        <w:t>的人</w:t>
      </w:r>
      <w:r w:rsidR="00AB1F1B" w:rsidRPr="00AB1F1B">
        <w:rPr>
          <w:rFonts w:hint="eastAsia"/>
          <w:sz w:val="24"/>
          <w:szCs w:val="24"/>
          <w:lang w:eastAsia="zh-TW"/>
        </w:rPr>
        <w:t>是</w:t>
      </w:r>
      <w:r w:rsidR="00147AE5">
        <w:rPr>
          <w:rFonts w:hint="eastAsia"/>
          <w:sz w:val="24"/>
          <w:szCs w:val="24"/>
          <w:lang w:eastAsia="zh-TW"/>
        </w:rPr>
        <w:t>讓人羨慕的。</w:t>
      </w:r>
      <w:r w:rsidRPr="002E3AF3">
        <w:rPr>
          <w:rFonts w:hint="eastAsia"/>
          <w:sz w:val="24"/>
          <w:szCs w:val="24"/>
          <w:lang w:eastAsia="zh-TW"/>
        </w:rPr>
        <w:t>「能不犯罪，能行善」</w:t>
      </w:r>
      <w:r w:rsidR="0049188C" w:rsidRPr="00AA741D">
        <w:rPr>
          <w:rFonts w:hint="eastAsia"/>
          <w:sz w:val="24"/>
          <w:szCs w:val="24"/>
          <w:lang w:eastAsia="zh-TW"/>
        </w:rPr>
        <w:t>是</w:t>
      </w:r>
      <w:r w:rsidR="004E613C">
        <w:rPr>
          <w:rFonts w:hint="eastAsia"/>
          <w:sz w:val="24"/>
          <w:szCs w:val="24"/>
          <w:lang w:eastAsia="zh-TW"/>
        </w:rPr>
        <w:t>神給基督徒</w:t>
      </w:r>
      <w:r w:rsidR="0049188C" w:rsidRPr="00AA741D">
        <w:rPr>
          <w:rFonts w:hint="eastAsia"/>
          <w:sz w:val="24"/>
          <w:szCs w:val="24"/>
          <w:lang w:eastAsia="zh-TW"/>
        </w:rPr>
        <w:t>最寶貴的特權！</w:t>
      </w:r>
      <w:r w:rsidR="00AA741D" w:rsidRPr="00AA741D">
        <w:rPr>
          <w:rFonts w:hint="eastAsia"/>
          <w:sz w:val="24"/>
          <w:szCs w:val="24"/>
          <w:lang w:eastAsia="zh-TW"/>
        </w:rPr>
        <w:t>基督徒</w:t>
      </w:r>
      <w:r w:rsidR="0049188C">
        <w:rPr>
          <w:rFonts w:hint="eastAsia"/>
          <w:sz w:val="24"/>
          <w:szCs w:val="24"/>
          <w:lang w:eastAsia="zh-TW"/>
        </w:rPr>
        <w:t>不</w:t>
      </w:r>
      <w:r w:rsidR="00147AE5">
        <w:rPr>
          <w:rFonts w:hint="eastAsia"/>
          <w:sz w:val="24"/>
          <w:szCs w:val="24"/>
          <w:lang w:eastAsia="zh-TW"/>
        </w:rPr>
        <w:t>應</w:t>
      </w:r>
      <w:r w:rsidR="00AA741D" w:rsidRPr="00AA741D">
        <w:rPr>
          <w:rFonts w:hint="eastAsia"/>
          <w:sz w:val="24"/>
          <w:szCs w:val="24"/>
          <w:lang w:eastAsia="zh-TW"/>
        </w:rPr>
        <w:t>再走</w:t>
      </w:r>
      <w:r w:rsidR="00147AE5">
        <w:rPr>
          <w:rFonts w:hint="eastAsia"/>
          <w:sz w:val="24"/>
          <w:szCs w:val="24"/>
          <w:lang w:eastAsia="zh-TW"/>
        </w:rPr>
        <w:t>任性</w:t>
      </w:r>
      <w:r w:rsidR="00AA741D" w:rsidRPr="00AA741D">
        <w:rPr>
          <w:rFonts w:hint="eastAsia"/>
          <w:sz w:val="24"/>
          <w:szCs w:val="24"/>
          <w:lang w:eastAsia="zh-TW"/>
        </w:rPr>
        <w:t>放縱、</w:t>
      </w:r>
      <w:r w:rsidR="00147AE5">
        <w:rPr>
          <w:rFonts w:hint="eastAsia"/>
          <w:sz w:val="24"/>
          <w:szCs w:val="24"/>
          <w:lang w:eastAsia="zh-TW"/>
        </w:rPr>
        <w:t>濫發脾氣</w:t>
      </w:r>
      <w:r w:rsidR="00AA741D" w:rsidRPr="00AA741D">
        <w:rPr>
          <w:rFonts w:hint="eastAsia"/>
          <w:sz w:val="24"/>
          <w:szCs w:val="24"/>
          <w:lang w:eastAsia="zh-TW"/>
        </w:rPr>
        <w:t>的</w:t>
      </w:r>
      <w:r w:rsidR="0049188C">
        <w:rPr>
          <w:rFonts w:hint="eastAsia"/>
          <w:sz w:val="24"/>
          <w:szCs w:val="24"/>
          <w:lang w:eastAsia="zh-TW"/>
        </w:rPr>
        <w:t>老</w:t>
      </w:r>
      <w:r w:rsidR="00AA741D" w:rsidRPr="00AA741D">
        <w:rPr>
          <w:rFonts w:hint="eastAsia"/>
          <w:sz w:val="24"/>
          <w:szCs w:val="24"/>
          <w:lang w:eastAsia="zh-TW"/>
        </w:rPr>
        <w:t>路。</w:t>
      </w:r>
      <w:r w:rsidR="0049188C">
        <w:rPr>
          <w:rFonts w:hint="eastAsia"/>
          <w:sz w:val="24"/>
          <w:szCs w:val="24"/>
          <w:lang w:eastAsia="zh-TW"/>
        </w:rPr>
        <w:t>我們</w:t>
      </w:r>
      <w:r w:rsidR="00147AE5">
        <w:rPr>
          <w:rFonts w:hint="eastAsia"/>
          <w:sz w:val="24"/>
          <w:szCs w:val="24"/>
          <w:lang w:eastAsia="zh-TW"/>
        </w:rPr>
        <w:t>要</w:t>
      </w:r>
      <w:r>
        <w:rPr>
          <w:rFonts w:hint="eastAsia"/>
          <w:sz w:val="24"/>
          <w:szCs w:val="24"/>
          <w:lang w:eastAsia="zh-TW"/>
        </w:rPr>
        <w:t>有神子民</w:t>
      </w:r>
      <w:r w:rsidR="00D16BEC">
        <w:rPr>
          <w:rFonts w:hint="eastAsia"/>
          <w:sz w:val="24"/>
          <w:szCs w:val="24"/>
          <w:lang w:eastAsia="zh-TW"/>
        </w:rPr>
        <w:t>「</w:t>
      </w:r>
      <w:r>
        <w:rPr>
          <w:rFonts w:hint="eastAsia"/>
          <w:sz w:val="24"/>
          <w:szCs w:val="24"/>
          <w:lang w:eastAsia="zh-TW"/>
        </w:rPr>
        <w:t>真正的特權</w:t>
      </w:r>
      <w:r w:rsidR="00D16BEC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：</w:t>
      </w:r>
      <w:r w:rsidRPr="002E3AF3">
        <w:rPr>
          <w:rFonts w:hint="eastAsia"/>
          <w:sz w:val="24"/>
          <w:szCs w:val="24"/>
          <w:lang w:eastAsia="zh-TW"/>
        </w:rPr>
        <w:t>「不犯罪、依靠神、行善」</w:t>
      </w:r>
      <w:r w:rsidR="0049188C">
        <w:rPr>
          <w:rFonts w:hint="eastAsia"/>
          <w:sz w:val="24"/>
          <w:szCs w:val="24"/>
          <w:lang w:eastAsia="zh-TW"/>
        </w:rPr>
        <w:t>的自由！</w:t>
      </w:r>
    </w:p>
    <w:p w:rsidR="0049188C" w:rsidRPr="00AA741D" w:rsidRDefault="0049188C" w:rsidP="00AA741D">
      <w:pPr>
        <w:rPr>
          <w:sz w:val="24"/>
          <w:szCs w:val="24"/>
          <w:lang w:eastAsia="zh-TW"/>
        </w:rPr>
      </w:pPr>
    </w:p>
    <w:p w:rsidR="0049188C" w:rsidRPr="005D57B1" w:rsidRDefault="0049188C" w:rsidP="0049188C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5D57B1">
        <w:rPr>
          <w:rFonts w:ascii="新細明體" w:eastAsia="新細明體" w:hAnsi="新細明體" w:hint="eastAsia"/>
          <w:sz w:val="24"/>
          <w:szCs w:val="24"/>
          <w:lang w:eastAsia="zh-TW"/>
        </w:rPr>
        <w:t>思想</w:t>
      </w:r>
    </w:p>
    <w:p w:rsidR="0049188C" w:rsidRPr="00423042" w:rsidRDefault="0049188C" w:rsidP="0049188C">
      <w:pPr>
        <w:rPr>
          <w:rFonts w:ascii="新細明體" w:eastAsia="新細明體" w:hAnsi="新細明體"/>
          <w:b/>
          <w:color w:val="006600"/>
          <w:sz w:val="24"/>
          <w:szCs w:val="24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</w:rPr>
        <w:t>你想要的是</w:t>
      </w:r>
      <w:r w:rsidR="00D16BEC">
        <w:rPr>
          <w:rFonts w:ascii="新細明體" w:eastAsia="新細明體" w:hAnsi="新細明體" w:hint="eastAsia"/>
          <w:b/>
          <w:color w:val="006600"/>
          <w:sz w:val="24"/>
          <w:szCs w:val="24"/>
        </w:rPr>
        <w:t>「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</w:rPr>
        <w:t>犯罪的自由</w:t>
      </w:r>
      <w:r w:rsidR="00D16BEC">
        <w:rPr>
          <w:rFonts w:ascii="新細明體" w:eastAsia="新細明體" w:hAnsi="新細明體" w:hint="eastAsia"/>
          <w:b/>
          <w:color w:val="006600"/>
          <w:sz w:val="24"/>
          <w:szCs w:val="24"/>
        </w:rPr>
        <w:t>」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</w:rPr>
        <w:t>，定是</w:t>
      </w:r>
      <w:r w:rsidR="00D16BEC">
        <w:rPr>
          <w:rFonts w:ascii="新細明體" w:eastAsia="新細明體" w:hAnsi="新細明體" w:hint="eastAsia"/>
          <w:b/>
          <w:color w:val="006600"/>
          <w:sz w:val="24"/>
          <w:szCs w:val="24"/>
        </w:rPr>
        <w:t>「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</w:rPr>
        <w:t>不犯罪的自由</w:t>
      </w:r>
      <w:r w:rsidR="00D16BEC">
        <w:rPr>
          <w:rFonts w:ascii="新細明體" w:eastAsia="新細明體" w:hAnsi="新細明體" w:hint="eastAsia"/>
          <w:b/>
          <w:color w:val="006600"/>
          <w:sz w:val="24"/>
          <w:szCs w:val="24"/>
        </w:rPr>
        <w:t>」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</w:rPr>
        <w:t>？</w:t>
      </w:r>
    </w:p>
    <w:p w:rsidR="0033763B" w:rsidRDefault="0033763B" w:rsidP="0049188C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33763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有否一些</w:t>
      </w:r>
      <w:r w:rsidRPr="0033763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壞習慣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、壞脾氣</w:t>
      </w:r>
      <w:r w:rsidRPr="0033763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或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隱藏但骯髒的</w:t>
      </w:r>
      <w:r w:rsidRPr="0033763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情慾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要去面對嗎</w:t>
      </w:r>
      <w:r w:rsidRPr="0033763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？</w:t>
      </w:r>
    </w:p>
    <w:p w:rsidR="00861567" w:rsidRDefault="0033763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你願意今天求神加力給你，施恩給你，帶領你一生走</w:t>
      </w:r>
      <w:r w:rsidRPr="0033763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「不犯罪、依靠神、行善」的路</w:t>
      </w:r>
      <w:r w:rsidR="002E3AF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嗎</w:t>
      </w:r>
      <w:r w:rsidR="0049188C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？</w:t>
      </w:r>
      <w:r w:rsidR="00861567"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2E3AF3" w:rsidRPr="00D4485D" w:rsidRDefault="00E77D25" w:rsidP="002E3AF3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2E3AF3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2E3AF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第6日</w:t>
      </w:r>
    </w:p>
    <w:p w:rsidR="002E3AF3" w:rsidRPr="00460068" w:rsidRDefault="002E3AF3" w:rsidP="002E3AF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一個義人都沒有：唯獨福音能拯救人類！</w:t>
      </w:r>
    </w:p>
    <w:p w:rsidR="002E3AF3" w:rsidRPr="00460068" w:rsidRDefault="002E3AF3" w:rsidP="002E3AF3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2E3AF3" w:rsidRDefault="002E3AF3" w:rsidP="002E3AF3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9-12</w:t>
      </w:r>
    </w:p>
    <w:p w:rsidR="00AA741D" w:rsidRDefault="00AA741D" w:rsidP="00AA741D">
      <w:pPr>
        <w:rPr>
          <w:sz w:val="24"/>
          <w:szCs w:val="24"/>
          <w:lang w:eastAsia="zh-TW"/>
        </w:rPr>
      </w:pPr>
    </w:p>
    <w:p w:rsidR="002E3AF3" w:rsidRPr="002E3AF3" w:rsidRDefault="002E3AF3" w:rsidP="002E3AF3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2E3AF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3:9</w:t>
      </w:r>
      <w:r w:rsidR="002645E8" w:rsidRPr="002645E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這卻怎麼樣呢？我們比他們強嗎？決不是的！因我們已經證明：猶太人和希臘人都在罪惡之下。</w:t>
      </w:r>
    </w:p>
    <w:p w:rsidR="002E3AF3" w:rsidRPr="002E3AF3" w:rsidRDefault="002E3AF3" w:rsidP="002E3AF3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2E3AF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3:10就如經上所記，</w:t>
      </w:r>
      <w:r w:rsidR="002645E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「</w:t>
      </w:r>
      <w:r w:rsidRPr="002E3AF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沒有義人，連一個也沒有。</w:t>
      </w:r>
    </w:p>
    <w:p w:rsidR="002645E8" w:rsidRDefault="002E3AF3" w:rsidP="002E3AF3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2E3AF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3:11</w:t>
      </w:r>
      <w:r w:rsidR="002645E8" w:rsidRPr="002645E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沒有明白的；沒有尋求神的；</w:t>
      </w:r>
    </w:p>
    <w:p w:rsidR="002E3AF3" w:rsidRPr="002645E8" w:rsidRDefault="002E3AF3" w:rsidP="002E3AF3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2E3AF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3:12</w:t>
      </w:r>
      <w:r w:rsidR="002645E8" w:rsidRPr="002645E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都是偏離正路，一同變為無用。沒有行善的，連一個也沒有。</w:t>
      </w:r>
      <w:r w:rsidR="002645E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」</w:t>
      </w:r>
    </w:p>
    <w:p w:rsidR="00AA741D" w:rsidRPr="00AA741D" w:rsidRDefault="00AA741D" w:rsidP="00AA741D">
      <w:pPr>
        <w:rPr>
          <w:sz w:val="24"/>
          <w:szCs w:val="24"/>
          <w:lang w:eastAsia="zh-TW"/>
        </w:rPr>
      </w:pPr>
      <w:r w:rsidRPr="00AA741D">
        <w:rPr>
          <w:sz w:val="24"/>
          <w:szCs w:val="24"/>
          <w:lang w:eastAsia="zh-TW"/>
        </w:rPr>
        <w:t xml:space="preserve"> </w:t>
      </w:r>
    </w:p>
    <w:p w:rsidR="00AA21DF" w:rsidRDefault="00AA21DF" w:rsidP="00AA21DF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3:9-12</w:t>
      </w:r>
      <w:r>
        <w:rPr>
          <w:rFonts w:hint="eastAsia"/>
          <w:sz w:val="24"/>
          <w:szCs w:val="24"/>
          <w:lang w:eastAsia="zh-TW"/>
        </w:rPr>
        <w:t>帶出一個重點：「一個真正的義人也沒有」！</w:t>
      </w:r>
      <w:r w:rsidR="002E3AF3">
        <w:rPr>
          <w:rFonts w:hint="eastAsia"/>
          <w:sz w:val="24"/>
          <w:szCs w:val="24"/>
          <w:lang w:eastAsia="zh-TW"/>
        </w:rPr>
        <w:t>保羅</w:t>
      </w:r>
      <w:r>
        <w:rPr>
          <w:rFonts w:hint="eastAsia"/>
          <w:sz w:val="24"/>
          <w:szCs w:val="24"/>
          <w:lang w:eastAsia="zh-TW"/>
        </w:rPr>
        <w:t>在羅馬書</w:t>
      </w:r>
      <w:r>
        <w:rPr>
          <w:rFonts w:hint="eastAsia"/>
          <w:sz w:val="24"/>
          <w:szCs w:val="24"/>
          <w:lang w:eastAsia="zh-TW"/>
        </w:rPr>
        <w:t>1-3</w:t>
      </w:r>
      <w:r>
        <w:rPr>
          <w:rFonts w:hint="eastAsia"/>
          <w:sz w:val="24"/>
          <w:szCs w:val="24"/>
          <w:lang w:eastAsia="zh-TW"/>
        </w:rPr>
        <w:t>章</w:t>
      </w:r>
      <w:r w:rsidR="002E3AF3">
        <w:rPr>
          <w:rFonts w:hint="eastAsia"/>
          <w:sz w:val="24"/>
          <w:szCs w:val="24"/>
          <w:lang w:eastAsia="zh-TW"/>
        </w:rPr>
        <w:t>建</w:t>
      </w:r>
      <w:r w:rsidR="0000251C">
        <w:rPr>
          <w:rFonts w:hint="eastAsia"/>
          <w:sz w:val="24"/>
          <w:szCs w:val="24"/>
          <w:lang w:eastAsia="zh-TW"/>
        </w:rPr>
        <w:t>要</w:t>
      </w:r>
      <w:r w:rsidR="002E3AF3">
        <w:rPr>
          <w:rFonts w:hint="eastAsia"/>
          <w:sz w:val="24"/>
          <w:szCs w:val="24"/>
          <w:lang w:eastAsia="zh-TW"/>
        </w:rPr>
        <w:t>立兩大真理</w:t>
      </w:r>
      <w:r w:rsidR="00AA741D" w:rsidRPr="00AA741D">
        <w:rPr>
          <w:rFonts w:hint="eastAsia"/>
          <w:sz w:val="24"/>
          <w:szCs w:val="24"/>
          <w:lang w:eastAsia="zh-TW"/>
        </w:rPr>
        <w:t>：一、神必嚴嚴懲罰罪人；二、一個真正的義人也沒有。</w:t>
      </w:r>
      <w:r>
        <w:rPr>
          <w:rFonts w:hint="eastAsia"/>
          <w:sz w:val="24"/>
          <w:szCs w:val="24"/>
          <w:lang w:eastAsia="zh-TW"/>
        </w:rPr>
        <w:t>在羅</w:t>
      </w:r>
      <w:r w:rsidRPr="0025132C">
        <w:rPr>
          <w:rFonts w:hint="eastAsia"/>
          <w:sz w:val="24"/>
          <w:szCs w:val="24"/>
          <w:lang w:eastAsia="zh-TW"/>
        </w:rPr>
        <w:t>3:10-18</w:t>
      </w:r>
      <w:r>
        <w:rPr>
          <w:rFonts w:hint="eastAsia"/>
          <w:sz w:val="24"/>
          <w:szCs w:val="24"/>
          <w:lang w:eastAsia="zh-TW"/>
        </w:rPr>
        <w:t>，保羅引用了</w:t>
      </w:r>
      <w:r w:rsidR="0000251C">
        <w:rPr>
          <w:rFonts w:hint="eastAsia"/>
          <w:sz w:val="24"/>
          <w:szCs w:val="24"/>
          <w:lang w:eastAsia="zh-TW"/>
        </w:rPr>
        <w:t>六</w:t>
      </w:r>
      <w:r>
        <w:rPr>
          <w:rFonts w:hint="eastAsia"/>
          <w:sz w:val="24"/>
          <w:szCs w:val="24"/>
          <w:lang w:eastAsia="zh-TW"/>
        </w:rPr>
        <w:t>處舊約經文</w:t>
      </w:r>
      <w:r w:rsidR="0000251C">
        <w:rPr>
          <w:rFonts w:hint="eastAsia"/>
          <w:sz w:val="24"/>
          <w:szCs w:val="24"/>
          <w:lang w:eastAsia="zh-TW"/>
        </w:rPr>
        <w:t>（</w:t>
      </w:r>
      <w:r w:rsidRPr="0025132C">
        <w:rPr>
          <w:rFonts w:hint="eastAsia"/>
          <w:sz w:val="24"/>
          <w:szCs w:val="24"/>
          <w:lang w:eastAsia="zh-TW"/>
        </w:rPr>
        <w:t>詩</w:t>
      </w:r>
      <w:r w:rsidRPr="0025132C">
        <w:rPr>
          <w:rFonts w:hint="eastAsia"/>
          <w:sz w:val="24"/>
          <w:szCs w:val="24"/>
          <w:lang w:eastAsia="zh-TW"/>
        </w:rPr>
        <w:t>14:1-3</w:t>
      </w:r>
      <w:r>
        <w:rPr>
          <w:rFonts w:hint="eastAsia"/>
          <w:sz w:val="24"/>
          <w:szCs w:val="24"/>
          <w:lang w:eastAsia="zh-TW"/>
        </w:rPr>
        <w:t xml:space="preserve">; </w:t>
      </w:r>
      <w:r w:rsidRPr="0025132C">
        <w:rPr>
          <w:rFonts w:hint="eastAsia"/>
          <w:sz w:val="24"/>
          <w:szCs w:val="24"/>
          <w:lang w:eastAsia="zh-TW"/>
        </w:rPr>
        <w:t>5:9</w:t>
      </w:r>
      <w:r>
        <w:rPr>
          <w:rFonts w:hint="eastAsia"/>
          <w:sz w:val="24"/>
          <w:szCs w:val="24"/>
          <w:lang w:eastAsia="zh-TW"/>
        </w:rPr>
        <w:t xml:space="preserve">; </w:t>
      </w:r>
      <w:r w:rsidRPr="0025132C">
        <w:rPr>
          <w:rFonts w:hint="eastAsia"/>
          <w:sz w:val="24"/>
          <w:szCs w:val="24"/>
          <w:lang w:eastAsia="zh-TW"/>
        </w:rPr>
        <w:t>140:3</w:t>
      </w:r>
      <w:r>
        <w:rPr>
          <w:rFonts w:hint="eastAsia"/>
          <w:sz w:val="24"/>
          <w:szCs w:val="24"/>
          <w:lang w:eastAsia="zh-TW"/>
        </w:rPr>
        <w:t xml:space="preserve">; </w:t>
      </w:r>
      <w:r w:rsidRPr="0025132C">
        <w:rPr>
          <w:rFonts w:hint="eastAsia"/>
          <w:sz w:val="24"/>
          <w:szCs w:val="24"/>
          <w:lang w:eastAsia="zh-TW"/>
        </w:rPr>
        <w:t>10:7</w:t>
      </w:r>
      <w:r>
        <w:rPr>
          <w:rFonts w:hint="eastAsia"/>
          <w:sz w:val="24"/>
          <w:szCs w:val="24"/>
          <w:lang w:eastAsia="zh-TW"/>
        </w:rPr>
        <w:t>；</w:t>
      </w:r>
      <w:r w:rsidRPr="0025132C">
        <w:rPr>
          <w:rFonts w:hint="eastAsia"/>
          <w:sz w:val="24"/>
          <w:szCs w:val="24"/>
          <w:lang w:eastAsia="zh-TW"/>
        </w:rPr>
        <w:t>賽</w:t>
      </w:r>
      <w:r w:rsidRPr="0025132C">
        <w:rPr>
          <w:rFonts w:hint="eastAsia"/>
          <w:sz w:val="24"/>
          <w:szCs w:val="24"/>
          <w:lang w:eastAsia="zh-TW"/>
        </w:rPr>
        <w:t>59:7-8</w:t>
      </w:r>
      <w:r>
        <w:rPr>
          <w:rFonts w:hint="eastAsia"/>
          <w:sz w:val="24"/>
          <w:szCs w:val="24"/>
          <w:lang w:eastAsia="zh-TW"/>
        </w:rPr>
        <w:t>;</w:t>
      </w:r>
      <w:r w:rsidRPr="0025132C">
        <w:rPr>
          <w:rFonts w:hint="eastAsia"/>
          <w:sz w:val="24"/>
          <w:szCs w:val="24"/>
          <w:lang w:eastAsia="zh-TW"/>
        </w:rPr>
        <w:t>詩</w:t>
      </w:r>
      <w:r w:rsidRPr="0025132C">
        <w:rPr>
          <w:rFonts w:hint="eastAsia"/>
          <w:sz w:val="24"/>
          <w:szCs w:val="24"/>
          <w:lang w:eastAsia="zh-TW"/>
        </w:rPr>
        <w:t>36:1</w:t>
      </w:r>
      <w:r w:rsidR="0000251C">
        <w:rPr>
          <w:rFonts w:hint="eastAsia"/>
          <w:sz w:val="24"/>
          <w:szCs w:val="24"/>
          <w:lang w:eastAsia="zh-TW"/>
        </w:rPr>
        <w:t>）</w:t>
      </w:r>
      <w:r>
        <w:rPr>
          <w:rFonts w:hint="eastAsia"/>
          <w:sz w:val="24"/>
          <w:szCs w:val="24"/>
          <w:lang w:eastAsia="zh-TW"/>
        </w:rPr>
        <w:t>。釋經家</w:t>
      </w:r>
      <w:r w:rsidRPr="0025132C">
        <w:rPr>
          <w:rFonts w:hint="eastAsia"/>
          <w:sz w:val="24"/>
          <w:szCs w:val="24"/>
          <w:lang w:eastAsia="zh-TW"/>
        </w:rPr>
        <w:t>穆爾</w:t>
      </w:r>
      <w:r>
        <w:rPr>
          <w:rFonts w:hint="eastAsia"/>
          <w:sz w:val="24"/>
          <w:szCs w:val="24"/>
          <w:lang w:eastAsia="zh-TW"/>
        </w:rPr>
        <w:t>指出</w:t>
      </w:r>
      <w:r w:rsidRPr="0025132C">
        <w:rPr>
          <w:rFonts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「</w:t>
      </w:r>
      <w:r w:rsidRPr="0025132C">
        <w:rPr>
          <w:rFonts w:hint="eastAsia"/>
          <w:sz w:val="24"/>
          <w:szCs w:val="24"/>
          <w:lang w:eastAsia="zh-TW"/>
        </w:rPr>
        <w:t>是保羅引述舊約聖經引文時素常使用的格式。但是保羅從來沒有像在這裡一樣用這麼長的引文，或是引用如此多（至少六處）的舊約聖經經文。</w:t>
      </w:r>
      <w:r>
        <w:rPr>
          <w:rFonts w:hint="eastAsia"/>
          <w:sz w:val="24"/>
          <w:szCs w:val="24"/>
          <w:lang w:eastAsia="zh-TW"/>
        </w:rPr>
        <w:t>」保羅是要指出：人類都不可</w:t>
      </w:r>
      <w:r w:rsidRPr="0025132C">
        <w:rPr>
          <w:rFonts w:hint="eastAsia"/>
          <w:sz w:val="24"/>
          <w:szCs w:val="24"/>
          <w:lang w:eastAsia="zh-TW"/>
        </w:rPr>
        <w:t>自誇！</w:t>
      </w:r>
      <w:r>
        <w:rPr>
          <w:rFonts w:hint="eastAsia"/>
          <w:sz w:val="24"/>
          <w:szCs w:val="24"/>
          <w:lang w:eastAsia="zh-TW"/>
        </w:rPr>
        <w:t>猶太人如是，外邦人如是，世人如是。在神完全的標準下，</w:t>
      </w:r>
      <w:r w:rsidRPr="0025132C">
        <w:rPr>
          <w:rFonts w:hint="eastAsia"/>
          <w:sz w:val="24"/>
          <w:szCs w:val="24"/>
          <w:lang w:eastAsia="zh-TW"/>
        </w:rPr>
        <w:t>一個義人都沒有！</w:t>
      </w:r>
      <w:r w:rsidR="0000251C">
        <w:rPr>
          <w:rFonts w:hint="eastAsia"/>
          <w:sz w:val="24"/>
          <w:szCs w:val="24"/>
          <w:lang w:eastAsia="zh-TW"/>
        </w:rPr>
        <w:t>墮落的</w:t>
      </w:r>
      <w:r>
        <w:rPr>
          <w:rFonts w:hint="eastAsia"/>
          <w:sz w:val="24"/>
          <w:szCs w:val="24"/>
          <w:lang w:eastAsia="zh-TW"/>
        </w:rPr>
        <w:t>人「</w:t>
      </w:r>
      <w:r w:rsidRPr="0025132C">
        <w:rPr>
          <w:rFonts w:hint="eastAsia"/>
          <w:sz w:val="24"/>
          <w:szCs w:val="24"/>
          <w:lang w:eastAsia="zh-TW"/>
        </w:rPr>
        <w:t>從內心，到喉嚨，到嘴唇，到飛跑的腿</w:t>
      </w:r>
      <w:r>
        <w:rPr>
          <w:rFonts w:hint="eastAsia"/>
          <w:sz w:val="24"/>
          <w:szCs w:val="24"/>
          <w:lang w:eastAsia="zh-TW"/>
        </w:rPr>
        <w:t>」</w:t>
      </w:r>
      <w:r w:rsidR="0000251C">
        <w:rPr>
          <w:rFonts w:hint="eastAsia"/>
          <w:sz w:val="24"/>
          <w:szCs w:val="24"/>
          <w:lang w:eastAsia="zh-TW"/>
        </w:rPr>
        <w:t>都充滿罪和</w:t>
      </w:r>
      <w:proofErr w:type="gramStart"/>
      <w:r w:rsidR="0000251C">
        <w:rPr>
          <w:rFonts w:hint="eastAsia"/>
          <w:sz w:val="24"/>
          <w:szCs w:val="24"/>
          <w:lang w:eastAsia="zh-TW"/>
        </w:rPr>
        <w:t>不</w:t>
      </w:r>
      <w:proofErr w:type="gramEnd"/>
      <w:r w:rsidR="0000251C">
        <w:rPr>
          <w:rFonts w:hint="eastAsia"/>
          <w:sz w:val="24"/>
          <w:szCs w:val="24"/>
          <w:lang w:eastAsia="zh-TW"/>
        </w:rPr>
        <w:t>潔</w:t>
      </w:r>
      <w:r w:rsidRPr="0025132C">
        <w:rPr>
          <w:rFonts w:hint="eastAsia"/>
          <w:sz w:val="24"/>
          <w:szCs w:val="24"/>
          <w:lang w:eastAsia="zh-TW"/>
        </w:rPr>
        <w:t>，</w:t>
      </w:r>
      <w:r w:rsidR="0000251C">
        <w:rPr>
          <w:rFonts w:hint="eastAsia"/>
          <w:sz w:val="24"/>
          <w:szCs w:val="24"/>
          <w:lang w:eastAsia="zh-TW"/>
        </w:rPr>
        <w:t>人</w:t>
      </w:r>
      <w:r w:rsidRPr="0025132C">
        <w:rPr>
          <w:rFonts w:hint="eastAsia"/>
          <w:sz w:val="24"/>
          <w:szCs w:val="24"/>
          <w:lang w:eastAsia="zh-TW"/>
        </w:rPr>
        <w:t>走到</w:t>
      </w:r>
      <w:r w:rsidR="00AB1F1B" w:rsidRPr="00AB1F1B">
        <w:rPr>
          <w:rFonts w:hint="eastAsia"/>
          <w:sz w:val="24"/>
          <w:szCs w:val="24"/>
          <w:lang w:eastAsia="zh-TW"/>
        </w:rPr>
        <w:t>那</w:t>
      </w:r>
      <w:r w:rsidRPr="0025132C">
        <w:rPr>
          <w:rFonts w:hint="eastAsia"/>
          <w:sz w:val="24"/>
          <w:szCs w:val="24"/>
          <w:lang w:eastAsia="zh-TW"/>
        </w:rPr>
        <w:t>裡</w:t>
      </w:r>
      <w:r w:rsidR="0000251C">
        <w:rPr>
          <w:rFonts w:hint="eastAsia"/>
          <w:sz w:val="24"/>
          <w:szCs w:val="24"/>
          <w:lang w:eastAsia="zh-TW"/>
        </w:rPr>
        <w:t>就將</w:t>
      </w:r>
      <w:r w:rsidRPr="0025132C">
        <w:rPr>
          <w:rFonts w:hint="eastAsia"/>
          <w:sz w:val="24"/>
          <w:szCs w:val="24"/>
          <w:lang w:eastAsia="zh-TW"/>
        </w:rPr>
        <w:t>傷害</w:t>
      </w:r>
      <w:r w:rsidR="0000251C">
        <w:rPr>
          <w:rFonts w:hint="eastAsia"/>
          <w:sz w:val="24"/>
          <w:szCs w:val="24"/>
          <w:lang w:eastAsia="zh-TW"/>
        </w:rPr>
        <w:t>帶</w:t>
      </w:r>
      <w:r w:rsidRPr="0025132C">
        <w:rPr>
          <w:rFonts w:hint="eastAsia"/>
          <w:sz w:val="24"/>
          <w:szCs w:val="24"/>
          <w:lang w:eastAsia="zh-TW"/>
        </w:rPr>
        <w:t>到</w:t>
      </w:r>
      <w:r w:rsidR="00AB1F1B" w:rsidRPr="00AB1F1B">
        <w:rPr>
          <w:rFonts w:hint="eastAsia"/>
          <w:sz w:val="24"/>
          <w:szCs w:val="24"/>
          <w:lang w:eastAsia="zh-TW"/>
        </w:rPr>
        <w:t>那</w:t>
      </w:r>
      <w:r w:rsidRPr="0025132C">
        <w:rPr>
          <w:rFonts w:hint="eastAsia"/>
          <w:sz w:val="24"/>
          <w:szCs w:val="24"/>
          <w:lang w:eastAsia="zh-TW"/>
        </w:rPr>
        <w:t>裡</w:t>
      </w:r>
      <w:r w:rsidR="0000251C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人</w:t>
      </w:r>
      <w:r w:rsidR="0000251C">
        <w:rPr>
          <w:rFonts w:hint="eastAsia"/>
          <w:sz w:val="24"/>
          <w:szCs w:val="24"/>
          <w:lang w:eastAsia="zh-TW"/>
        </w:rPr>
        <w:t>到最後</w:t>
      </w:r>
      <w:r>
        <w:rPr>
          <w:rFonts w:hint="eastAsia"/>
          <w:sz w:val="24"/>
          <w:szCs w:val="24"/>
          <w:lang w:eastAsia="zh-TW"/>
        </w:rPr>
        <w:t>：</w:t>
      </w:r>
      <w:r w:rsidRPr="0025132C">
        <w:rPr>
          <w:rFonts w:hint="eastAsia"/>
          <w:sz w:val="24"/>
          <w:szCs w:val="24"/>
          <w:lang w:eastAsia="zh-TW"/>
        </w:rPr>
        <w:t>沒有平安，沒有神！</w:t>
      </w:r>
      <w:r w:rsidR="0000251C">
        <w:rPr>
          <w:rFonts w:hint="eastAsia"/>
          <w:sz w:val="24"/>
          <w:szCs w:val="24"/>
          <w:lang w:eastAsia="zh-TW"/>
        </w:rPr>
        <w:t>也沒有指望！</w:t>
      </w:r>
    </w:p>
    <w:p w:rsidR="00AA21DF" w:rsidRDefault="00AA21DF" w:rsidP="00AA741D">
      <w:pPr>
        <w:rPr>
          <w:sz w:val="24"/>
          <w:szCs w:val="24"/>
          <w:lang w:eastAsia="zh-TW"/>
        </w:rPr>
      </w:pPr>
    </w:p>
    <w:p w:rsidR="00F219DA" w:rsidRDefault="00F219DA" w:rsidP="00AA741D">
      <w:pPr>
        <w:rPr>
          <w:sz w:val="24"/>
          <w:szCs w:val="24"/>
          <w:lang w:eastAsia="zh-TW"/>
        </w:rPr>
      </w:pPr>
      <w:r w:rsidRPr="00F219DA">
        <w:rPr>
          <w:rFonts w:hint="eastAsia"/>
          <w:sz w:val="24"/>
          <w:szCs w:val="24"/>
          <w:lang w:eastAsia="zh-TW"/>
        </w:rPr>
        <w:t>羅</w:t>
      </w:r>
      <w:r w:rsidRPr="00F219DA">
        <w:rPr>
          <w:rFonts w:hint="eastAsia"/>
          <w:sz w:val="24"/>
          <w:szCs w:val="24"/>
          <w:lang w:eastAsia="zh-TW"/>
        </w:rPr>
        <w:t>3:10-12</w:t>
      </w:r>
      <w:r w:rsidRPr="00F219DA">
        <w:rPr>
          <w:rFonts w:hint="eastAsia"/>
          <w:sz w:val="24"/>
          <w:szCs w:val="24"/>
          <w:lang w:eastAsia="zh-TW"/>
        </w:rPr>
        <w:t>的關鍵詞是「沒有」，共出現</w:t>
      </w:r>
      <w:r w:rsidRPr="00F219DA">
        <w:rPr>
          <w:rFonts w:hint="eastAsia"/>
          <w:sz w:val="24"/>
          <w:szCs w:val="24"/>
          <w:lang w:eastAsia="zh-TW"/>
        </w:rPr>
        <w:t>6</w:t>
      </w:r>
      <w:r w:rsidRPr="00F219DA">
        <w:rPr>
          <w:rFonts w:hint="eastAsia"/>
          <w:sz w:val="24"/>
          <w:szCs w:val="24"/>
          <w:lang w:eastAsia="zh-TW"/>
        </w:rPr>
        <w:t>次。然後，保羅在羅</w:t>
      </w:r>
      <w:r w:rsidRPr="00F219DA">
        <w:rPr>
          <w:rFonts w:hint="eastAsia"/>
          <w:sz w:val="24"/>
          <w:szCs w:val="24"/>
          <w:lang w:eastAsia="zh-TW"/>
        </w:rPr>
        <w:t>3:18</w:t>
      </w:r>
      <w:r w:rsidRPr="00F219DA">
        <w:rPr>
          <w:rFonts w:hint="eastAsia"/>
          <w:sz w:val="24"/>
          <w:szCs w:val="24"/>
          <w:lang w:eastAsia="zh-TW"/>
        </w:rPr>
        <w:t>帶出第七個</w:t>
      </w:r>
      <w:r>
        <w:rPr>
          <w:rFonts w:hint="eastAsia"/>
          <w:sz w:val="24"/>
          <w:szCs w:val="24"/>
          <w:lang w:eastAsia="zh-TW"/>
        </w:rPr>
        <w:t>「</w:t>
      </w:r>
      <w:r w:rsidRPr="00F219DA">
        <w:rPr>
          <w:rFonts w:hint="eastAsia"/>
          <w:sz w:val="24"/>
          <w:szCs w:val="24"/>
          <w:lang w:eastAsia="zh-TW"/>
        </w:rPr>
        <w:t>沒有</w:t>
      </w:r>
      <w:r>
        <w:rPr>
          <w:rFonts w:hint="eastAsia"/>
          <w:sz w:val="24"/>
          <w:szCs w:val="24"/>
          <w:lang w:eastAsia="zh-TW"/>
        </w:rPr>
        <w:t>」</w:t>
      </w:r>
      <w:r w:rsidRPr="00F219DA">
        <w:rPr>
          <w:rFonts w:hint="eastAsia"/>
          <w:sz w:val="24"/>
          <w:szCs w:val="24"/>
          <w:lang w:eastAsia="zh-TW"/>
        </w:rPr>
        <w:t>作為總結：他們眼中「沒有」對神的敬畏</w:t>
      </w:r>
      <w:r w:rsidRPr="00F219DA">
        <w:rPr>
          <w:rFonts w:hint="eastAsia"/>
          <w:sz w:val="24"/>
          <w:szCs w:val="24"/>
          <w:lang w:eastAsia="zh-TW"/>
        </w:rPr>
        <w:t>(no fear of God)</w:t>
      </w:r>
      <w:r w:rsidRPr="00F219DA">
        <w:rPr>
          <w:rFonts w:hint="eastAsia"/>
          <w:sz w:val="24"/>
          <w:szCs w:val="24"/>
          <w:lang w:eastAsia="zh-TW"/>
        </w:rPr>
        <w:t>。羅</w:t>
      </w:r>
      <w:r w:rsidRPr="00F219DA">
        <w:rPr>
          <w:rFonts w:hint="eastAsia"/>
          <w:sz w:val="24"/>
          <w:szCs w:val="24"/>
          <w:lang w:eastAsia="zh-TW"/>
        </w:rPr>
        <w:t>3:1</w:t>
      </w:r>
      <w:r>
        <w:rPr>
          <w:rFonts w:hint="eastAsia"/>
          <w:sz w:val="24"/>
          <w:szCs w:val="24"/>
          <w:lang w:eastAsia="zh-TW"/>
        </w:rPr>
        <w:t>0</w:t>
      </w:r>
      <w:r w:rsidRPr="00F219DA">
        <w:rPr>
          <w:rFonts w:hint="eastAsia"/>
          <w:sz w:val="24"/>
          <w:szCs w:val="24"/>
          <w:lang w:eastAsia="zh-TW"/>
        </w:rPr>
        <w:t>-1</w:t>
      </w:r>
      <w:r>
        <w:rPr>
          <w:rFonts w:hint="eastAsia"/>
          <w:sz w:val="24"/>
          <w:szCs w:val="24"/>
          <w:lang w:eastAsia="zh-TW"/>
        </w:rPr>
        <w:t>2</w:t>
      </w:r>
      <w:r>
        <w:rPr>
          <w:rFonts w:hint="eastAsia"/>
          <w:sz w:val="24"/>
          <w:szCs w:val="24"/>
          <w:lang w:eastAsia="zh-TW"/>
        </w:rPr>
        <w:t>首先</w:t>
      </w:r>
      <w:r w:rsidR="00AB1F1B" w:rsidRPr="00AB1F1B">
        <w:rPr>
          <w:rFonts w:hint="eastAsia"/>
          <w:sz w:val="24"/>
          <w:szCs w:val="24"/>
          <w:lang w:eastAsia="zh-TW"/>
        </w:rPr>
        <w:t>提</w:t>
      </w:r>
      <w:r w:rsidRPr="00F219DA">
        <w:rPr>
          <w:rFonts w:hint="eastAsia"/>
          <w:sz w:val="24"/>
          <w:szCs w:val="24"/>
          <w:lang w:eastAsia="zh-TW"/>
        </w:rPr>
        <w:t>到人內心</w:t>
      </w:r>
      <w:r>
        <w:rPr>
          <w:rFonts w:hint="eastAsia"/>
          <w:sz w:val="24"/>
          <w:szCs w:val="24"/>
          <w:lang w:eastAsia="zh-TW"/>
        </w:rPr>
        <w:t>遠離</w:t>
      </w:r>
      <w:r w:rsidRPr="00F219DA">
        <w:rPr>
          <w:rFonts w:hint="eastAsia"/>
          <w:sz w:val="24"/>
          <w:szCs w:val="24"/>
          <w:lang w:eastAsia="zh-TW"/>
        </w:rPr>
        <w:t>神，</w:t>
      </w:r>
      <w:r>
        <w:rPr>
          <w:rFonts w:hint="eastAsia"/>
          <w:sz w:val="24"/>
          <w:szCs w:val="24"/>
          <w:lang w:eastAsia="zh-TW"/>
        </w:rPr>
        <w:t>沒有義人</w:t>
      </w:r>
      <w:r w:rsidRPr="00F219DA">
        <w:rPr>
          <w:rFonts w:hint="eastAsia"/>
          <w:sz w:val="24"/>
          <w:szCs w:val="24"/>
          <w:lang w:eastAsia="zh-TW"/>
        </w:rPr>
        <w:t>，沒有明白</w:t>
      </w:r>
      <w:r>
        <w:rPr>
          <w:rFonts w:hint="eastAsia"/>
          <w:sz w:val="24"/>
          <w:szCs w:val="24"/>
          <w:lang w:eastAsia="zh-TW"/>
        </w:rPr>
        <w:t>的</w:t>
      </w:r>
      <w:r w:rsidRPr="00F219DA">
        <w:rPr>
          <w:rFonts w:hint="eastAsia"/>
          <w:sz w:val="24"/>
          <w:szCs w:val="24"/>
          <w:lang w:eastAsia="zh-TW"/>
        </w:rPr>
        <w:t>，沒有尋求神</w:t>
      </w:r>
      <w:r>
        <w:rPr>
          <w:rFonts w:hint="eastAsia"/>
          <w:sz w:val="24"/>
          <w:szCs w:val="24"/>
          <w:lang w:eastAsia="zh-TW"/>
        </w:rPr>
        <w:t>的</w:t>
      </w:r>
      <w:r w:rsidRPr="00F219DA">
        <w:rPr>
          <w:rFonts w:hint="eastAsia"/>
          <w:sz w:val="24"/>
          <w:szCs w:val="24"/>
          <w:lang w:eastAsia="zh-TW"/>
        </w:rPr>
        <w:t>，沒有親近神</w:t>
      </w:r>
      <w:r w:rsidR="00AB1F1B" w:rsidRPr="00AB1F1B">
        <w:rPr>
          <w:rFonts w:hint="eastAsia"/>
          <w:sz w:val="24"/>
          <w:szCs w:val="24"/>
          <w:lang w:eastAsia="zh-TW"/>
        </w:rPr>
        <w:t>的</w:t>
      </w:r>
      <w:r w:rsidRPr="00F219DA">
        <w:rPr>
          <w:rFonts w:hint="eastAsia"/>
          <w:sz w:val="24"/>
          <w:szCs w:val="24"/>
          <w:lang w:eastAsia="zh-TW"/>
        </w:rPr>
        <w:t>，最後就</w:t>
      </w:r>
      <w:r w:rsidR="00AB1F1B" w:rsidRPr="00AB1F1B">
        <w:rPr>
          <w:rFonts w:hint="eastAsia"/>
          <w:sz w:val="24"/>
          <w:szCs w:val="24"/>
          <w:lang w:eastAsia="zh-TW"/>
        </w:rPr>
        <w:t>是</w:t>
      </w:r>
      <w:r w:rsidRPr="00F219DA">
        <w:rPr>
          <w:rFonts w:hint="eastAsia"/>
          <w:sz w:val="24"/>
          <w:szCs w:val="24"/>
          <w:lang w:eastAsia="zh-TW"/>
        </w:rPr>
        <w:t>沒有</w:t>
      </w:r>
      <w:r>
        <w:rPr>
          <w:rFonts w:hint="eastAsia"/>
          <w:sz w:val="24"/>
          <w:szCs w:val="24"/>
          <w:lang w:eastAsia="zh-TW"/>
        </w:rPr>
        <w:t>行善的</w:t>
      </w:r>
      <w:r w:rsidRPr="00F219DA">
        <w:rPr>
          <w:rFonts w:hint="eastAsia"/>
          <w:sz w:val="24"/>
          <w:szCs w:val="24"/>
          <w:lang w:eastAsia="zh-TW"/>
        </w:rPr>
        <w:t>。這裡引用了詩</w:t>
      </w:r>
      <w:r w:rsidRPr="00F219DA">
        <w:rPr>
          <w:rFonts w:hint="eastAsia"/>
          <w:sz w:val="24"/>
          <w:szCs w:val="24"/>
          <w:lang w:eastAsia="zh-TW"/>
        </w:rPr>
        <w:t>14</w:t>
      </w:r>
      <w:r>
        <w:rPr>
          <w:sz w:val="24"/>
          <w:szCs w:val="24"/>
          <w:lang w:eastAsia="zh-TW"/>
        </w:rPr>
        <w:t>:1-3</w:t>
      </w:r>
      <w:r w:rsidRPr="00F219DA">
        <w:rPr>
          <w:rFonts w:hint="eastAsia"/>
          <w:sz w:val="24"/>
          <w:szCs w:val="24"/>
          <w:lang w:eastAsia="zh-TW"/>
        </w:rPr>
        <w:t>。那裡</w:t>
      </w:r>
      <w:r>
        <w:rPr>
          <w:rFonts w:hint="eastAsia"/>
          <w:sz w:val="24"/>
          <w:szCs w:val="24"/>
          <w:lang w:eastAsia="zh-TW"/>
        </w:rPr>
        <w:t>的背景是</w:t>
      </w:r>
      <w:r w:rsidRPr="00F219DA">
        <w:rPr>
          <w:rFonts w:hint="eastAsia"/>
          <w:sz w:val="24"/>
          <w:szCs w:val="24"/>
          <w:lang w:eastAsia="zh-TW"/>
        </w:rPr>
        <w:t>「耶和華從天上垂看世人。」</w:t>
      </w:r>
      <w:r>
        <w:rPr>
          <w:rFonts w:hint="eastAsia"/>
          <w:sz w:val="24"/>
          <w:szCs w:val="24"/>
          <w:lang w:eastAsia="zh-TW"/>
        </w:rPr>
        <w:t>保羅指出，</w:t>
      </w:r>
      <w:r w:rsidRPr="00F219DA">
        <w:rPr>
          <w:rFonts w:hint="eastAsia"/>
          <w:sz w:val="24"/>
          <w:szCs w:val="24"/>
          <w:lang w:eastAsia="zh-TW"/>
        </w:rPr>
        <w:t>不單人</w:t>
      </w:r>
      <w:r>
        <w:rPr>
          <w:rFonts w:hint="eastAsia"/>
          <w:sz w:val="24"/>
          <w:szCs w:val="24"/>
          <w:lang w:eastAsia="zh-TW"/>
        </w:rPr>
        <w:t>發現</w:t>
      </w:r>
      <w:r w:rsidRPr="00F219DA">
        <w:rPr>
          <w:rFonts w:hint="eastAsia"/>
          <w:sz w:val="24"/>
          <w:szCs w:val="24"/>
          <w:lang w:eastAsia="zh-TW"/>
        </w:rPr>
        <w:t>「沒有</w:t>
      </w:r>
      <w:r>
        <w:rPr>
          <w:rFonts w:hint="eastAsia"/>
          <w:sz w:val="24"/>
          <w:szCs w:val="24"/>
          <w:lang w:eastAsia="zh-TW"/>
        </w:rPr>
        <w:t>真正的義人</w:t>
      </w:r>
      <w:r w:rsidRPr="00F219DA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，而是「</w:t>
      </w:r>
      <w:r w:rsidRPr="00F219DA">
        <w:rPr>
          <w:rFonts w:hint="eastAsia"/>
          <w:sz w:val="24"/>
          <w:szCs w:val="24"/>
          <w:lang w:eastAsia="zh-TW"/>
        </w:rPr>
        <w:t>全知的</w:t>
      </w:r>
      <w:r>
        <w:rPr>
          <w:rFonts w:hint="eastAsia"/>
          <w:sz w:val="24"/>
          <w:szCs w:val="24"/>
          <w:lang w:eastAsia="zh-TW"/>
        </w:rPr>
        <w:t>和洞</w:t>
      </w:r>
      <w:r w:rsidRPr="00F219DA">
        <w:rPr>
          <w:rFonts w:hint="eastAsia"/>
          <w:sz w:val="24"/>
          <w:szCs w:val="24"/>
          <w:lang w:eastAsia="zh-TW"/>
        </w:rPr>
        <w:t>察人心</w:t>
      </w:r>
      <w:r>
        <w:rPr>
          <w:rFonts w:hint="eastAsia"/>
          <w:sz w:val="24"/>
          <w:szCs w:val="24"/>
          <w:lang w:eastAsia="zh-TW"/>
        </w:rPr>
        <w:t>」</w:t>
      </w:r>
      <w:r w:rsidRPr="00F219DA">
        <w:rPr>
          <w:rFonts w:hint="eastAsia"/>
          <w:sz w:val="24"/>
          <w:szCs w:val="24"/>
          <w:lang w:eastAsia="zh-TW"/>
        </w:rPr>
        <w:t>的真神也發現「沒有</w:t>
      </w:r>
      <w:r>
        <w:rPr>
          <w:rFonts w:hint="eastAsia"/>
          <w:sz w:val="24"/>
          <w:szCs w:val="24"/>
          <w:lang w:eastAsia="zh-TW"/>
        </w:rPr>
        <w:t>真正的義人</w:t>
      </w:r>
      <w:r w:rsidRPr="00F219DA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！</w:t>
      </w:r>
    </w:p>
    <w:p w:rsidR="00F219DA" w:rsidRDefault="00F219DA" w:rsidP="00AA741D">
      <w:pPr>
        <w:rPr>
          <w:sz w:val="24"/>
          <w:szCs w:val="24"/>
          <w:lang w:eastAsia="zh-TW"/>
        </w:rPr>
      </w:pPr>
    </w:p>
    <w:p w:rsidR="00AA741D" w:rsidRDefault="002645E8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「</w:t>
      </w:r>
      <w:r w:rsidRPr="002645E8">
        <w:rPr>
          <w:rFonts w:hint="eastAsia"/>
          <w:sz w:val="24"/>
          <w:szCs w:val="24"/>
          <w:lang w:eastAsia="zh-TW"/>
        </w:rPr>
        <w:t>我們比他們強麼？</w:t>
      </w:r>
      <w:r>
        <w:rPr>
          <w:rFonts w:hint="eastAsia"/>
          <w:sz w:val="24"/>
          <w:szCs w:val="24"/>
          <w:lang w:eastAsia="zh-TW"/>
        </w:rPr>
        <w:t>」</w:t>
      </w:r>
      <w:r w:rsidR="00F219DA"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是承接羅</w:t>
      </w:r>
      <w:r>
        <w:rPr>
          <w:rFonts w:hint="eastAsia"/>
          <w:sz w:val="24"/>
          <w:szCs w:val="24"/>
          <w:lang w:eastAsia="zh-TW"/>
        </w:rPr>
        <w:t>3:1</w:t>
      </w:r>
      <w:r>
        <w:rPr>
          <w:rFonts w:hint="eastAsia"/>
          <w:sz w:val="24"/>
          <w:szCs w:val="24"/>
          <w:lang w:eastAsia="zh-TW"/>
        </w:rPr>
        <w:t>的問題。保羅</w:t>
      </w:r>
      <w:r w:rsidR="0000251C">
        <w:rPr>
          <w:rFonts w:hint="eastAsia"/>
          <w:sz w:val="24"/>
          <w:szCs w:val="24"/>
          <w:lang w:eastAsia="zh-TW"/>
        </w:rPr>
        <w:t>指出</w:t>
      </w:r>
      <w:r w:rsidR="002E3AF3">
        <w:rPr>
          <w:rFonts w:hint="eastAsia"/>
          <w:sz w:val="24"/>
          <w:szCs w:val="24"/>
          <w:lang w:eastAsia="zh-TW"/>
        </w:rPr>
        <w:t>：</w:t>
      </w:r>
      <w:r w:rsidR="002E3AF3" w:rsidRPr="002E3AF3">
        <w:rPr>
          <w:rFonts w:hint="eastAsia"/>
          <w:sz w:val="24"/>
          <w:szCs w:val="24"/>
          <w:lang w:eastAsia="zh-TW"/>
        </w:rPr>
        <w:t>猶太人和希利尼人都在罪惡之下。</w:t>
      </w:r>
      <w:r w:rsidR="00AA21DF">
        <w:rPr>
          <w:rFonts w:hint="eastAsia"/>
          <w:sz w:val="24"/>
          <w:szCs w:val="24"/>
          <w:lang w:eastAsia="zh-TW"/>
        </w:rPr>
        <w:t>聖經也用「義人」</w:t>
      </w:r>
      <w:r w:rsidR="0000251C">
        <w:rPr>
          <w:rFonts w:hint="eastAsia"/>
          <w:sz w:val="24"/>
          <w:szCs w:val="24"/>
          <w:lang w:eastAsia="zh-TW"/>
        </w:rPr>
        <w:t>去</w:t>
      </w:r>
      <w:r w:rsidR="00AA21DF">
        <w:rPr>
          <w:rFonts w:hint="eastAsia"/>
          <w:sz w:val="24"/>
          <w:szCs w:val="24"/>
          <w:lang w:eastAsia="zh-TW"/>
        </w:rPr>
        <w:t>形容某些</w:t>
      </w:r>
      <w:r w:rsidR="0000251C">
        <w:rPr>
          <w:rFonts w:hint="eastAsia"/>
          <w:sz w:val="24"/>
          <w:szCs w:val="24"/>
          <w:lang w:eastAsia="zh-TW"/>
        </w:rPr>
        <w:t>敬虔</w:t>
      </w:r>
      <w:r w:rsidR="0055077D">
        <w:rPr>
          <w:rFonts w:hint="eastAsia"/>
          <w:sz w:val="24"/>
          <w:szCs w:val="24"/>
          <w:lang w:eastAsia="zh-TW"/>
        </w:rPr>
        <w:t>人，</w:t>
      </w:r>
      <w:r w:rsidR="00AA21DF">
        <w:rPr>
          <w:rFonts w:hint="eastAsia"/>
          <w:sz w:val="24"/>
          <w:szCs w:val="24"/>
          <w:lang w:eastAsia="zh-TW"/>
        </w:rPr>
        <w:t>就如</w:t>
      </w:r>
      <w:r w:rsidR="00AA21DF" w:rsidRPr="00AA21DF">
        <w:rPr>
          <w:rFonts w:hint="eastAsia"/>
          <w:sz w:val="24"/>
          <w:szCs w:val="24"/>
          <w:lang w:eastAsia="zh-TW"/>
        </w:rPr>
        <w:t>羅得</w:t>
      </w:r>
      <w:r w:rsidR="00AA21DF">
        <w:rPr>
          <w:rFonts w:hint="eastAsia"/>
          <w:sz w:val="24"/>
          <w:szCs w:val="24"/>
          <w:lang w:eastAsia="zh-TW"/>
        </w:rPr>
        <w:t>也被稱為是「義人」</w:t>
      </w:r>
      <w:r w:rsidR="00AA21DF">
        <w:rPr>
          <w:rFonts w:hint="eastAsia"/>
          <w:sz w:val="24"/>
          <w:szCs w:val="24"/>
          <w:lang w:eastAsia="zh-TW"/>
        </w:rPr>
        <w:t>(</w:t>
      </w:r>
      <w:r w:rsidR="00AA21DF" w:rsidRPr="00AA21DF">
        <w:rPr>
          <w:rFonts w:hint="eastAsia"/>
          <w:sz w:val="24"/>
          <w:szCs w:val="24"/>
          <w:lang w:eastAsia="zh-TW"/>
        </w:rPr>
        <w:t>彼後</w:t>
      </w:r>
      <w:r w:rsidR="00AA21DF" w:rsidRPr="00AA21DF">
        <w:rPr>
          <w:rFonts w:hint="eastAsia"/>
          <w:sz w:val="24"/>
          <w:szCs w:val="24"/>
          <w:lang w:eastAsia="zh-TW"/>
        </w:rPr>
        <w:t>2:7</w:t>
      </w:r>
      <w:r w:rsidR="00AA21DF">
        <w:rPr>
          <w:rFonts w:hint="eastAsia"/>
          <w:sz w:val="24"/>
          <w:szCs w:val="24"/>
          <w:lang w:eastAsia="zh-TW"/>
        </w:rPr>
        <w:t>)</w:t>
      </w:r>
      <w:r w:rsidR="00AA21DF">
        <w:rPr>
          <w:rFonts w:hint="eastAsia"/>
          <w:sz w:val="24"/>
          <w:szCs w:val="24"/>
          <w:lang w:eastAsia="zh-TW"/>
        </w:rPr>
        <w:t>。這不是說他們完全沒有罪，而是說他們</w:t>
      </w:r>
      <w:r w:rsidR="0000251C">
        <w:rPr>
          <w:rFonts w:hint="eastAsia"/>
          <w:sz w:val="24"/>
          <w:szCs w:val="24"/>
          <w:lang w:eastAsia="zh-TW"/>
        </w:rPr>
        <w:t>有</w:t>
      </w:r>
      <w:r w:rsidR="00AA21DF">
        <w:rPr>
          <w:rFonts w:hint="eastAsia"/>
          <w:sz w:val="24"/>
          <w:szCs w:val="24"/>
          <w:lang w:eastAsia="zh-TW"/>
        </w:rPr>
        <w:t>相對</w:t>
      </w:r>
      <w:r w:rsidR="0055077D">
        <w:rPr>
          <w:rFonts w:hint="eastAsia"/>
          <w:sz w:val="24"/>
          <w:szCs w:val="24"/>
          <w:lang w:eastAsia="zh-TW"/>
        </w:rPr>
        <w:t>的</w:t>
      </w:r>
      <w:r w:rsidR="00AA21DF">
        <w:rPr>
          <w:rFonts w:hint="eastAsia"/>
          <w:sz w:val="24"/>
          <w:szCs w:val="24"/>
          <w:lang w:eastAsia="zh-TW"/>
        </w:rPr>
        <w:t>敬虔。但</w:t>
      </w:r>
      <w:r w:rsidR="0055077D">
        <w:rPr>
          <w:rFonts w:hint="eastAsia"/>
          <w:sz w:val="24"/>
          <w:szCs w:val="24"/>
          <w:lang w:eastAsia="zh-TW"/>
        </w:rPr>
        <w:t>若談到能</w:t>
      </w:r>
      <w:r w:rsidR="00AA21DF">
        <w:rPr>
          <w:rFonts w:hint="eastAsia"/>
          <w:sz w:val="24"/>
          <w:szCs w:val="24"/>
          <w:lang w:eastAsia="zh-TW"/>
        </w:rPr>
        <w:t>靠行為</w:t>
      </w:r>
      <w:r w:rsidR="0055077D">
        <w:rPr>
          <w:rFonts w:hint="eastAsia"/>
          <w:sz w:val="24"/>
          <w:szCs w:val="24"/>
          <w:lang w:eastAsia="zh-TW"/>
        </w:rPr>
        <w:t>能</w:t>
      </w:r>
      <w:r w:rsidR="00AA21DF">
        <w:rPr>
          <w:rFonts w:hint="eastAsia"/>
          <w:sz w:val="24"/>
          <w:szCs w:val="24"/>
          <w:lang w:eastAsia="zh-TW"/>
        </w:rPr>
        <w:t>被</w:t>
      </w:r>
      <w:r w:rsidR="0055077D">
        <w:rPr>
          <w:rFonts w:hint="eastAsia"/>
          <w:sz w:val="24"/>
          <w:szCs w:val="24"/>
          <w:lang w:eastAsia="zh-TW"/>
        </w:rPr>
        <w:t>神</w:t>
      </w:r>
      <w:r w:rsidR="00AA21DF">
        <w:rPr>
          <w:rFonts w:hint="eastAsia"/>
          <w:sz w:val="24"/>
          <w:szCs w:val="24"/>
          <w:lang w:eastAsia="zh-TW"/>
        </w:rPr>
        <w:t>看為</w:t>
      </w:r>
      <w:r w:rsidR="0055077D">
        <w:rPr>
          <w:rFonts w:hint="eastAsia"/>
          <w:sz w:val="24"/>
          <w:szCs w:val="24"/>
          <w:lang w:eastAsia="zh-TW"/>
        </w:rPr>
        <w:t>是</w:t>
      </w:r>
      <w:r w:rsidR="00AC5FC6">
        <w:rPr>
          <w:rFonts w:hint="eastAsia"/>
          <w:sz w:val="24"/>
          <w:szCs w:val="24"/>
          <w:lang w:eastAsia="zh-TW"/>
        </w:rPr>
        <w:t>「義人」</w:t>
      </w:r>
      <w:r w:rsidR="0055077D">
        <w:rPr>
          <w:rFonts w:hint="eastAsia"/>
          <w:sz w:val="24"/>
          <w:szCs w:val="24"/>
          <w:lang w:eastAsia="zh-TW"/>
        </w:rPr>
        <w:t>的，那麼</w:t>
      </w:r>
      <w:r w:rsidR="00AC5FC6">
        <w:rPr>
          <w:rFonts w:hint="eastAsia"/>
          <w:sz w:val="24"/>
          <w:szCs w:val="24"/>
          <w:lang w:eastAsia="zh-TW"/>
        </w:rPr>
        <w:t>除了耶穌以外，「</w:t>
      </w:r>
      <w:r w:rsidR="0055077D">
        <w:rPr>
          <w:rFonts w:hint="eastAsia"/>
          <w:sz w:val="24"/>
          <w:szCs w:val="24"/>
          <w:lang w:eastAsia="zh-TW"/>
        </w:rPr>
        <w:t>一個</w:t>
      </w:r>
      <w:r w:rsidR="00AC5FC6">
        <w:rPr>
          <w:rFonts w:hint="eastAsia"/>
          <w:sz w:val="24"/>
          <w:szCs w:val="24"/>
          <w:lang w:eastAsia="zh-TW"/>
        </w:rPr>
        <w:t>真正的義人</w:t>
      </w:r>
      <w:r w:rsidR="0055077D">
        <w:rPr>
          <w:rFonts w:hint="eastAsia"/>
          <w:sz w:val="24"/>
          <w:szCs w:val="24"/>
          <w:lang w:eastAsia="zh-TW"/>
        </w:rPr>
        <w:t>也沒有</w:t>
      </w:r>
      <w:r w:rsidR="00AC5FC6">
        <w:rPr>
          <w:rFonts w:hint="eastAsia"/>
          <w:sz w:val="24"/>
          <w:szCs w:val="24"/>
          <w:lang w:eastAsia="zh-TW"/>
        </w:rPr>
        <w:t>」。</w:t>
      </w:r>
    </w:p>
    <w:p w:rsidR="00AA21DF" w:rsidRDefault="00AA21DF" w:rsidP="00AA741D">
      <w:pPr>
        <w:rPr>
          <w:sz w:val="24"/>
          <w:szCs w:val="24"/>
          <w:lang w:eastAsia="zh-TW"/>
        </w:rPr>
      </w:pPr>
    </w:p>
    <w:p w:rsidR="00AA21DF" w:rsidRPr="0000251C" w:rsidRDefault="0055077D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真正和完全的善，不單從外在行為去看，也必須是從</w:t>
      </w:r>
      <w:r w:rsidR="00AC5FC6">
        <w:rPr>
          <w:rFonts w:hint="eastAsia"/>
          <w:sz w:val="24"/>
          <w:szCs w:val="24"/>
          <w:lang w:eastAsia="zh-TW"/>
        </w:rPr>
        <w:t>人與神的關係，人做「好事」的</w:t>
      </w:r>
      <w:r>
        <w:rPr>
          <w:rFonts w:hint="eastAsia"/>
          <w:sz w:val="24"/>
          <w:szCs w:val="24"/>
          <w:lang w:eastAsia="zh-TW"/>
        </w:rPr>
        <w:t>心態、</w:t>
      </w:r>
      <w:r w:rsidR="00AC5FC6">
        <w:rPr>
          <w:rFonts w:hint="eastAsia"/>
          <w:sz w:val="24"/>
          <w:szCs w:val="24"/>
          <w:lang w:eastAsia="zh-TW"/>
        </w:rPr>
        <w:t>目標和動機去</w:t>
      </w:r>
      <w:r>
        <w:rPr>
          <w:rFonts w:hint="eastAsia"/>
          <w:sz w:val="24"/>
          <w:szCs w:val="24"/>
          <w:lang w:eastAsia="zh-TW"/>
        </w:rPr>
        <w:t>看</w:t>
      </w:r>
      <w:r w:rsidR="00AC5FC6">
        <w:rPr>
          <w:rFonts w:hint="eastAsia"/>
          <w:sz w:val="24"/>
          <w:szCs w:val="24"/>
          <w:lang w:eastAsia="zh-TW"/>
        </w:rPr>
        <w:t>。有人作了一些「所謂的善事」，</w:t>
      </w:r>
      <w:r w:rsidR="0000251C">
        <w:rPr>
          <w:rFonts w:hint="eastAsia"/>
          <w:sz w:val="24"/>
          <w:szCs w:val="24"/>
          <w:lang w:eastAsia="zh-TW"/>
        </w:rPr>
        <w:t>但</w:t>
      </w:r>
      <w:r w:rsidR="00AC5FC6">
        <w:rPr>
          <w:rFonts w:hint="eastAsia"/>
          <w:sz w:val="24"/>
          <w:szCs w:val="24"/>
          <w:lang w:eastAsia="zh-TW"/>
        </w:rPr>
        <w:t>動機不是完全純正，不是單純為了榮神益人的動機而做</w:t>
      </w:r>
      <w:r>
        <w:rPr>
          <w:rFonts w:hint="eastAsia"/>
          <w:sz w:val="24"/>
          <w:szCs w:val="24"/>
          <w:lang w:eastAsia="zh-TW"/>
        </w:rPr>
        <w:t>，</w:t>
      </w:r>
      <w:r w:rsidR="00AC5FC6">
        <w:rPr>
          <w:rFonts w:hint="eastAsia"/>
          <w:sz w:val="24"/>
          <w:szCs w:val="24"/>
          <w:lang w:eastAsia="zh-TW"/>
        </w:rPr>
        <w:t>這些</w:t>
      </w:r>
      <w:r w:rsidR="0000251C">
        <w:rPr>
          <w:rFonts w:hint="eastAsia"/>
          <w:sz w:val="24"/>
          <w:szCs w:val="24"/>
          <w:lang w:eastAsia="zh-TW"/>
        </w:rPr>
        <w:t>是「小善</w:t>
      </w:r>
      <w:r>
        <w:rPr>
          <w:rFonts w:hint="eastAsia"/>
          <w:sz w:val="24"/>
          <w:szCs w:val="24"/>
          <w:lang w:eastAsia="zh-TW"/>
        </w:rPr>
        <w:t>、外在的善</w:t>
      </w:r>
      <w:r w:rsidR="0000251C">
        <w:rPr>
          <w:rFonts w:hint="eastAsia"/>
          <w:sz w:val="24"/>
          <w:szCs w:val="24"/>
          <w:lang w:eastAsia="zh-TW"/>
        </w:rPr>
        <w:t>」，</w:t>
      </w:r>
      <w:r>
        <w:rPr>
          <w:rFonts w:hint="eastAsia"/>
          <w:sz w:val="24"/>
          <w:szCs w:val="24"/>
          <w:lang w:eastAsia="zh-TW"/>
        </w:rPr>
        <w:t>並</w:t>
      </w:r>
      <w:r w:rsidR="0000251C">
        <w:rPr>
          <w:rFonts w:hint="eastAsia"/>
          <w:sz w:val="24"/>
          <w:szCs w:val="24"/>
          <w:lang w:eastAsia="zh-TW"/>
        </w:rPr>
        <w:t>不是「真</w:t>
      </w:r>
      <w:r>
        <w:rPr>
          <w:rFonts w:hint="eastAsia"/>
          <w:sz w:val="24"/>
          <w:szCs w:val="24"/>
          <w:lang w:eastAsia="zh-TW"/>
        </w:rPr>
        <w:t>正或完全的</w:t>
      </w:r>
      <w:r w:rsidR="0000251C">
        <w:rPr>
          <w:rFonts w:hint="eastAsia"/>
          <w:sz w:val="24"/>
          <w:szCs w:val="24"/>
          <w:lang w:eastAsia="zh-TW"/>
        </w:rPr>
        <w:t>善」。箴言</w:t>
      </w:r>
      <w:r w:rsidR="0000251C" w:rsidRPr="0000251C">
        <w:rPr>
          <w:sz w:val="24"/>
          <w:szCs w:val="24"/>
          <w:lang w:eastAsia="zh-TW"/>
        </w:rPr>
        <w:t>16:2</w:t>
      </w:r>
      <w:r w:rsidR="0000251C">
        <w:rPr>
          <w:rFonts w:hint="eastAsia"/>
          <w:sz w:val="24"/>
          <w:szCs w:val="24"/>
          <w:lang w:eastAsia="zh-TW"/>
        </w:rPr>
        <w:t>說得好：「</w:t>
      </w:r>
      <w:r w:rsidR="0000251C" w:rsidRPr="0000251C">
        <w:rPr>
          <w:rFonts w:hint="eastAsia"/>
          <w:sz w:val="24"/>
          <w:szCs w:val="24"/>
          <w:lang w:eastAsia="zh-TW"/>
        </w:rPr>
        <w:t>人一切所行的，在自己眼中看為清潔；惟有耶和華衡量人心。</w:t>
      </w:r>
      <w:r w:rsidR="0000251C">
        <w:rPr>
          <w:rFonts w:hint="eastAsia"/>
          <w:sz w:val="24"/>
          <w:szCs w:val="24"/>
          <w:lang w:eastAsia="zh-TW"/>
        </w:rPr>
        <w:t>」若沒有檢視</w:t>
      </w:r>
      <w:r>
        <w:rPr>
          <w:rFonts w:hint="eastAsia"/>
          <w:sz w:val="24"/>
          <w:szCs w:val="24"/>
          <w:lang w:eastAsia="zh-TW"/>
        </w:rPr>
        <w:t>自己的</w:t>
      </w:r>
      <w:r w:rsidR="0000251C">
        <w:rPr>
          <w:rFonts w:hint="eastAsia"/>
          <w:sz w:val="24"/>
          <w:szCs w:val="24"/>
          <w:lang w:eastAsia="zh-TW"/>
        </w:rPr>
        <w:t>內心，有時候我們也以為自己是義人，是完全人。但當神光照我們時，我們才發現，我們有很多不單純的動機，</w:t>
      </w:r>
      <w:r>
        <w:rPr>
          <w:rFonts w:hint="eastAsia"/>
          <w:sz w:val="24"/>
          <w:szCs w:val="24"/>
          <w:lang w:eastAsia="zh-TW"/>
        </w:rPr>
        <w:t>有</w:t>
      </w:r>
      <w:r w:rsidR="0000251C">
        <w:rPr>
          <w:rFonts w:hint="eastAsia"/>
          <w:sz w:val="24"/>
          <w:szCs w:val="24"/>
          <w:lang w:eastAsia="zh-TW"/>
        </w:rPr>
        <w:t>很多不想人知道的骯髒</w:t>
      </w:r>
      <w:r>
        <w:rPr>
          <w:rFonts w:hint="eastAsia"/>
          <w:sz w:val="24"/>
          <w:szCs w:val="24"/>
          <w:lang w:eastAsia="zh-TW"/>
        </w:rPr>
        <w:t>。</w:t>
      </w:r>
      <w:r w:rsidR="0000251C">
        <w:rPr>
          <w:rFonts w:hint="eastAsia"/>
          <w:sz w:val="24"/>
          <w:szCs w:val="24"/>
          <w:lang w:eastAsia="zh-TW"/>
        </w:rPr>
        <w:t>在神面前，我們只是罪人</w:t>
      </w:r>
      <w:r>
        <w:rPr>
          <w:rFonts w:hint="eastAsia"/>
          <w:sz w:val="24"/>
          <w:szCs w:val="24"/>
          <w:lang w:eastAsia="zh-TW"/>
        </w:rPr>
        <w:t>！</w:t>
      </w:r>
    </w:p>
    <w:p w:rsidR="002645E8" w:rsidRDefault="002645E8" w:rsidP="00AA741D">
      <w:pPr>
        <w:rPr>
          <w:sz w:val="24"/>
          <w:szCs w:val="24"/>
          <w:lang w:eastAsia="zh-TW"/>
        </w:rPr>
      </w:pPr>
    </w:p>
    <w:p w:rsidR="00EA409B" w:rsidRPr="005D57B1" w:rsidRDefault="00EA409B" w:rsidP="00EA409B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5D57B1">
        <w:rPr>
          <w:rFonts w:ascii="新細明體" w:eastAsia="新細明體" w:hAnsi="新細明體" w:hint="eastAsia"/>
          <w:sz w:val="24"/>
          <w:szCs w:val="24"/>
          <w:lang w:eastAsia="zh-TW"/>
        </w:rPr>
        <w:t>思想</w:t>
      </w:r>
    </w:p>
    <w:p w:rsidR="00EA409B" w:rsidRDefault="00EA409B" w:rsidP="00EA409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你同意</w:t>
      </w:r>
      <w:r w:rsidRPr="00EA409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「一個真正的義人也沒有」</w:t>
      </w:r>
      <w:r w:rsidR="0055077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這道理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嗎？</w:t>
      </w:r>
    </w:p>
    <w:p w:rsidR="00EA409B" w:rsidRPr="00EA409B" w:rsidRDefault="00EA409B" w:rsidP="00EA409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你曾遇到某些「好人」</w:t>
      </w:r>
      <w:r w:rsidR="0055077D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的軟弱面嗎？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但當你深入認識他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/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她</w:t>
      </w:r>
      <w:r w:rsidR="00AB1F1B" w:rsidRPr="00AB1F1B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後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，卻發現他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/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她也充滿不完全？</w:t>
      </w:r>
    </w:p>
    <w:p w:rsidR="00861567" w:rsidRDefault="0086156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lastRenderedPageBreak/>
        <w:br w:type="page"/>
      </w:r>
    </w:p>
    <w:p w:rsidR="007232A3" w:rsidRPr="00D4485D" w:rsidRDefault="00E77D25" w:rsidP="007232A3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7232A3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7232A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第7日</w:t>
      </w:r>
    </w:p>
    <w:p w:rsidR="007232A3" w:rsidRPr="00460068" w:rsidRDefault="0055077D" w:rsidP="007232A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人的口常常成為「罪惡」的出口！</w:t>
      </w:r>
      <w:r w:rsidR="0093121E">
        <w:rPr>
          <w:rFonts w:hint="eastAsia"/>
          <w:sz w:val="24"/>
          <w:szCs w:val="24"/>
          <w:lang w:eastAsia="zh-TW"/>
        </w:rPr>
        <w:t>管教</w:t>
      </w:r>
      <w:r w:rsidRPr="0055077D">
        <w:rPr>
          <w:rFonts w:hint="eastAsia"/>
          <w:sz w:val="24"/>
          <w:szCs w:val="24"/>
          <w:lang w:eastAsia="zh-TW"/>
        </w:rPr>
        <w:t>嘴唇</w:t>
      </w:r>
      <w:r w:rsidR="0093121E">
        <w:rPr>
          <w:rFonts w:hint="eastAsia"/>
          <w:sz w:val="24"/>
          <w:szCs w:val="24"/>
          <w:lang w:eastAsia="zh-TW"/>
        </w:rPr>
        <w:t>的</w:t>
      </w:r>
      <w:r w:rsidRPr="0055077D">
        <w:rPr>
          <w:rFonts w:hint="eastAsia"/>
          <w:sz w:val="24"/>
          <w:szCs w:val="24"/>
          <w:lang w:eastAsia="zh-TW"/>
        </w:rPr>
        <w:t>是有智慧</w:t>
      </w:r>
      <w:r>
        <w:rPr>
          <w:rFonts w:hint="eastAsia"/>
          <w:sz w:val="24"/>
          <w:szCs w:val="24"/>
          <w:lang w:eastAsia="zh-TW"/>
        </w:rPr>
        <w:t>的！</w:t>
      </w:r>
    </w:p>
    <w:p w:rsidR="007232A3" w:rsidRPr="00460068" w:rsidRDefault="007232A3" w:rsidP="007232A3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7232A3" w:rsidRDefault="007232A3" w:rsidP="007232A3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13-14</w:t>
      </w:r>
    </w:p>
    <w:p w:rsidR="002E3AF3" w:rsidRDefault="002E3AF3" w:rsidP="00AA741D">
      <w:pPr>
        <w:rPr>
          <w:sz w:val="24"/>
          <w:szCs w:val="24"/>
          <w:lang w:eastAsia="zh-TW"/>
        </w:rPr>
      </w:pPr>
    </w:p>
    <w:p w:rsidR="007232A3" w:rsidRPr="007232A3" w:rsidRDefault="007232A3" w:rsidP="007232A3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7232A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3:13他們的喉嚨是敞開的墳墓；他們用舌頭弄詭詐，嘴唇裡有虺蛇的毒氣，</w:t>
      </w:r>
    </w:p>
    <w:p w:rsidR="007232A3" w:rsidRPr="007232A3" w:rsidRDefault="007232A3" w:rsidP="007232A3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7232A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3:14滿口是咒罵苦毒。</w:t>
      </w:r>
    </w:p>
    <w:p w:rsidR="007232A3" w:rsidRPr="007232A3" w:rsidRDefault="007232A3" w:rsidP="007232A3">
      <w:pPr>
        <w:rPr>
          <w:sz w:val="24"/>
          <w:szCs w:val="24"/>
          <w:lang w:eastAsia="zh-TW"/>
        </w:rPr>
      </w:pPr>
    </w:p>
    <w:p w:rsidR="0055077D" w:rsidRDefault="001F292F" w:rsidP="007232A3">
      <w:pPr>
        <w:rPr>
          <w:sz w:val="24"/>
          <w:szCs w:val="24"/>
          <w:lang w:eastAsia="zh-TW"/>
        </w:rPr>
      </w:pPr>
      <w:r w:rsidRPr="007B556E">
        <w:rPr>
          <w:rFonts w:hint="eastAsia"/>
          <w:sz w:val="24"/>
          <w:szCs w:val="24"/>
          <w:lang w:eastAsia="zh-TW"/>
        </w:rPr>
        <w:t>羅</w:t>
      </w:r>
      <w:r w:rsidRPr="007B556E">
        <w:rPr>
          <w:rFonts w:hint="eastAsia"/>
          <w:sz w:val="24"/>
          <w:szCs w:val="24"/>
          <w:lang w:eastAsia="zh-TW"/>
        </w:rPr>
        <w:t>3:10-18</w:t>
      </w:r>
      <w:r>
        <w:rPr>
          <w:rFonts w:hint="eastAsia"/>
          <w:sz w:val="24"/>
          <w:szCs w:val="24"/>
          <w:lang w:eastAsia="zh-TW"/>
        </w:rPr>
        <w:t>提到</w:t>
      </w:r>
      <w:r w:rsidRPr="007B556E">
        <w:rPr>
          <w:rFonts w:hint="eastAsia"/>
          <w:sz w:val="24"/>
          <w:szCs w:val="24"/>
          <w:lang w:eastAsia="zh-TW"/>
        </w:rPr>
        <w:t>人類</w:t>
      </w:r>
      <w:r>
        <w:rPr>
          <w:rFonts w:hint="eastAsia"/>
          <w:sz w:val="24"/>
          <w:szCs w:val="24"/>
          <w:lang w:eastAsia="zh-TW"/>
        </w:rPr>
        <w:t>的罪</w:t>
      </w:r>
      <w:r w:rsidR="0093121E">
        <w:rPr>
          <w:rFonts w:hint="eastAsia"/>
          <w:sz w:val="24"/>
          <w:szCs w:val="24"/>
          <w:lang w:eastAsia="zh-TW"/>
        </w:rPr>
        <w:t>性和罪行</w:t>
      </w:r>
      <w:r>
        <w:rPr>
          <w:rFonts w:hint="eastAsia"/>
          <w:sz w:val="24"/>
          <w:szCs w:val="24"/>
          <w:lang w:eastAsia="zh-TW"/>
        </w:rPr>
        <w:t>：</w:t>
      </w:r>
      <w:r w:rsidRPr="007B556E">
        <w:rPr>
          <w:rFonts w:hint="eastAsia"/>
          <w:sz w:val="24"/>
          <w:szCs w:val="24"/>
          <w:lang w:eastAsia="zh-TW"/>
        </w:rPr>
        <w:t>人從「品格、言談、行為」都</w:t>
      </w:r>
      <w:r w:rsidR="0093121E">
        <w:rPr>
          <w:rFonts w:hint="eastAsia"/>
          <w:sz w:val="24"/>
          <w:szCs w:val="24"/>
          <w:lang w:eastAsia="zh-TW"/>
        </w:rPr>
        <w:t>遠離</w:t>
      </w:r>
      <w:r w:rsidRPr="007B556E">
        <w:rPr>
          <w:rFonts w:hint="eastAsia"/>
          <w:sz w:val="24"/>
          <w:szCs w:val="24"/>
          <w:lang w:eastAsia="zh-TW"/>
        </w:rPr>
        <w:t>神！</w:t>
      </w:r>
      <w:r>
        <w:rPr>
          <w:rFonts w:hint="eastAsia"/>
          <w:sz w:val="24"/>
          <w:szCs w:val="24"/>
          <w:lang w:eastAsia="zh-TW"/>
        </w:rPr>
        <w:t>3:10-12</w:t>
      </w:r>
      <w:r>
        <w:rPr>
          <w:rFonts w:hint="eastAsia"/>
          <w:sz w:val="24"/>
          <w:szCs w:val="24"/>
          <w:lang w:eastAsia="zh-TW"/>
        </w:rPr>
        <w:t>談到人內心和品格的墮落</w:t>
      </w:r>
      <w:r w:rsidR="0093121E">
        <w:rPr>
          <w:rFonts w:hint="eastAsia"/>
          <w:sz w:val="24"/>
          <w:szCs w:val="24"/>
          <w:lang w:eastAsia="zh-TW"/>
        </w:rPr>
        <w:t>；</w:t>
      </w:r>
      <w:r>
        <w:rPr>
          <w:rFonts w:hint="eastAsia"/>
          <w:sz w:val="24"/>
          <w:szCs w:val="24"/>
          <w:lang w:eastAsia="zh-TW"/>
        </w:rPr>
        <w:t>3:13-14</w:t>
      </w:r>
      <w:r>
        <w:rPr>
          <w:rFonts w:hint="eastAsia"/>
          <w:sz w:val="24"/>
          <w:szCs w:val="24"/>
          <w:lang w:eastAsia="zh-TW"/>
        </w:rPr>
        <w:t>談到言語的墮落</w:t>
      </w:r>
      <w:r w:rsidR="0093121E">
        <w:rPr>
          <w:rFonts w:hint="eastAsia"/>
          <w:sz w:val="24"/>
          <w:szCs w:val="24"/>
          <w:lang w:eastAsia="zh-TW"/>
        </w:rPr>
        <w:t>；</w:t>
      </w:r>
      <w:r>
        <w:rPr>
          <w:rFonts w:hint="eastAsia"/>
          <w:sz w:val="24"/>
          <w:szCs w:val="24"/>
          <w:lang w:eastAsia="zh-TW"/>
        </w:rPr>
        <w:t>3:15-17</w:t>
      </w:r>
      <w:r>
        <w:rPr>
          <w:rFonts w:hint="eastAsia"/>
          <w:sz w:val="24"/>
          <w:szCs w:val="24"/>
          <w:lang w:eastAsia="zh-TW"/>
        </w:rPr>
        <w:t>談到行為的墮落。</w:t>
      </w:r>
      <w:r w:rsidR="0055077D" w:rsidRPr="0055077D">
        <w:rPr>
          <w:rFonts w:hint="eastAsia"/>
          <w:sz w:val="24"/>
          <w:szCs w:val="24"/>
          <w:lang w:eastAsia="zh-TW"/>
        </w:rPr>
        <w:t>3:10-18</w:t>
      </w:r>
      <w:r w:rsidR="0055077D">
        <w:rPr>
          <w:rFonts w:hint="eastAsia"/>
          <w:sz w:val="24"/>
          <w:szCs w:val="24"/>
          <w:lang w:eastAsia="zh-TW"/>
        </w:rPr>
        <w:t>是綜合式的表達</w:t>
      </w:r>
      <w:r w:rsidR="0093121E">
        <w:rPr>
          <w:rFonts w:hint="eastAsia"/>
          <w:sz w:val="24"/>
          <w:szCs w:val="24"/>
          <w:lang w:eastAsia="zh-TW"/>
        </w:rPr>
        <w:t>！</w:t>
      </w:r>
      <w:r w:rsidR="0055077D">
        <w:rPr>
          <w:rFonts w:hint="eastAsia"/>
          <w:sz w:val="24"/>
          <w:szCs w:val="24"/>
          <w:lang w:eastAsia="zh-TW"/>
        </w:rPr>
        <w:t>這並不是說，人每時每刻都是這樣。</w:t>
      </w:r>
      <w:r>
        <w:rPr>
          <w:rFonts w:hint="eastAsia"/>
          <w:sz w:val="24"/>
          <w:szCs w:val="24"/>
          <w:lang w:eastAsia="zh-TW"/>
        </w:rPr>
        <w:t>有些人的墮落</w:t>
      </w:r>
      <w:r w:rsidR="0093121E">
        <w:rPr>
          <w:rFonts w:hint="eastAsia"/>
          <w:sz w:val="24"/>
          <w:szCs w:val="24"/>
          <w:lang w:eastAsia="zh-TW"/>
        </w:rPr>
        <w:t>是</w:t>
      </w:r>
      <w:r>
        <w:rPr>
          <w:rFonts w:hint="eastAsia"/>
          <w:sz w:val="24"/>
          <w:szCs w:val="24"/>
          <w:lang w:eastAsia="zh-TW"/>
        </w:rPr>
        <w:t>相對地輕一些</w:t>
      </w:r>
      <w:r w:rsidR="0093121E">
        <w:rPr>
          <w:rFonts w:hint="eastAsia"/>
          <w:sz w:val="24"/>
          <w:szCs w:val="24"/>
          <w:lang w:eastAsia="zh-TW"/>
        </w:rPr>
        <w:t>的</w:t>
      </w:r>
      <w:r>
        <w:rPr>
          <w:rFonts w:hint="eastAsia"/>
          <w:sz w:val="24"/>
          <w:szCs w:val="24"/>
          <w:lang w:eastAsia="zh-TW"/>
        </w:rPr>
        <w:t>，但在某些黑暗的階段，這些人的惡也是可以非常恐怖</w:t>
      </w:r>
      <w:r w:rsidR="0093121E">
        <w:rPr>
          <w:rFonts w:hint="eastAsia"/>
          <w:sz w:val="24"/>
          <w:szCs w:val="24"/>
          <w:lang w:eastAsia="zh-TW"/>
        </w:rPr>
        <w:t>的</w:t>
      </w:r>
      <w:r>
        <w:rPr>
          <w:rFonts w:hint="eastAsia"/>
          <w:sz w:val="24"/>
          <w:szCs w:val="24"/>
          <w:lang w:eastAsia="zh-TW"/>
        </w:rPr>
        <w:t>。整段</w:t>
      </w:r>
      <w:r w:rsidR="0093121E">
        <w:rPr>
          <w:rFonts w:hint="eastAsia"/>
          <w:sz w:val="24"/>
          <w:szCs w:val="24"/>
          <w:lang w:eastAsia="zh-TW"/>
        </w:rPr>
        <w:t>經文</w:t>
      </w:r>
      <w:r w:rsidRPr="001F292F">
        <w:rPr>
          <w:rFonts w:hint="eastAsia"/>
          <w:sz w:val="24"/>
          <w:szCs w:val="24"/>
          <w:lang w:eastAsia="zh-TW"/>
        </w:rPr>
        <w:t>是要表達人性被捆綁的事實，但卻不是說，每一個人都犯齊了所提到的惡。加爾文說</w:t>
      </w:r>
      <w:r>
        <w:rPr>
          <w:rFonts w:hint="eastAsia"/>
          <w:sz w:val="24"/>
          <w:szCs w:val="24"/>
          <w:lang w:eastAsia="zh-TW"/>
        </w:rPr>
        <w:t>得好</w:t>
      </w:r>
      <w:r w:rsidRPr="001F292F">
        <w:rPr>
          <w:rFonts w:hint="eastAsia"/>
          <w:sz w:val="24"/>
          <w:szCs w:val="24"/>
          <w:lang w:eastAsia="zh-TW"/>
        </w:rPr>
        <w:t>：「以上列舉的這些罪惡，雖然未能在每一個人身上發現，但究竟可以公正地、真實地歸之</w:t>
      </w:r>
      <w:r>
        <w:rPr>
          <w:rFonts w:hint="eastAsia"/>
          <w:sz w:val="24"/>
          <w:szCs w:val="24"/>
          <w:lang w:eastAsia="zh-TW"/>
        </w:rPr>
        <w:t>於</w:t>
      </w:r>
      <w:r w:rsidRPr="001F292F">
        <w:rPr>
          <w:rFonts w:hint="eastAsia"/>
          <w:sz w:val="24"/>
          <w:szCs w:val="24"/>
          <w:lang w:eastAsia="zh-TW"/>
        </w:rPr>
        <w:t>人的本性。」</w:t>
      </w:r>
    </w:p>
    <w:p w:rsidR="001F292F" w:rsidRDefault="001F292F" w:rsidP="007232A3">
      <w:pPr>
        <w:rPr>
          <w:sz w:val="24"/>
          <w:szCs w:val="24"/>
          <w:lang w:eastAsia="zh-TW"/>
        </w:rPr>
      </w:pPr>
    </w:p>
    <w:p w:rsidR="001F292F" w:rsidRDefault="001F292F" w:rsidP="001F292F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人的罪往往首先是從心開始，從口而出。羅</w:t>
      </w:r>
      <w:r>
        <w:rPr>
          <w:rFonts w:hint="eastAsia"/>
          <w:sz w:val="24"/>
          <w:szCs w:val="24"/>
          <w:lang w:eastAsia="zh-TW"/>
        </w:rPr>
        <w:t>3:13-14</w:t>
      </w:r>
      <w:r>
        <w:rPr>
          <w:rFonts w:hint="eastAsia"/>
          <w:sz w:val="24"/>
          <w:szCs w:val="24"/>
          <w:lang w:eastAsia="zh-TW"/>
        </w:rPr>
        <w:t>是</w:t>
      </w:r>
      <w:r w:rsidRPr="007232A3">
        <w:rPr>
          <w:rFonts w:hint="eastAsia"/>
          <w:sz w:val="24"/>
          <w:szCs w:val="24"/>
          <w:lang w:eastAsia="zh-TW"/>
        </w:rPr>
        <w:t>詩</w:t>
      </w:r>
      <w:r w:rsidRPr="007232A3">
        <w:rPr>
          <w:rFonts w:hint="eastAsia"/>
          <w:sz w:val="24"/>
          <w:szCs w:val="24"/>
          <w:lang w:eastAsia="zh-TW"/>
        </w:rPr>
        <w:t>5:9</w:t>
      </w:r>
      <w:r>
        <w:rPr>
          <w:rFonts w:hint="eastAsia"/>
          <w:sz w:val="24"/>
          <w:szCs w:val="24"/>
          <w:lang w:eastAsia="zh-TW"/>
        </w:rPr>
        <w:t>；</w:t>
      </w:r>
      <w:r w:rsidRPr="007232A3">
        <w:rPr>
          <w:rFonts w:hint="eastAsia"/>
          <w:sz w:val="24"/>
          <w:szCs w:val="24"/>
          <w:lang w:eastAsia="zh-TW"/>
        </w:rPr>
        <w:t>140:3</w:t>
      </w:r>
      <w:r>
        <w:rPr>
          <w:rFonts w:hint="eastAsia"/>
          <w:sz w:val="24"/>
          <w:szCs w:val="24"/>
          <w:lang w:eastAsia="zh-TW"/>
        </w:rPr>
        <w:t>；</w:t>
      </w:r>
      <w:r w:rsidRPr="007232A3">
        <w:rPr>
          <w:rFonts w:hint="eastAsia"/>
          <w:sz w:val="24"/>
          <w:szCs w:val="24"/>
          <w:lang w:eastAsia="zh-TW"/>
        </w:rPr>
        <w:t>10:7</w:t>
      </w:r>
      <w:r>
        <w:rPr>
          <w:rFonts w:hint="eastAsia"/>
          <w:sz w:val="24"/>
          <w:szCs w:val="24"/>
          <w:lang w:eastAsia="zh-TW"/>
        </w:rPr>
        <w:t>三節經文的整合。「</w:t>
      </w:r>
      <w:r w:rsidRPr="007232A3">
        <w:rPr>
          <w:rFonts w:hint="eastAsia"/>
          <w:sz w:val="24"/>
          <w:szCs w:val="24"/>
          <w:lang w:eastAsia="zh-TW"/>
        </w:rPr>
        <w:t>喉嚨</w:t>
      </w:r>
      <w:r>
        <w:rPr>
          <w:rFonts w:hint="eastAsia"/>
          <w:sz w:val="24"/>
          <w:szCs w:val="24"/>
          <w:lang w:eastAsia="zh-TW"/>
        </w:rPr>
        <w:t>、</w:t>
      </w:r>
      <w:r w:rsidRPr="007232A3">
        <w:rPr>
          <w:rFonts w:hint="eastAsia"/>
          <w:sz w:val="24"/>
          <w:szCs w:val="24"/>
          <w:lang w:eastAsia="zh-TW"/>
        </w:rPr>
        <w:t>舌頭</w:t>
      </w:r>
      <w:r>
        <w:rPr>
          <w:rFonts w:hint="eastAsia"/>
          <w:sz w:val="24"/>
          <w:szCs w:val="24"/>
          <w:lang w:eastAsia="zh-TW"/>
        </w:rPr>
        <w:t>、</w:t>
      </w:r>
      <w:r w:rsidRPr="007232A3">
        <w:rPr>
          <w:rFonts w:hint="eastAsia"/>
          <w:sz w:val="24"/>
          <w:szCs w:val="24"/>
          <w:lang w:eastAsia="zh-TW"/>
        </w:rPr>
        <w:t>嘴唇</w:t>
      </w:r>
      <w:r>
        <w:rPr>
          <w:rFonts w:hint="eastAsia"/>
          <w:sz w:val="24"/>
          <w:szCs w:val="24"/>
          <w:lang w:eastAsia="zh-TW"/>
        </w:rPr>
        <w:t>、</w:t>
      </w:r>
      <w:r w:rsidRPr="007232A3">
        <w:rPr>
          <w:rFonts w:hint="eastAsia"/>
          <w:sz w:val="24"/>
          <w:szCs w:val="24"/>
          <w:lang w:eastAsia="zh-TW"/>
        </w:rPr>
        <w:t>口</w:t>
      </w:r>
      <w:r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(throat, tongues, lips, mouth)</w:t>
      </w:r>
      <w:r>
        <w:rPr>
          <w:rFonts w:hint="eastAsia"/>
          <w:sz w:val="24"/>
          <w:szCs w:val="24"/>
          <w:lang w:eastAsia="zh-TW"/>
        </w:rPr>
        <w:t>都與人的話有關，人的話充滿了罪惡</w:t>
      </w:r>
      <w:r w:rsidR="00FA5A7D">
        <w:rPr>
          <w:rFonts w:hint="eastAsia"/>
          <w:sz w:val="24"/>
          <w:szCs w:val="24"/>
          <w:lang w:eastAsia="zh-TW"/>
        </w:rPr>
        <w:t>，最後害人害己</w:t>
      </w:r>
      <w:r>
        <w:rPr>
          <w:rFonts w:hint="eastAsia"/>
          <w:sz w:val="24"/>
          <w:szCs w:val="24"/>
          <w:lang w:eastAsia="zh-TW"/>
        </w:rPr>
        <w:t>。主耶穌曾說：「</w:t>
      </w:r>
      <w:r w:rsidRPr="001F292F">
        <w:rPr>
          <w:rFonts w:hint="eastAsia"/>
          <w:sz w:val="24"/>
          <w:szCs w:val="24"/>
          <w:lang w:eastAsia="zh-TW"/>
        </w:rPr>
        <w:t>毒蛇的種類！你們既是惡人，怎能說出好話來呢？因為心裡所充滿的，口裡就說出來。善人從他心裡所存的善就發出善來；惡人從他心裡所存的惡就發出惡來。</w:t>
      </w:r>
      <w:r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太</w:t>
      </w:r>
      <w:r w:rsidRPr="001F292F">
        <w:rPr>
          <w:rFonts w:hint="eastAsia"/>
          <w:sz w:val="24"/>
          <w:szCs w:val="24"/>
          <w:lang w:eastAsia="zh-TW"/>
        </w:rPr>
        <w:t>12:34</w:t>
      </w:r>
      <w:r>
        <w:rPr>
          <w:rFonts w:hint="eastAsia"/>
          <w:sz w:val="24"/>
          <w:szCs w:val="24"/>
          <w:lang w:eastAsia="zh-TW"/>
        </w:rPr>
        <w:t>-35)</w:t>
      </w:r>
      <w:r w:rsidR="00097A1D">
        <w:rPr>
          <w:rFonts w:hint="eastAsia"/>
          <w:sz w:val="24"/>
          <w:szCs w:val="24"/>
          <w:lang w:eastAsia="zh-TW"/>
        </w:rPr>
        <w:t>當我們內心沒有被重生，沒有被神的良善、聖潔和公義所充滿，我們很自然</w:t>
      </w:r>
      <w:r w:rsidR="0093121E">
        <w:rPr>
          <w:rFonts w:hint="eastAsia"/>
          <w:sz w:val="24"/>
          <w:szCs w:val="24"/>
          <w:lang w:eastAsia="zh-TW"/>
        </w:rPr>
        <w:t>就</w:t>
      </w:r>
      <w:r w:rsidR="00097A1D">
        <w:rPr>
          <w:rFonts w:hint="eastAsia"/>
          <w:sz w:val="24"/>
          <w:szCs w:val="24"/>
          <w:lang w:eastAsia="zh-TW"/>
        </w:rPr>
        <w:t>將從心裡有的惡表達出來。有時候，我們</w:t>
      </w:r>
      <w:r w:rsidR="00FA5A7D">
        <w:rPr>
          <w:rFonts w:hint="eastAsia"/>
          <w:sz w:val="24"/>
          <w:szCs w:val="24"/>
          <w:lang w:eastAsia="zh-TW"/>
        </w:rPr>
        <w:t>略有節制，</w:t>
      </w:r>
      <w:r w:rsidR="00097A1D">
        <w:rPr>
          <w:rFonts w:hint="eastAsia"/>
          <w:sz w:val="24"/>
          <w:szCs w:val="24"/>
          <w:lang w:eastAsia="zh-TW"/>
        </w:rPr>
        <w:t>不多講內心</w:t>
      </w:r>
      <w:r w:rsidR="00FA5A7D">
        <w:rPr>
          <w:rFonts w:hint="eastAsia"/>
          <w:sz w:val="24"/>
          <w:szCs w:val="24"/>
          <w:lang w:eastAsia="zh-TW"/>
        </w:rPr>
        <w:t>陰暗</w:t>
      </w:r>
      <w:r w:rsidR="0093121E">
        <w:rPr>
          <w:rFonts w:hint="eastAsia"/>
          <w:sz w:val="24"/>
          <w:szCs w:val="24"/>
          <w:lang w:eastAsia="zh-TW"/>
        </w:rPr>
        <w:t>的</w:t>
      </w:r>
      <w:r w:rsidR="00097A1D">
        <w:rPr>
          <w:rFonts w:hint="eastAsia"/>
          <w:sz w:val="24"/>
          <w:szCs w:val="24"/>
          <w:lang w:eastAsia="zh-TW"/>
        </w:rPr>
        <w:t>話</w:t>
      </w:r>
      <w:r w:rsidR="00FA5A7D">
        <w:rPr>
          <w:rFonts w:hint="eastAsia"/>
          <w:sz w:val="24"/>
          <w:szCs w:val="24"/>
          <w:lang w:eastAsia="zh-TW"/>
        </w:rPr>
        <w:t>，人可能以為我們是好人</w:t>
      </w:r>
      <w:r w:rsidR="00097A1D">
        <w:rPr>
          <w:rFonts w:hint="eastAsia"/>
          <w:sz w:val="24"/>
          <w:szCs w:val="24"/>
          <w:lang w:eastAsia="zh-TW"/>
        </w:rPr>
        <w:t>。但當我們彼此熟悉，或任性</w:t>
      </w:r>
      <w:r w:rsidR="00FA5A7D">
        <w:rPr>
          <w:rFonts w:hint="eastAsia"/>
          <w:sz w:val="24"/>
          <w:szCs w:val="24"/>
          <w:lang w:eastAsia="zh-TW"/>
        </w:rPr>
        <w:t>驕傲，或灰心失意時</w:t>
      </w:r>
      <w:r w:rsidR="00097A1D">
        <w:rPr>
          <w:rFonts w:hint="eastAsia"/>
          <w:sz w:val="24"/>
          <w:szCs w:val="24"/>
          <w:lang w:eastAsia="zh-TW"/>
        </w:rPr>
        <w:t>，平常</w:t>
      </w:r>
      <w:r w:rsidR="0093121E">
        <w:rPr>
          <w:rFonts w:hint="eastAsia"/>
          <w:sz w:val="24"/>
          <w:szCs w:val="24"/>
          <w:lang w:eastAsia="zh-TW"/>
        </w:rPr>
        <w:t>的</w:t>
      </w:r>
      <w:r w:rsidR="00097A1D">
        <w:rPr>
          <w:rFonts w:hint="eastAsia"/>
          <w:sz w:val="24"/>
          <w:szCs w:val="24"/>
          <w:lang w:eastAsia="zh-TW"/>
        </w:rPr>
        <w:t>「好人」竟然可以講出那麼多「謊言、詭詐、嫉妒、</w:t>
      </w:r>
      <w:r w:rsidR="0093121E">
        <w:rPr>
          <w:rFonts w:hint="eastAsia"/>
          <w:sz w:val="24"/>
          <w:szCs w:val="24"/>
          <w:lang w:eastAsia="zh-TW"/>
        </w:rPr>
        <w:t>論斷</w:t>
      </w:r>
      <w:r w:rsidR="00097A1D">
        <w:rPr>
          <w:rFonts w:hint="eastAsia"/>
          <w:sz w:val="24"/>
          <w:szCs w:val="24"/>
          <w:lang w:eastAsia="zh-TW"/>
        </w:rPr>
        <w:t>、</w:t>
      </w:r>
      <w:r w:rsidR="0093121E">
        <w:rPr>
          <w:rFonts w:hint="eastAsia"/>
          <w:sz w:val="24"/>
          <w:szCs w:val="24"/>
          <w:lang w:eastAsia="zh-TW"/>
        </w:rPr>
        <w:t>埋怨</w:t>
      </w:r>
      <w:r w:rsidR="00097A1D">
        <w:rPr>
          <w:rFonts w:hint="eastAsia"/>
          <w:sz w:val="24"/>
          <w:szCs w:val="24"/>
          <w:lang w:eastAsia="zh-TW"/>
        </w:rPr>
        <w:t>、刻薄和</w:t>
      </w:r>
      <w:r w:rsidR="0093121E">
        <w:rPr>
          <w:rFonts w:hint="eastAsia"/>
          <w:sz w:val="24"/>
          <w:szCs w:val="24"/>
          <w:lang w:eastAsia="zh-TW"/>
        </w:rPr>
        <w:t>惡</w:t>
      </w:r>
      <w:r w:rsidR="00097A1D">
        <w:rPr>
          <w:rFonts w:hint="eastAsia"/>
          <w:sz w:val="24"/>
          <w:szCs w:val="24"/>
          <w:lang w:eastAsia="zh-TW"/>
        </w:rPr>
        <w:t>毒」</w:t>
      </w:r>
      <w:r w:rsidR="0093121E">
        <w:rPr>
          <w:rFonts w:hint="eastAsia"/>
          <w:sz w:val="24"/>
          <w:szCs w:val="24"/>
          <w:lang w:eastAsia="zh-TW"/>
        </w:rPr>
        <w:t>呢！</w:t>
      </w:r>
    </w:p>
    <w:p w:rsidR="00097A1D" w:rsidRDefault="00097A1D" w:rsidP="001F292F">
      <w:pPr>
        <w:rPr>
          <w:sz w:val="24"/>
          <w:szCs w:val="24"/>
          <w:lang w:eastAsia="zh-TW"/>
        </w:rPr>
      </w:pPr>
    </w:p>
    <w:p w:rsidR="00097A1D" w:rsidRDefault="00097A1D" w:rsidP="00FA5A7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詩篇、箴言和雅各書</w:t>
      </w:r>
      <w:r w:rsidR="00AB1F1B" w:rsidRPr="00AB1F1B">
        <w:rPr>
          <w:rFonts w:hint="eastAsia"/>
          <w:sz w:val="24"/>
          <w:szCs w:val="24"/>
          <w:lang w:eastAsia="zh-TW"/>
        </w:rPr>
        <w:t>有</w:t>
      </w:r>
      <w:r>
        <w:rPr>
          <w:rFonts w:hint="eastAsia"/>
          <w:sz w:val="24"/>
          <w:szCs w:val="24"/>
          <w:lang w:eastAsia="zh-TW"/>
        </w:rPr>
        <w:t>大量</w:t>
      </w:r>
      <w:r w:rsidR="0093121E">
        <w:rPr>
          <w:rFonts w:hint="eastAsia"/>
          <w:sz w:val="24"/>
          <w:szCs w:val="24"/>
          <w:lang w:eastAsia="zh-TW"/>
        </w:rPr>
        <w:t>對</w:t>
      </w:r>
      <w:r>
        <w:rPr>
          <w:rFonts w:hint="eastAsia"/>
          <w:sz w:val="24"/>
          <w:szCs w:val="24"/>
          <w:lang w:eastAsia="zh-TW"/>
        </w:rPr>
        <w:t>人</w:t>
      </w:r>
      <w:r w:rsidR="0093121E">
        <w:rPr>
          <w:rFonts w:hint="eastAsia"/>
          <w:sz w:val="24"/>
          <w:szCs w:val="24"/>
          <w:lang w:eastAsia="zh-TW"/>
        </w:rPr>
        <w:t>如何用</w:t>
      </w:r>
      <w:r>
        <w:rPr>
          <w:rFonts w:hint="eastAsia"/>
          <w:sz w:val="24"/>
          <w:szCs w:val="24"/>
          <w:lang w:eastAsia="zh-TW"/>
        </w:rPr>
        <w:t>話語</w:t>
      </w:r>
      <w:r w:rsidR="0093121E">
        <w:rPr>
          <w:rFonts w:hint="eastAsia"/>
          <w:sz w:val="24"/>
          <w:szCs w:val="24"/>
          <w:lang w:eastAsia="zh-TW"/>
        </w:rPr>
        <w:t>的提醒</w:t>
      </w:r>
      <w:r>
        <w:rPr>
          <w:rFonts w:hint="eastAsia"/>
          <w:sz w:val="24"/>
          <w:szCs w:val="24"/>
          <w:lang w:eastAsia="zh-TW"/>
        </w:rPr>
        <w:t>。箴言說得好：「</w:t>
      </w:r>
      <w:r w:rsidRPr="00097A1D">
        <w:rPr>
          <w:rFonts w:hint="eastAsia"/>
          <w:sz w:val="24"/>
          <w:szCs w:val="24"/>
          <w:lang w:eastAsia="zh-TW"/>
        </w:rPr>
        <w:t>多言多語難免有過；禁止嘴唇是有智慧。</w:t>
      </w:r>
      <w:r>
        <w:rPr>
          <w:rFonts w:hint="eastAsia"/>
          <w:sz w:val="24"/>
          <w:szCs w:val="24"/>
          <w:lang w:eastAsia="zh-TW"/>
        </w:rPr>
        <w:t>」（</w:t>
      </w:r>
      <w:r w:rsidRPr="00097A1D">
        <w:rPr>
          <w:rFonts w:hint="eastAsia"/>
          <w:sz w:val="24"/>
          <w:szCs w:val="24"/>
          <w:lang w:eastAsia="zh-TW"/>
        </w:rPr>
        <w:t>箴</w:t>
      </w:r>
      <w:r w:rsidRPr="00097A1D">
        <w:rPr>
          <w:rFonts w:hint="eastAsia"/>
          <w:sz w:val="24"/>
          <w:szCs w:val="24"/>
          <w:lang w:eastAsia="zh-TW"/>
        </w:rPr>
        <w:t>10:19</w:t>
      </w:r>
      <w:r>
        <w:rPr>
          <w:rFonts w:hint="eastAsia"/>
          <w:sz w:val="24"/>
          <w:szCs w:val="24"/>
          <w:lang w:eastAsia="zh-TW"/>
        </w:rPr>
        <w:t>）詩人的祈求是</w:t>
      </w:r>
      <w:r w:rsidR="0093121E">
        <w:rPr>
          <w:rFonts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「</w:t>
      </w:r>
      <w:r w:rsidRPr="00097A1D">
        <w:rPr>
          <w:rFonts w:hint="eastAsia"/>
          <w:sz w:val="24"/>
          <w:szCs w:val="24"/>
          <w:lang w:eastAsia="zh-TW"/>
        </w:rPr>
        <w:t>耶和華啊，求你救我脫離說謊的嘴唇和詭詐的舌頭！求你禁止我的口，把守我的嘴！</w:t>
      </w:r>
      <w:r>
        <w:rPr>
          <w:rFonts w:hint="eastAsia"/>
          <w:sz w:val="24"/>
          <w:szCs w:val="24"/>
          <w:lang w:eastAsia="zh-TW"/>
        </w:rPr>
        <w:t>」（</w:t>
      </w:r>
      <w:r w:rsidRPr="00097A1D">
        <w:rPr>
          <w:rFonts w:hint="eastAsia"/>
          <w:sz w:val="24"/>
          <w:szCs w:val="24"/>
          <w:lang w:eastAsia="zh-TW"/>
        </w:rPr>
        <w:t>詩</w:t>
      </w:r>
      <w:r w:rsidRPr="00097A1D">
        <w:rPr>
          <w:rFonts w:hint="eastAsia"/>
          <w:sz w:val="24"/>
          <w:szCs w:val="24"/>
          <w:lang w:eastAsia="zh-TW"/>
        </w:rPr>
        <w:t xml:space="preserve"> 120:2</w:t>
      </w:r>
      <w:r>
        <w:rPr>
          <w:rFonts w:hint="eastAsia"/>
          <w:sz w:val="24"/>
          <w:szCs w:val="24"/>
          <w:lang w:eastAsia="zh-TW"/>
        </w:rPr>
        <w:t>；</w:t>
      </w:r>
      <w:r w:rsidRPr="00097A1D">
        <w:rPr>
          <w:rFonts w:hint="eastAsia"/>
          <w:sz w:val="24"/>
          <w:szCs w:val="24"/>
          <w:lang w:eastAsia="zh-TW"/>
        </w:rPr>
        <w:t>141:3</w:t>
      </w:r>
      <w:r w:rsidR="003455A2">
        <w:rPr>
          <w:rFonts w:hint="eastAsia"/>
          <w:sz w:val="24"/>
          <w:szCs w:val="24"/>
          <w:lang w:eastAsia="zh-TW"/>
        </w:rPr>
        <w:t>）箴言說：</w:t>
      </w:r>
      <w:r w:rsidR="003455A2" w:rsidRPr="00097A1D">
        <w:rPr>
          <w:rFonts w:hint="eastAsia"/>
          <w:sz w:val="24"/>
          <w:szCs w:val="24"/>
          <w:lang w:eastAsia="zh-TW"/>
        </w:rPr>
        <w:t>惡人的口吐出惡言。</w:t>
      </w:r>
      <w:r w:rsidR="003455A2">
        <w:rPr>
          <w:rFonts w:hint="eastAsia"/>
          <w:sz w:val="24"/>
          <w:szCs w:val="24"/>
          <w:lang w:eastAsia="zh-TW"/>
        </w:rPr>
        <w:t>他們</w:t>
      </w:r>
      <w:r w:rsidRPr="00097A1D">
        <w:rPr>
          <w:rFonts w:hint="eastAsia"/>
          <w:sz w:val="24"/>
          <w:szCs w:val="24"/>
          <w:lang w:eastAsia="zh-TW"/>
        </w:rPr>
        <w:t>的心圖謀強暴，他們的口談論奸惡。</w:t>
      </w:r>
      <w:r w:rsidR="003455A2" w:rsidRPr="003455A2">
        <w:rPr>
          <w:rFonts w:hint="eastAsia"/>
          <w:sz w:val="24"/>
          <w:szCs w:val="24"/>
          <w:lang w:eastAsia="zh-TW"/>
        </w:rPr>
        <w:t>城因邪惡人的口就傾覆。</w:t>
      </w:r>
      <w:r w:rsidR="00FA5A7D">
        <w:rPr>
          <w:rFonts w:hint="eastAsia"/>
          <w:sz w:val="24"/>
          <w:szCs w:val="24"/>
          <w:lang w:eastAsia="zh-TW"/>
        </w:rPr>
        <w:t>雅各說得好：「</w:t>
      </w:r>
      <w:r w:rsidR="00FA5A7D" w:rsidRPr="00FA5A7D">
        <w:rPr>
          <w:rFonts w:hint="eastAsia"/>
          <w:sz w:val="24"/>
          <w:szCs w:val="24"/>
          <w:lang w:eastAsia="zh-TW"/>
        </w:rPr>
        <w:t>若有人在話語上沒有過失，他就是完全人，也能勒住自己的全身。</w:t>
      </w:r>
      <w:r w:rsidR="00FA5A7D">
        <w:rPr>
          <w:rFonts w:hint="eastAsia"/>
          <w:sz w:val="24"/>
          <w:szCs w:val="24"/>
          <w:lang w:eastAsia="zh-TW"/>
        </w:rPr>
        <w:t>」「</w:t>
      </w:r>
      <w:r w:rsidR="00FA5A7D" w:rsidRPr="00FA5A7D">
        <w:rPr>
          <w:rFonts w:hint="eastAsia"/>
          <w:sz w:val="24"/>
          <w:szCs w:val="24"/>
          <w:lang w:eastAsia="zh-TW"/>
        </w:rPr>
        <w:t>舌頭就是火，在我們百體中，舌頭是個罪惡的世界，能污穢全身，也能把生命的輪子點起來，並且是從地獄裡點著的。</w:t>
      </w:r>
      <w:r w:rsidR="00FA5A7D">
        <w:rPr>
          <w:rFonts w:hint="eastAsia"/>
          <w:sz w:val="24"/>
          <w:szCs w:val="24"/>
          <w:lang w:eastAsia="zh-TW"/>
        </w:rPr>
        <w:t>」「</w:t>
      </w:r>
      <w:r w:rsidR="00FA5A7D" w:rsidRPr="00FA5A7D">
        <w:rPr>
          <w:rFonts w:hint="eastAsia"/>
          <w:sz w:val="24"/>
          <w:szCs w:val="24"/>
          <w:lang w:eastAsia="zh-TW"/>
        </w:rPr>
        <w:t>惟獨舌頭沒有人能制伏，是不止息的惡物，滿了害死人的毒氣。我們用舌頭頌讚那為主、為父的，又用舌頭咒詛那照著神形像被造的人。</w:t>
      </w:r>
      <w:r w:rsidR="00FA5A7D">
        <w:rPr>
          <w:rFonts w:hint="eastAsia"/>
          <w:sz w:val="24"/>
          <w:szCs w:val="24"/>
          <w:lang w:eastAsia="zh-TW"/>
        </w:rPr>
        <w:t>」（雅</w:t>
      </w:r>
      <w:r w:rsidR="00FA5A7D">
        <w:rPr>
          <w:rFonts w:hint="eastAsia"/>
          <w:sz w:val="24"/>
          <w:szCs w:val="24"/>
          <w:lang w:eastAsia="zh-TW"/>
        </w:rPr>
        <w:t>3</w:t>
      </w:r>
      <w:r w:rsidR="00FA5A7D">
        <w:rPr>
          <w:rFonts w:hint="eastAsia"/>
          <w:sz w:val="24"/>
          <w:szCs w:val="24"/>
          <w:lang w:eastAsia="zh-TW"/>
        </w:rPr>
        <w:t>：</w:t>
      </w:r>
      <w:r w:rsidR="00FA5A7D">
        <w:rPr>
          <w:rFonts w:hint="eastAsia"/>
          <w:sz w:val="24"/>
          <w:szCs w:val="24"/>
          <w:lang w:eastAsia="zh-TW"/>
        </w:rPr>
        <w:t>1-9</w:t>
      </w:r>
      <w:r w:rsidR="00FA5A7D">
        <w:rPr>
          <w:rFonts w:hint="eastAsia"/>
          <w:sz w:val="24"/>
          <w:szCs w:val="24"/>
          <w:lang w:eastAsia="zh-TW"/>
        </w:rPr>
        <w:t>）</w:t>
      </w:r>
    </w:p>
    <w:p w:rsidR="00FA5A7D" w:rsidRDefault="00FA5A7D" w:rsidP="00FA5A7D">
      <w:pPr>
        <w:rPr>
          <w:sz w:val="24"/>
          <w:szCs w:val="24"/>
          <w:lang w:eastAsia="zh-TW"/>
        </w:rPr>
      </w:pPr>
    </w:p>
    <w:p w:rsidR="00FA5A7D" w:rsidRDefault="00FA5A7D" w:rsidP="00FA5A7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基督徒要</w:t>
      </w:r>
      <w:r w:rsidR="0093121E">
        <w:rPr>
          <w:rFonts w:hint="eastAsia"/>
          <w:sz w:val="24"/>
          <w:szCs w:val="24"/>
          <w:lang w:eastAsia="zh-TW"/>
        </w:rPr>
        <w:t>祈求神更新我們心靈，</w:t>
      </w:r>
      <w:r>
        <w:rPr>
          <w:rFonts w:hint="eastAsia"/>
          <w:sz w:val="24"/>
          <w:szCs w:val="24"/>
          <w:lang w:eastAsia="zh-TW"/>
        </w:rPr>
        <w:t>管教</w:t>
      </w:r>
      <w:r w:rsidR="0093121E">
        <w:rPr>
          <w:rFonts w:hint="eastAsia"/>
          <w:sz w:val="24"/>
          <w:szCs w:val="24"/>
          <w:lang w:eastAsia="zh-TW"/>
        </w:rPr>
        <w:t>我們</w:t>
      </w:r>
      <w:r>
        <w:rPr>
          <w:rFonts w:hint="eastAsia"/>
          <w:sz w:val="24"/>
          <w:szCs w:val="24"/>
          <w:lang w:eastAsia="zh-TW"/>
        </w:rPr>
        <w:t>的口</w:t>
      </w:r>
      <w:r w:rsidR="0093121E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我們也要教導孩子們，</w:t>
      </w:r>
      <w:r w:rsidR="0093121E">
        <w:rPr>
          <w:rFonts w:hint="eastAsia"/>
          <w:sz w:val="24"/>
          <w:szCs w:val="24"/>
          <w:lang w:eastAsia="zh-TW"/>
        </w:rPr>
        <w:t>要</w:t>
      </w:r>
      <w:r>
        <w:rPr>
          <w:rFonts w:hint="eastAsia"/>
          <w:sz w:val="24"/>
          <w:szCs w:val="24"/>
          <w:lang w:eastAsia="zh-TW"/>
        </w:rPr>
        <w:t>有禮貌，尊重人，多說造就人的話。願我們</w:t>
      </w:r>
      <w:r w:rsidR="0093121E">
        <w:rPr>
          <w:rFonts w:hint="eastAsia"/>
          <w:sz w:val="24"/>
          <w:szCs w:val="24"/>
          <w:lang w:eastAsia="zh-TW"/>
        </w:rPr>
        <w:t>都</w:t>
      </w:r>
      <w:r>
        <w:rPr>
          <w:rFonts w:hint="eastAsia"/>
          <w:sz w:val="24"/>
          <w:szCs w:val="24"/>
          <w:lang w:eastAsia="zh-TW"/>
        </w:rPr>
        <w:t>不要成為「罪惡」的出口。我們要成為</w:t>
      </w:r>
      <w:r w:rsidR="0093121E">
        <w:rPr>
          <w:rFonts w:hint="eastAsia"/>
          <w:sz w:val="24"/>
          <w:szCs w:val="24"/>
          <w:lang w:eastAsia="zh-TW"/>
        </w:rPr>
        <w:t>「美善、福音」的出口</w:t>
      </w:r>
      <w:r>
        <w:rPr>
          <w:rFonts w:hint="eastAsia"/>
          <w:sz w:val="24"/>
          <w:szCs w:val="24"/>
          <w:lang w:eastAsia="zh-TW"/>
        </w:rPr>
        <w:t>：</w:t>
      </w:r>
      <w:r w:rsidRPr="00FA5A7D">
        <w:rPr>
          <w:rFonts w:hint="eastAsia"/>
          <w:sz w:val="24"/>
          <w:szCs w:val="24"/>
          <w:lang w:eastAsia="zh-TW"/>
        </w:rPr>
        <w:t>義人的口談論智慧；他的舌頭講說公平。義人的口是生命的泉源；義人的口教養多人</w:t>
      </w:r>
      <w:r>
        <w:rPr>
          <w:rFonts w:hint="eastAsia"/>
          <w:sz w:val="24"/>
          <w:szCs w:val="24"/>
          <w:lang w:eastAsia="zh-TW"/>
        </w:rPr>
        <w:t>。願我們的口傳揚神的救恩，</w:t>
      </w:r>
      <w:r w:rsidR="0093121E">
        <w:rPr>
          <w:rFonts w:hint="eastAsia"/>
          <w:sz w:val="24"/>
          <w:szCs w:val="24"/>
          <w:lang w:eastAsia="zh-TW"/>
        </w:rPr>
        <w:t>稱頌</w:t>
      </w:r>
      <w:r>
        <w:rPr>
          <w:rFonts w:hint="eastAsia"/>
          <w:sz w:val="24"/>
          <w:szCs w:val="24"/>
          <w:lang w:eastAsia="zh-TW"/>
        </w:rPr>
        <w:t>神的</w:t>
      </w:r>
      <w:r w:rsidR="0093121E">
        <w:rPr>
          <w:rFonts w:hint="eastAsia"/>
          <w:sz w:val="24"/>
          <w:szCs w:val="24"/>
          <w:lang w:eastAsia="zh-TW"/>
        </w:rPr>
        <w:t>榮美</w:t>
      </w:r>
      <w:r>
        <w:rPr>
          <w:rFonts w:hint="eastAsia"/>
          <w:sz w:val="24"/>
          <w:szCs w:val="24"/>
          <w:lang w:eastAsia="zh-TW"/>
        </w:rPr>
        <w:t>，凡事多說造就人的話，只有祝福，沒有咒詛！</w:t>
      </w:r>
    </w:p>
    <w:p w:rsidR="007232A3" w:rsidRPr="0093121E" w:rsidRDefault="007232A3" w:rsidP="007232A3">
      <w:pPr>
        <w:rPr>
          <w:sz w:val="24"/>
          <w:szCs w:val="24"/>
          <w:lang w:eastAsia="zh-TW"/>
        </w:rPr>
      </w:pPr>
    </w:p>
    <w:p w:rsidR="0093121E" w:rsidRPr="005D57B1" w:rsidRDefault="0093121E" w:rsidP="0093121E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5D57B1">
        <w:rPr>
          <w:rFonts w:ascii="新細明體" w:eastAsia="新細明體" w:hAnsi="新細明體" w:hint="eastAsia"/>
          <w:sz w:val="24"/>
          <w:szCs w:val="24"/>
          <w:lang w:eastAsia="zh-TW"/>
        </w:rPr>
        <w:t>思想</w:t>
      </w:r>
    </w:p>
    <w:p w:rsidR="0093121E" w:rsidRPr="00337409" w:rsidRDefault="00337409" w:rsidP="0093121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你曾被人的話傷害嗎？你憎厭那些充滿惡毒、埋怨、尖酸刻薄的人的口嗎？</w:t>
      </w:r>
    </w:p>
    <w:p w:rsidR="0093121E" w:rsidRPr="00EA409B" w:rsidRDefault="00337409" w:rsidP="0093121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你最近有否放縱你的口，出了讓你後悔的話呢？你願求神管教你的口，更新你的心嗎？</w:t>
      </w:r>
    </w:p>
    <w:p w:rsidR="00861567" w:rsidRDefault="0086156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337409" w:rsidRPr="00D4485D" w:rsidRDefault="00E77D25" w:rsidP="00337409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337409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337409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第8日</w:t>
      </w:r>
    </w:p>
    <w:p w:rsidR="00337409" w:rsidRPr="00460068" w:rsidRDefault="0044589F" w:rsidP="0033740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人真恐怖！人走到哪裡，哪裡就有邪惡！</w:t>
      </w:r>
    </w:p>
    <w:p w:rsidR="00337409" w:rsidRPr="00460068" w:rsidRDefault="00337409" w:rsidP="00337409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337409" w:rsidRDefault="00337409" w:rsidP="00337409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1</w:t>
      </w:r>
      <w:r w:rsidR="0044589F">
        <w:rPr>
          <w:rFonts w:hint="eastAsia"/>
          <w:sz w:val="24"/>
          <w:szCs w:val="24"/>
          <w:lang w:eastAsia="zh-TW"/>
        </w:rPr>
        <w:t>5</w:t>
      </w:r>
      <w:r>
        <w:rPr>
          <w:rFonts w:hint="eastAsia"/>
          <w:sz w:val="24"/>
          <w:szCs w:val="24"/>
          <w:lang w:eastAsia="zh-TW"/>
        </w:rPr>
        <w:t>-</w:t>
      </w:r>
      <w:r w:rsidR="0044589F">
        <w:rPr>
          <w:rFonts w:hint="eastAsia"/>
          <w:sz w:val="24"/>
          <w:szCs w:val="24"/>
          <w:lang w:eastAsia="zh-TW"/>
        </w:rPr>
        <w:t>18</w:t>
      </w:r>
    </w:p>
    <w:p w:rsidR="001F292F" w:rsidRPr="00337409" w:rsidRDefault="001F292F" w:rsidP="007232A3">
      <w:pPr>
        <w:rPr>
          <w:sz w:val="24"/>
          <w:szCs w:val="24"/>
          <w:lang w:eastAsia="zh-TW"/>
        </w:rPr>
      </w:pPr>
    </w:p>
    <w:p w:rsidR="00337409" w:rsidRPr="00337409" w:rsidRDefault="00337409" w:rsidP="0033740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33740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3:15</w:t>
      </w:r>
      <w:r w:rsidRPr="0033740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殺人流血，他們的腳飛跑，</w:t>
      </w:r>
    </w:p>
    <w:p w:rsidR="00337409" w:rsidRPr="00337409" w:rsidRDefault="00337409" w:rsidP="0033740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33740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3:16</w:t>
      </w:r>
      <w:r w:rsidRPr="0033740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所經過的路便行殘害暴虐的事。</w:t>
      </w:r>
    </w:p>
    <w:p w:rsidR="00337409" w:rsidRPr="00337409" w:rsidRDefault="00337409" w:rsidP="0033740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33740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3:17</w:t>
      </w:r>
      <w:r w:rsidRPr="0033740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平安的路，他們未曾知道；</w:t>
      </w:r>
    </w:p>
    <w:p w:rsidR="00AA741D" w:rsidRDefault="00337409" w:rsidP="0033740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33740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3:18</w:t>
      </w:r>
      <w:r w:rsidRPr="0033740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他們眼中不怕神。</w:t>
      </w:r>
    </w:p>
    <w:p w:rsidR="00337409" w:rsidRDefault="00337409" w:rsidP="0033740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337409" w:rsidRDefault="00337409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3:15-17</w:t>
      </w:r>
      <w:r>
        <w:rPr>
          <w:rFonts w:hint="eastAsia"/>
          <w:sz w:val="24"/>
          <w:szCs w:val="24"/>
          <w:lang w:eastAsia="zh-TW"/>
        </w:rPr>
        <w:t>的重點是談到「腿」和「路」。某些英文版本以「</w:t>
      </w:r>
      <w:r>
        <w:rPr>
          <w:rFonts w:hint="eastAsia"/>
          <w:sz w:val="24"/>
          <w:szCs w:val="24"/>
          <w:lang w:eastAsia="zh-TW"/>
        </w:rPr>
        <w:t>feet, paths, way</w:t>
      </w:r>
      <w:r>
        <w:rPr>
          <w:rFonts w:hint="eastAsia"/>
          <w:sz w:val="24"/>
          <w:szCs w:val="24"/>
          <w:lang w:eastAsia="zh-TW"/>
        </w:rPr>
        <w:t>」，就是「腿、路、道」來帶出這三節。這三節是引用</w:t>
      </w:r>
      <w:r w:rsidRPr="00337409">
        <w:rPr>
          <w:rFonts w:hint="eastAsia"/>
          <w:sz w:val="24"/>
          <w:szCs w:val="24"/>
          <w:lang w:eastAsia="zh-TW"/>
        </w:rPr>
        <w:t>賽</w:t>
      </w:r>
      <w:r w:rsidRPr="00337409">
        <w:rPr>
          <w:rFonts w:hint="eastAsia"/>
          <w:sz w:val="24"/>
          <w:szCs w:val="24"/>
          <w:lang w:eastAsia="zh-TW"/>
        </w:rPr>
        <w:t>59:7-8</w:t>
      </w:r>
      <w:r>
        <w:rPr>
          <w:rFonts w:hint="eastAsia"/>
          <w:sz w:val="24"/>
          <w:szCs w:val="24"/>
          <w:lang w:eastAsia="zh-TW"/>
        </w:rPr>
        <w:t>。保羅這選擇應該是帶出罪惡的散播性。藉著惡人走到哪裡，殺人流血和</w:t>
      </w:r>
      <w:r w:rsidRPr="00337409">
        <w:rPr>
          <w:rFonts w:hint="eastAsia"/>
          <w:sz w:val="24"/>
          <w:szCs w:val="24"/>
          <w:lang w:eastAsia="zh-TW"/>
        </w:rPr>
        <w:t>殘害暴虐</w:t>
      </w:r>
      <w:r>
        <w:rPr>
          <w:rFonts w:hint="eastAsia"/>
          <w:sz w:val="24"/>
          <w:szCs w:val="24"/>
          <w:lang w:eastAsia="zh-TW"/>
        </w:rPr>
        <w:t>就傳播到哪裡。相反，當猶太人很重視</w:t>
      </w:r>
      <w:r w:rsidR="007479E2">
        <w:rPr>
          <w:rFonts w:hint="eastAsia"/>
          <w:sz w:val="24"/>
          <w:szCs w:val="24"/>
          <w:lang w:eastAsia="zh-TW"/>
        </w:rPr>
        <w:t>的「平安」</w:t>
      </w:r>
      <w:r w:rsidR="007479E2">
        <w:rPr>
          <w:rFonts w:hint="eastAsia"/>
          <w:sz w:val="24"/>
          <w:szCs w:val="24"/>
          <w:lang w:eastAsia="zh-TW"/>
        </w:rPr>
        <w:t>(shalom)</w:t>
      </w:r>
      <w:r w:rsidR="007479E2">
        <w:rPr>
          <w:rFonts w:hint="eastAsia"/>
          <w:sz w:val="24"/>
          <w:szCs w:val="24"/>
          <w:lang w:eastAsia="zh-TW"/>
        </w:rPr>
        <w:t>，卻是他們未曾知道的。最後，保羅引用</w:t>
      </w:r>
      <w:r w:rsidR="007479E2" w:rsidRPr="007479E2">
        <w:rPr>
          <w:rFonts w:hint="eastAsia"/>
          <w:sz w:val="24"/>
          <w:szCs w:val="24"/>
          <w:lang w:eastAsia="zh-TW"/>
        </w:rPr>
        <w:t>詩</w:t>
      </w:r>
      <w:r w:rsidR="007479E2" w:rsidRPr="007479E2">
        <w:rPr>
          <w:rFonts w:hint="eastAsia"/>
          <w:sz w:val="24"/>
          <w:szCs w:val="24"/>
          <w:lang w:eastAsia="zh-TW"/>
        </w:rPr>
        <w:t>36:1</w:t>
      </w:r>
      <w:r w:rsidR="007479E2">
        <w:rPr>
          <w:rFonts w:hint="eastAsia"/>
          <w:sz w:val="24"/>
          <w:szCs w:val="24"/>
          <w:lang w:eastAsia="zh-TW"/>
        </w:rPr>
        <w:t>，以羅</w:t>
      </w:r>
      <w:r w:rsidR="007479E2">
        <w:rPr>
          <w:rFonts w:hint="eastAsia"/>
          <w:sz w:val="24"/>
          <w:szCs w:val="24"/>
          <w:lang w:eastAsia="zh-TW"/>
        </w:rPr>
        <w:t>3:18</w:t>
      </w:r>
      <w:r w:rsidR="007479E2">
        <w:rPr>
          <w:rFonts w:hint="eastAsia"/>
          <w:sz w:val="24"/>
          <w:szCs w:val="24"/>
          <w:lang w:eastAsia="zh-TW"/>
        </w:rPr>
        <w:t>總結這大段。羅</w:t>
      </w:r>
      <w:r w:rsidR="007479E2">
        <w:rPr>
          <w:rFonts w:hint="eastAsia"/>
          <w:sz w:val="24"/>
          <w:szCs w:val="24"/>
          <w:lang w:eastAsia="zh-TW"/>
        </w:rPr>
        <w:t>3:18</w:t>
      </w:r>
      <w:r w:rsidR="007479E2">
        <w:rPr>
          <w:rFonts w:hint="eastAsia"/>
          <w:sz w:val="24"/>
          <w:szCs w:val="24"/>
          <w:lang w:eastAsia="zh-TW"/>
        </w:rPr>
        <w:t>的直譯是「在他們眼中，沒有對神的敬畏。」箴言說：敬畏神是智慧的開端。但世人卻都缺乏了對神的敬畏。結果讓自己從內到外，都充滿罪，並且從口到腳，都在散播罪惡！人的光景何等黑暗，若沒有福音，誰能得救呢？若沒有福音，這世界有盼望嗎？</w:t>
      </w:r>
    </w:p>
    <w:p w:rsidR="00337409" w:rsidRPr="00337409" w:rsidRDefault="00337409" w:rsidP="00AA741D">
      <w:pPr>
        <w:rPr>
          <w:sz w:val="24"/>
          <w:szCs w:val="24"/>
          <w:lang w:eastAsia="zh-TW"/>
        </w:rPr>
      </w:pPr>
    </w:p>
    <w:p w:rsidR="00AA741D" w:rsidRPr="00AA741D" w:rsidRDefault="007479E2" w:rsidP="00AA741D">
      <w:pPr>
        <w:rPr>
          <w:sz w:val="24"/>
          <w:szCs w:val="24"/>
          <w:lang w:eastAsia="zh-TW"/>
        </w:rPr>
      </w:pPr>
      <w:r w:rsidRPr="007479E2">
        <w:rPr>
          <w:rFonts w:hint="eastAsia"/>
          <w:sz w:val="24"/>
          <w:szCs w:val="24"/>
          <w:lang w:eastAsia="zh-TW"/>
        </w:rPr>
        <w:t>3:10-18</w:t>
      </w:r>
      <w:r w:rsidR="00AA741D" w:rsidRPr="00AA741D">
        <w:rPr>
          <w:rFonts w:hint="eastAsia"/>
          <w:sz w:val="24"/>
          <w:szCs w:val="24"/>
          <w:lang w:eastAsia="zh-TW"/>
        </w:rPr>
        <w:t>對墮落的人類有</w:t>
      </w:r>
      <w:r w:rsidR="00AA741D" w:rsidRPr="00AA741D">
        <w:rPr>
          <w:rFonts w:hint="eastAsia"/>
          <w:sz w:val="24"/>
          <w:szCs w:val="24"/>
          <w:lang w:eastAsia="zh-TW"/>
        </w:rPr>
        <w:t>13</w:t>
      </w:r>
      <w:r w:rsidR="00AA741D" w:rsidRPr="00AA741D">
        <w:rPr>
          <w:rFonts w:hint="eastAsia"/>
          <w:sz w:val="24"/>
          <w:szCs w:val="24"/>
          <w:lang w:eastAsia="zh-TW"/>
        </w:rPr>
        <w:t>個指責：人</w:t>
      </w:r>
      <w:r w:rsidR="00AB1F1B" w:rsidRPr="00AB1F1B">
        <w:rPr>
          <w:rFonts w:hint="eastAsia"/>
          <w:sz w:val="24"/>
          <w:szCs w:val="24"/>
          <w:lang w:eastAsia="zh-TW"/>
        </w:rPr>
        <w:t>在</w:t>
      </w:r>
      <w:r w:rsidR="00AA741D" w:rsidRPr="00AA741D">
        <w:rPr>
          <w:rFonts w:hint="eastAsia"/>
          <w:sz w:val="24"/>
          <w:szCs w:val="24"/>
          <w:lang w:eastAsia="zh-TW"/>
        </w:rPr>
        <w:t>「品格、言談、行為」</w:t>
      </w:r>
      <w:r w:rsidR="00AB1F1B" w:rsidRPr="00AB1F1B">
        <w:rPr>
          <w:rFonts w:hint="eastAsia"/>
          <w:sz w:val="24"/>
          <w:szCs w:val="24"/>
          <w:lang w:eastAsia="zh-TW"/>
        </w:rPr>
        <w:t>上</w:t>
      </w:r>
      <w:r w:rsidR="00AA741D" w:rsidRPr="00AA741D">
        <w:rPr>
          <w:rFonts w:hint="eastAsia"/>
          <w:sz w:val="24"/>
          <w:szCs w:val="24"/>
          <w:lang w:eastAsia="zh-TW"/>
        </w:rPr>
        <w:t>都離棄神！從內心思想開始，從內到外，全人漸漸都犯罪了。經文指出，從喉嚨、舌頭、嘴唇、口、腳、眼，從裏到外，全身都有犯罪！人在那裡，罪惡就在那裡！人跑到那裡，罪惡也跑到那裡。最後，他們沒有平安，也沒有神</w:t>
      </w:r>
      <w:r>
        <w:rPr>
          <w:rFonts w:hint="eastAsia"/>
          <w:sz w:val="24"/>
          <w:szCs w:val="24"/>
          <w:lang w:eastAsia="zh-TW"/>
        </w:rPr>
        <w:t>了</w:t>
      </w:r>
      <w:r w:rsidR="00AA741D" w:rsidRPr="00AA741D">
        <w:rPr>
          <w:rFonts w:hint="eastAsia"/>
          <w:sz w:val="24"/>
          <w:szCs w:val="24"/>
          <w:lang w:eastAsia="zh-TW"/>
        </w:rPr>
        <w:t>：「平安的路，他們未曾知道；他們眼中不怕神。」</w:t>
      </w:r>
      <w:r w:rsidR="001F292F" w:rsidRPr="00AA741D">
        <w:rPr>
          <w:sz w:val="24"/>
          <w:szCs w:val="24"/>
          <w:lang w:eastAsia="zh-TW"/>
        </w:rPr>
        <w:t xml:space="preserve"> </w:t>
      </w:r>
    </w:p>
    <w:p w:rsidR="00AA741D" w:rsidRPr="00AA741D" w:rsidRDefault="00AA741D" w:rsidP="00AA741D">
      <w:pPr>
        <w:rPr>
          <w:sz w:val="24"/>
          <w:szCs w:val="24"/>
          <w:lang w:eastAsia="zh-TW"/>
        </w:rPr>
      </w:pPr>
    </w:p>
    <w:p w:rsidR="00646A42" w:rsidRDefault="007479E2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對華人來說，</w:t>
      </w:r>
      <w:r w:rsidR="004E7C7C">
        <w:rPr>
          <w:rFonts w:hint="eastAsia"/>
          <w:sz w:val="24"/>
          <w:szCs w:val="24"/>
          <w:lang w:eastAsia="zh-TW"/>
        </w:rPr>
        <w:t>一段刻骨銘心的歷史，很多人表現出可悲可憎可惡的面孔，甚至為了自身的利益，傷害自己的親人或師長。</w:t>
      </w:r>
      <w:r w:rsidR="004E7C7C" w:rsidRPr="004E7C7C">
        <w:rPr>
          <w:rFonts w:hint="eastAsia"/>
          <w:sz w:val="24"/>
          <w:szCs w:val="24"/>
          <w:lang w:eastAsia="zh-TW"/>
        </w:rPr>
        <w:t>羊城晚報</w:t>
      </w:r>
      <w:r w:rsidR="004E7C7C">
        <w:rPr>
          <w:rFonts w:hint="eastAsia"/>
          <w:sz w:val="24"/>
          <w:szCs w:val="24"/>
          <w:lang w:eastAsia="zh-TW"/>
        </w:rPr>
        <w:t>曾刊登一篇</w:t>
      </w:r>
      <w:r w:rsidR="004E7C7C" w:rsidRPr="004E7C7C">
        <w:rPr>
          <w:rFonts w:hint="eastAsia"/>
          <w:sz w:val="24"/>
          <w:szCs w:val="24"/>
          <w:lang w:eastAsia="zh-TW"/>
        </w:rPr>
        <w:t>《批鬥我們的父親》</w:t>
      </w:r>
      <w:r w:rsidR="004E7C7C">
        <w:rPr>
          <w:rFonts w:hint="eastAsia"/>
          <w:sz w:val="24"/>
          <w:szCs w:val="24"/>
          <w:lang w:eastAsia="zh-TW"/>
        </w:rPr>
        <w:t>的文章。作者因為父親被人批鬥，不滿自己被父親連累。他說；「</w:t>
      </w:r>
      <w:r w:rsidR="004E7C7C" w:rsidRPr="004E7C7C">
        <w:rPr>
          <w:rFonts w:hint="eastAsia"/>
          <w:sz w:val="24"/>
          <w:szCs w:val="24"/>
          <w:lang w:eastAsia="zh-TW"/>
        </w:rPr>
        <w:t>我對父親從原來的尊敬變成了埋怨，甚至想如果他早年犧牲了多好啊，那我就是烈士子女了</w:t>
      </w:r>
      <w:r w:rsidR="004E7C7C">
        <w:rPr>
          <w:rFonts w:hint="eastAsia"/>
          <w:sz w:val="24"/>
          <w:szCs w:val="24"/>
          <w:lang w:eastAsia="zh-TW"/>
        </w:rPr>
        <w:t>。」結果，「</w:t>
      </w:r>
      <w:r w:rsidR="004E7C7C" w:rsidRPr="004E7C7C">
        <w:rPr>
          <w:rFonts w:hint="eastAsia"/>
          <w:sz w:val="24"/>
          <w:szCs w:val="24"/>
          <w:lang w:eastAsia="zh-TW"/>
        </w:rPr>
        <w:t>在高漲的“革命情緒”促使下，我們大院一群小孩決定開批鬥會，批鬥我們的父親。</w:t>
      </w:r>
      <w:r w:rsidR="004E7C7C">
        <w:rPr>
          <w:rFonts w:hint="eastAsia"/>
          <w:sz w:val="24"/>
          <w:szCs w:val="24"/>
          <w:lang w:eastAsia="zh-TW"/>
        </w:rPr>
        <w:t>」「</w:t>
      </w:r>
      <w:r w:rsidR="004E7C7C" w:rsidRPr="004E7C7C">
        <w:rPr>
          <w:rFonts w:hint="eastAsia"/>
          <w:sz w:val="24"/>
          <w:szCs w:val="24"/>
          <w:lang w:eastAsia="zh-TW"/>
        </w:rPr>
        <w:t>批鬥父親，就是我們最要求革命的表現。</w:t>
      </w:r>
      <w:r w:rsidR="004E7C7C">
        <w:rPr>
          <w:rFonts w:hint="eastAsia"/>
          <w:sz w:val="24"/>
          <w:szCs w:val="24"/>
          <w:lang w:eastAsia="zh-TW"/>
        </w:rPr>
        <w:t>」作者說：「</w:t>
      </w:r>
      <w:r w:rsidR="004E7C7C" w:rsidRPr="004E7C7C">
        <w:rPr>
          <w:rFonts w:hint="eastAsia"/>
          <w:sz w:val="24"/>
          <w:szCs w:val="24"/>
          <w:lang w:eastAsia="zh-TW"/>
        </w:rPr>
        <w:t xml:space="preserve">40 </w:t>
      </w:r>
      <w:r w:rsidR="004E7C7C" w:rsidRPr="004E7C7C">
        <w:rPr>
          <w:rFonts w:hint="eastAsia"/>
          <w:sz w:val="24"/>
          <w:szCs w:val="24"/>
          <w:lang w:eastAsia="zh-TW"/>
        </w:rPr>
        <w:t>多年過去了，我父親早已</w:t>
      </w:r>
      <w:r w:rsidR="004E7C7C">
        <w:rPr>
          <w:rFonts w:hint="eastAsia"/>
          <w:sz w:val="24"/>
          <w:szCs w:val="24"/>
          <w:lang w:eastAsia="zh-TW"/>
        </w:rPr>
        <w:t>於</w:t>
      </w:r>
      <w:r w:rsidR="004E7C7C" w:rsidRPr="004E7C7C">
        <w:rPr>
          <w:rFonts w:hint="eastAsia"/>
          <w:sz w:val="24"/>
          <w:szCs w:val="24"/>
          <w:lang w:eastAsia="zh-TW"/>
        </w:rPr>
        <w:t>10</w:t>
      </w:r>
      <w:r w:rsidR="004E7C7C" w:rsidRPr="004E7C7C">
        <w:rPr>
          <w:rFonts w:hint="eastAsia"/>
          <w:sz w:val="24"/>
          <w:szCs w:val="24"/>
          <w:lang w:eastAsia="zh-TW"/>
        </w:rPr>
        <w:t>年前離開人世。</w:t>
      </w:r>
      <w:r w:rsidR="004E7C7C">
        <w:rPr>
          <w:rFonts w:hint="eastAsia"/>
          <w:sz w:val="24"/>
          <w:szCs w:val="24"/>
          <w:lang w:eastAsia="zh-TW"/>
        </w:rPr>
        <w:t>」「</w:t>
      </w:r>
      <w:r w:rsidR="004E7C7C" w:rsidRPr="004E7C7C">
        <w:rPr>
          <w:rFonts w:hint="eastAsia"/>
          <w:sz w:val="24"/>
          <w:szCs w:val="24"/>
          <w:lang w:eastAsia="zh-TW"/>
        </w:rPr>
        <w:t>我們怎麼樣都想不明白，當年大家為什麼會結伴去批鬥自己最尊敬的父親呢？</w:t>
      </w:r>
      <w:r w:rsidR="004E7C7C">
        <w:rPr>
          <w:rFonts w:hint="eastAsia"/>
          <w:sz w:val="24"/>
          <w:szCs w:val="24"/>
          <w:lang w:eastAsia="zh-TW"/>
        </w:rPr>
        <w:t>」人是這麼容易墮落的呢！甚至這麼容易就去傷害自己的至親！</w:t>
      </w:r>
      <w:r w:rsidR="004E7C7C" w:rsidRPr="004E7C7C">
        <w:rPr>
          <w:rFonts w:hint="eastAsia"/>
          <w:sz w:val="24"/>
          <w:szCs w:val="24"/>
          <w:lang w:eastAsia="zh-TW"/>
        </w:rPr>
        <w:t>我想起耶利米的名句</w:t>
      </w:r>
      <w:r w:rsidR="004E7C7C">
        <w:rPr>
          <w:rFonts w:hint="eastAsia"/>
          <w:sz w:val="24"/>
          <w:szCs w:val="24"/>
          <w:lang w:eastAsia="zh-TW"/>
        </w:rPr>
        <w:t>：</w:t>
      </w:r>
      <w:r w:rsidR="004E7C7C" w:rsidRPr="004E7C7C">
        <w:rPr>
          <w:rFonts w:hint="eastAsia"/>
          <w:sz w:val="24"/>
          <w:szCs w:val="24"/>
          <w:lang w:eastAsia="zh-TW"/>
        </w:rPr>
        <w:t>「人心比萬物都詭詐，壞到極處，誰能識透呢？」</w:t>
      </w:r>
      <w:proofErr w:type="gramStart"/>
      <w:r w:rsidR="004E7C7C" w:rsidRPr="004E7C7C">
        <w:rPr>
          <w:rFonts w:hint="eastAsia"/>
          <w:sz w:val="24"/>
          <w:szCs w:val="24"/>
          <w:lang w:eastAsia="zh-TW"/>
        </w:rPr>
        <w:t>（</w:t>
      </w:r>
      <w:proofErr w:type="gramEnd"/>
      <w:r w:rsidR="004E7C7C" w:rsidRPr="004E7C7C">
        <w:rPr>
          <w:rFonts w:hint="eastAsia"/>
          <w:sz w:val="24"/>
          <w:szCs w:val="24"/>
          <w:lang w:eastAsia="zh-TW"/>
        </w:rPr>
        <w:t>耶</w:t>
      </w:r>
      <w:r w:rsidR="004E7C7C" w:rsidRPr="004E7C7C">
        <w:rPr>
          <w:rFonts w:hint="eastAsia"/>
          <w:sz w:val="24"/>
          <w:szCs w:val="24"/>
          <w:lang w:eastAsia="zh-TW"/>
        </w:rPr>
        <w:t xml:space="preserve"> 17:9</w:t>
      </w:r>
      <w:proofErr w:type="gramStart"/>
      <w:r w:rsidR="004E7C7C" w:rsidRPr="004E7C7C">
        <w:rPr>
          <w:rFonts w:hint="eastAsia"/>
          <w:sz w:val="24"/>
          <w:szCs w:val="24"/>
          <w:lang w:eastAsia="zh-TW"/>
        </w:rPr>
        <w:t>）</w:t>
      </w:r>
      <w:proofErr w:type="gramEnd"/>
      <w:r w:rsidR="004E7C7C" w:rsidDel="004E7C7C">
        <w:rPr>
          <w:rFonts w:hint="eastAsia"/>
          <w:sz w:val="24"/>
          <w:szCs w:val="24"/>
          <w:lang w:eastAsia="zh-TW"/>
        </w:rPr>
        <w:t xml:space="preserve"> </w:t>
      </w:r>
    </w:p>
    <w:p w:rsidR="00646A42" w:rsidRPr="00646A42" w:rsidRDefault="00646A42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當世界充滿惡人的口、手和腿的時候，基督徒的口、手和腿又在哪裡呢？保羅鼓勵我們：</w:t>
      </w:r>
      <w:r w:rsidRPr="00646A42">
        <w:rPr>
          <w:rFonts w:hint="eastAsia"/>
          <w:sz w:val="24"/>
          <w:szCs w:val="24"/>
          <w:lang w:eastAsia="zh-TW"/>
        </w:rPr>
        <w:t>報福音傳喜信的人，他們的腳蹤何等佳美。他們的聲音傳遍天下，他們的言語傳到地極。</w:t>
      </w:r>
    </w:p>
    <w:p w:rsidR="00646A42" w:rsidRDefault="00646A42" w:rsidP="00AA741D">
      <w:pPr>
        <w:rPr>
          <w:sz w:val="24"/>
          <w:szCs w:val="24"/>
          <w:lang w:eastAsia="zh-TW"/>
        </w:rPr>
      </w:pPr>
    </w:p>
    <w:p w:rsidR="00646A42" w:rsidRPr="00FE74C5" w:rsidRDefault="00646A42" w:rsidP="00646A42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FE74C5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思想</w:t>
      </w:r>
    </w:p>
    <w:p w:rsidR="00646A42" w:rsidRPr="00337409" w:rsidRDefault="00646A42" w:rsidP="00646A42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你曾為世界各地許多黑暗的新聞憂傷嗎？最近，你為那些黑暗的故事</w:t>
      </w:r>
      <w:r w:rsidR="0044589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感到痛心呢？</w:t>
      </w:r>
    </w:p>
    <w:p w:rsidR="00AA741D" w:rsidRDefault="0044589F" w:rsidP="00AA741D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有人說：與其詛咒黑暗，</w:t>
      </w:r>
      <w:r w:rsidRPr="0044589F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不如點亮蠟燭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。你同意嗎？你有這樣的立志嗎？</w:t>
      </w:r>
    </w:p>
    <w:p w:rsidR="00861567" w:rsidRDefault="00861567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br w:type="page"/>
      </w:r>
    </w:p>
    <w:p w:rsidR="0044589F" w:rsidRPr="00861567" w:rsidRDefault="00E77D25" w:rsidP="0044589F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44589F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44589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第9日</w:t>
      </w:r>
    </w:p>
    <w:p w:rsidR="0044589F" w:rsidRPr="00460068" w:rsidRDefault="00CD4E9B" w:rsidP="0044589F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所有人都</w:t>
      </w:r>
      <w:proofErr w:type="gramStart"/>
      <w:r>
        <w:rPr>
          <w:rFonts w:hint="eastAsia"/>
          <w:sz w:val="24"/>
          <w:szCs w:val="24"/>
          <w:lang w:eastAsia="zh-TW"/>
        </w:rPr>
        <w:t>犯了罪</w:t>
      </w:r>
      <w:proofErr w:type="gramEnd"/>
      <w:r>
        <w:rPr>
          <w:rFonts w:hint="eastAsia"/>
          <w:sz w:val="24"/>
          <w:szCs w:val="24"/>
          <w:lang w:eastAsia="zh-TW"/>
        </w:rPr>
        <w:t>！所有人都要面對神的審判！所有人都需要福音！</w:t>
      </w:r>
    </w:p>
    <w:p w:rsidR="0044589F" w:rsidRPr="00460068" w:rsidRDefault="0044589F" w:rsidP="0044589F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44589F" w:rsidRDefault="0044589F" w:rsidP="0044589F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1</w:t>
      </w:r>
      <w:r w:rsidR="00CD4E9B"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>-</w:t>
      </w:r>
      <w:r w:rsidR="00CD4E9B">
        <w:rPr>
          <w:rFonts w:hint="eastAsia"/>
          <w:sz w:val="24"/>
          <w:szCs w:val="24"/>
          <w:lang w:eastAsia="zh-TW"/>
        </w:rPr>
        <w:t>23</w:t>
      </w:r>
    </w:p>
    <w:p w:rsidR="0044589F" w:rsidRDefault="0044589F" w:rsidP="00AA741D">
      <w:pPr>
        <w:rPr>
          <w:sz w:val="24"/>
          <w:szCs w:val="24"/>
          <w:lang w:eastAsia="zh-TW"/>
        </w:rPr>
      </w:pPr>
    </w:p>
    <w:p w:rsidR="0044589F" w:rsidRPr="0044589F" w:rsidRDefault="0044589F" w:rsidP="0044589F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44589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3:19我們曉得律法上的話都是對律法以下之人說的，好塞住各人的口，叫普世的人都伏在神審判之下。</w:t>
      </w:r>
    </w:p>
    <w:p w:rsidR="0044589F" w:rsidRPr="0044589F" w:rsidRDefault="0044589F" w:rsidP="0044589F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44589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3:20所以凡有血氣的，沒有一個因行律法能在神面前稱義，因為律法本是叫人知罪。</w:t>
      </w:r>
    </w:p>
    <w:p w:rsidR="0044589F" w:rsidRPr="0044589F" w:rsidRDefault="0044589F" w:rsidP="0044589F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44589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3:21但如今，神的義在律法以外已經顯明出來，有律法和先知為證：</w:t>
      </w:r>
    </w:p>
    <w:p w:rsidR="0044589F" w:rsidRPr="0044589F" w:rsidRDefault="0044589F" w:rsidP="0044589F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44589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3:22就是神的義，因信耶穌基督加給一切相信的人，並沒有分別。</w:t>
      </w:r>
    </w:p>
    <w:p w:rsidR="0044589F" w:rsidRDefault="0044589F" w:rsidP="0044589F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44589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3:23因為世人都犯了罪，虧缺了神的榮耀。</w:t>
      </w:r>
    </w:p>
    <w:p w:rsidR="00E279A9" w:rsidRPr="00E279A9" w:rsidRDefault="00E279A9" w:rsidP="0044589F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3:23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【直譯】因為所有人都犯了罪，缺少了神的榮耀。</w:t>
      </w:r>
    </w:p>
    <w:p w:rsidR="0044589F" w:rsidRDefault="0044589F" w:rsidP="00AA741D">
      <w:pPr>
        <w:rPr>
          <w:sz w:val="24"/>
          <w:szCs w:val="24"/>
          <w:lang w:eastAsia="zh-TW"/>
        </w:rPr>
      </w:pPr>
    </w:p>
    <w:p w:rsidR="00AA741D" w:rsidRPr="00AA741D" w:rsidRDefault="00E279A9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在羅</w:t>
      </w:r>
      <w:r>
        <w:rPr>
          <w:rFonts w:hint="eastAsia"/>
          <w:sz w:val="24"/>
          <w:szCs w:val="24"/>
          <w:lang w:eastAsia="zh-TW"/>
        </w:rPr>
        <w:t>3:19-23</w:t>
      </w:r>
      <w:r>
        <w:rPr>
          <w:rFonts w:hint="eastAsia"/>
          <w:sz w:val="24"/>
          <w:szCs w:val="24"/>
          <w:lang w:eastAsia="zh-TW"/>
        </w:rPr>
        <w:t>這段，保羅用了五次的「所有」，希臘字是</w:t>
      </w:r>
      <w:r>
        <w:rPr>
          <w:rFonts w:hint="eastAsia"/>
          <w:sz w:val="24"/>
          <w:szCs w:val="24"/>
          <w:lang w:eastAsia="zh-TW"/>
        </w:rPr>
        <w:t xml:space="preserve">pas </w:t>
      </w:r>
      <w:r>
        <w:rPr>
          <w:rFonts w:hint="eastAsia"/>
          <w:sz w:val="24"/>
          <w:szCs w:val="24"/>
        </w:rPr>
        <w:t>(all, every)</w:t>
      </w:r>
      <w:r>
        <w:rPr>
          <w:rFonts w:hint="eastAsia"/>
          <w:sz w:val="24"/>
          <w:szCs w:val="24"/>
        </w:rPr>
        <w:t>：「各人」的口、「所有」世人、「所有」血氣的（肉體）、「所有」相信的人和「所有」人都犯了罪。</w:t>
      </w:r>
      <w:r>
        <w:rPr>
          <w:rFonts w:hint="eastAsia"/>
          <w:sz w:val="24"/>
          <w:szCs w:val="24"/>
          <w:lang w:eastAsia="zh-TW"/>
        </w:rPr>
        <w:t>這是要帶出</w:t>
      </w:r>
      <w:r w:rsidR="00FF6EF2">
        <w:rPr>
          <w:rFonts w:hint="eastAsia"/>
          <w:sz w:val="24"/>
          <w:szCs w:val="24"/>
          <w:lang w:eastAsia="zh-TW"/>
        </w:rPr>
        <w:t>頭三章</w:t>
      </w:r>
      <w:r w:rsidR="007D6BCF">
        <w:rPr>
          <w:rFonts w:hint="eastAsia"/>
          <w:sz w:val="24"/>
          <w:szCs w:val="24"/>
          <w:lang w:eastAsia="zh-TW"/>
        </w:rPr>
        <w:t>的</w:t>
      </w:r>
      <w:r>
        <w:rPr>
          <w:rFonts w:hint="eastAsia"/>
          <w:sz w:val="24"/>
          <w:szCs w:val="24"/>
          <w:lang w:eastAsia="zh-TW"/>
        </w:rPr>
        <w:t>一個</w:t>
      </w:r>
      <w:r w:rsidR="0044589F">
        <w:rPr>
          <w:rFonts w:hint="eastAsia"/>
          <w:sz w:val="24"/>
          <w:szCs w:val="24"/>
          <w:lang w:eastAsia="zh-TW"/>
        </w:rPr>
        <w:t>重要的結論</w:t>
      </w:r>
      <w:r w:rsidR="00FF6EF2">
        <w:rPr>
          <w:rFonts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所有</w:t>
      </w:r>
      <w:r w:rsidR="0044589F">
        <w:rPr>
          <w:rFonts w:hint="eastAsia"/>
          <w:sz w:val="24"/>
          <w:szCs w:val="24"/>
          <w:lang w:eastAsia="zh-TW"/>
        </w:rPr>
        <w:t>人都犯了罪，</w:t>
      </w:r>
      <w:r>
        <w:rPr>
          <w:rFonts w:hint="eastAsia"/>
          <w:sz w:val="24"/>
          <w:szCs w:val="24"/>
          <w:lang w:eastAsia="zh-TW"/>
        </w:rPr>
        <w:t>都缺乏了</w:t>
      </w:r>
      <w:r w:rsidR="0044589F">
        <w:rPr>
          <w:rFonts w:hint="eastAsia"/>
          <w:sz w:val="24"/>
          <w:szCs w:val="24"/>
          <w:lang w:eastAsia="zh-TW"/>
        </w:rPr>
        <w:t>神的榮耀</w:t>
      </w:r>
      <w:r>
        <w:rPr>
          <w:rFonts w:hint="eastAsia"/>
          <w:sz w:val="24"/>
          <w:szCs w:val="24"/>
          <w:lang w:eastAsia="zh-TW"/>
        </w:rPr>
        <w:t>，都需要</w:t>
      </w:r>
      <w:r w:rsidR="00CD4E9B">
        <w:rPr>
          <w:rFonts w:hint="eastAsia"/>
          <w:sz w:val="24"/>
          <w:szCs w:val="24"/>
          <w:lang w:eastAsia="zh-TW"/>
        </w:rPr>
        <w:t>耶穌的福音，都需要</w:t>
      </w:r>
      <w:r>
        <w:rPr>
          <w:rFonts w:hint="eastAsia"/>
          <w:sz w:val="24"/>
          <w:szCs w:val="24"/>
          <w:lang w:eastAsia="zh-TW"/>
        </w:rPr>
        <w:t>因信稱義</w:t>
      </w:r>
      <w:r w:rsidR="0044589F">
        <w:rPr>
          <w:rFonts w:hint="eastAsia"/>
          <w:sz w:val="24"/>
          <w:szCs w:val="24"/>
          <w:lang w:eastAsia="zh-TW"/>
        </w:rPr>
        <w:t>。</w:t>
      </w:r>
      <w:r w:rsidR="00AA741D" w:rsidRPr="00AA741D">
        <w:rPr>
          <w:rFonts w:hint="eastAsia"/>
          <w:sz w:val="24"/>
          <w:szCs w:val="24"/>
          <w:lang w:eastAsia="zh-TW"/>
        </w:rPr>
        <w:t>保羅</w:t>
      </w:r>
      <w:r w:rsidR="0044589F">
        <w:rPr>
          <w:rFonts w:hint="eastAsia"/>
          <w:sz w:val="24"/>
          <w:szCs w:val="24"/>
          <w:lang w:eastAsia="zh-TW"/>
        </w:rPr>
        <w:t>在</w:t>
      </w:r>
      <w:r w:rsidR="00AA741D" w:rsidRPr="00AA741D">
        <w:rPr>
          <w:rFonts w:hint="eastAsia"/>
          <w:sz w:val="24"/>
          <w:szCs w:val="24"/>
          <w:lang w:eastAsia="zh-TW"/>
        </w:rPr>
        <w:t>3:19-20</w:t>
      </w:r>
      <w:r w:rsidR="00FF6EF2">
        <w:rPr>
          <w:rFonts w:hint="eastAsia"/>
          <w:sz w:val="24"/>
          <w:szCs w:val="24"/>
          <w:lang w:eastAsia="zh-TW"/>
        </w:rPr>
        <w:t>以</w:t>
      </w:r>
      <w:r w:rsidR="00AA741D" w:rsidRPr="00AA741D">
        <w:rPr>
          <w:rFonts w:hint="eastAsia"/>
          <w:sz w:val="24"/>
          <w:szCs w:val="24"/>
          <w:lang w:eastAsia="zh-TW"/>
        </w:rPr>
        <w:t>「各</w:t>
      </w:r>
      <w:r w:rsidR="0044589F">
        <w:rPr>
          <w:rFonts w:hint="eastAsia"/>
          <w:sz w:val="24"/>
          <w:szCs w:val="24"/>
          <w:lang w:eastAsia="zh-TW"/>
        </w:rPr>
        <w:t>人的</w:t>
      </w:r>
      <w:r w:rsidR="00AA741D" w:rsidRPr="00AA741D">
        <w:rPr>
          <w:rFonts w:hint="eastAsia"/>
          <w:sz w:val="24"/>
          <w:szCs w:val="24"/>
          <w:lang w:eastAsia="zh-TW"/>
        </w:rPr>
        <w:t>口」</w:t>
      </w:r>
      <w:r w:rsidR="00AA741D" w:rsidRPr="00AA741D">
        <w:rPr>
          <w:rFonts w:hint="eastAsia"/>
          <w:sz w:val="24"/>
          <w:szCs w:val="24"/>
          <w:lang w:eastAsia="zh-TW"/>
        </w:rPr>
        <w:t>(every mouth)</w:t>
      </w:r>
      <w:r w:rsidR="00FF6EF2">
        <w:rPr>
          <w:rFonts w:hint="eastAsia"/>
          <w:sz w:val="24"/>
          <w:szCs w:val="24"/>
          <w:lang w:eastAsia="zh-TW"/>
        </w:rPr>
        <w:t>，</w:t>
      </w:r>
      <w:r w:rsidR="00AA741D" w:rsidRPr="00AA741D">
        <w:rPr>
          <w:rFonts w:hint="eastAsia"/>
          <w:sz w:val="24"/>
          <w:szCs w:val="24"/>
          <w:lang w:eastAsia="zh-TW"/>
        </w:rPr>
        <w:t>「普世的人」</w:t>
      </w:r>
      <w:r w:rsidR="00AA741D" w:rsidRPr="00AA741D">
        <w:rPr>
          <w:rFonts w:hint="eastAsia"/>
          <w:sz w:val="24"/>
          <w:szCs w:val="24"/>
          <w:lang w:eastAsia="zh-TW"/>
        </w:rPr>
        <w:t>(</w:t>
      </w:r>
      <w:r w:rsidR="00FF6EF2">
        <w:rPr>
          <w:rFonts w:hint="eastAsia"/>
          <w:sz w:val="24"/>
          <w:szCs w:val="24"/>
          <w:lang w:eastAsia="zh-TW"/>
        </w:rPr>
        <w:t xml:space="preserve">all </w:t>
      </w:r>
      <w:r w:rsidR="00AA741D" w:rsidRPr="00AA741D">
        <w:rPr>
          <w:rFonts w:hint="eastAsia"/>
          <w:sz w:val="24"/>
          <w:szCs w:val="24"/>
          <w:lang w:eastAsia="zh-TW"/>
        </w:rPr>
        <w:t>the world)</w:t>
      </w:r>
      <w:r w:rsidR="00FF6EF2">
        <w:rPr>
          <w:rFonts w:hint="eastAsia"/>
          <w:sz w:val="24"/>
          <w:szCs w:val="24"/>
          <w:lang w:eastAsia="zh-TW"/>
        </w:rPr>
        <w:t>和「所有肉體」</w:t>
      </w:r>
      <w:r w:rsidR="00FF6EF2">
        <w:rPr>
          <w:rFonts w:hint="eastAsia"/>
          <w:sz w:val="24"/>
          <w:szCs w:val="24"/>
          <w:lang w:eastAsia="zh-TW"/>
        </w:rPr>
        <w:t>(all flesh)</w:t>
      </w:r>
      <w:r w:rsidR="007D6BCF">
        <w:rPr>
          <w:rFonts w:hint="eastAsia"/>
          <w:sz w:val="24"/>
          <w:szCs w:val="24"/>
          <w:lang w:eastAsia="zh-TW"/>
        </w:rPr>
        <w:t>去</w:t>
      </w:r>
      <w:r w:rsidR="00FF6EF2">
        <w:rPr>
          <w:rFonts w:hint="eastAsia"/>
          <w:sz w:val="24"/>
          <w:szCs w:val="24"/>
          <w:lang w:eastAsia="zh-TW"/>
        </w:rPr>
        <w:t>強調</w:t>
      </w:r>
      <w:r w:rsidR="00AA741D" w:rsidRPr="00AA741D">
        <w:rPr>
          <w:rFonts w:hint="eastAsia"/>
          <w:sz w:val="24"/>
          <w:szCs w:val="24"/>
          <w:lang w:eastAsia="zh-TW"/>
        </w:rPr>
        <w:t>，</w:t>
      </w:r>
      <w:r w:rsidR="00FF6EF2">
        <w:rPr>
          <w:rFonts w:hint="eastAsia"/>
          <w:sz w:val="24"/>
          <w:szCs w:val="24"/>
          <w:lang w:eastAsia="zh-TW"/>
        </w:rPr>
        <w:t>若</w:t>
      </w:r>
      <w:r w:rsidR="007D6BCF">
        <w:rPr>
          <w:rFonts w:hint="eastAsia"/>
          <w:sz w:val="24"/>
          <w:szCs w:val="24"/>
          <w:lang w:eastAsia="zh-TW"/>
        </w:rPr>
        <w:t>要</w:t>
      </w:r>
      <w:r w:rsidR="00FF6EF2">
        <w:rPr>
          <w:rFonts w:hint="eastAsia"/>
          <w:sz w:val="24"/>
          <w:szCs w:val="24"/>
          <w:lang w:eastAsia="zh-TW"/>
        </w:rPr>
        <w:t>以「行律法」</w:t>
      </w:r>
      <w:r w:rsidR="00FF6EF2">
        <w:rPr>
          <w:rFonts w:hint="eastAsia"/>
          <w:sz w:val="24"/>
          <w:szCs w:val="24"/>
          <w:lang w:eastAsia="zh-TW"/>
        </w:rPr>
        <w:t>(by works of law)</w:t>
      </w:r>
      <w:r w:rsidR="00300357">
        <w:rPr>
          <w:rFonts w:hint="eastAsia"/>
          <w:sz w:val="24"/>
          <w:szCs w:val="24"/>
          <w:lang w:eastAsia="zh-TW"/>
        </w:rPr>
        <w:t>去得著神的稱義</w:t>
      </w:r>
      <w:r w:rsidR="00FF6EF2">
        <w:rPr>
          <w:rFonts w:hint="eastAsia"/>
          <w:sz w:val="24"/>
          <w:szCs w:val="24"/>
          <w:lang w:eastAsia="zh-TW"/>
        </w:rPr>
        <w:t>，一個</w:t>
      </w:r>
      <w:r w:rsidR="007D6BCF">
        <w:rPr>
          <w:rFonts w:hint="eastAsia"/>
          <w:sz w:val="24"/>
          <w:szCs w:val="24"/>
          <w:lang w:eastAsia="zh-TW"/>
        </w:rPr>
        <w:t>人</w:t>
      </w:r>
      <w:r w:rsidR="00FF6EF2">
        <w:rPr>
          <w:rFonts w:hint="eastAsia"/>
          <w:sz w:val="24"/>
          <w:szCs w:val="24"/>
          <w:lang w:eastAsia="zh-TW"/>
        </w:rPr>
        <w:t>都</w:t>
      </w:r>
      <w:r w:rsidR="00300357">
        <w:rPr>
          <w:rFonts w:hint="eastAsia"/>
          <w:sz w:val="24"/>
          <w:szCs w:val="24"/>
          <w:lang w:eastAsia="zh-TW"/>
        </w:rPr>
        <w:t>不能</w:t>
      </w:r>
      <w:r w:rsidR="007D6BCF">
        <w:rPr>
          <w:rFonts w:hint="eastAsia"/>
          <w:sz w:val="24"/>
          <w:szCs w:val="24"/>
          <w:lang w:eastAsia="zh-TW"/>
        </w:rPr>
        <w:t>！</w:t>
      </w:r>
      <w:r w:rsidR="00300357">
        <w:rPr>
          <w:rFonts w:hint="eastAsia"/>
          <w:sz w:val="24"/>
          <w:szCs w:val="24"/>
          <w:lang w:eastAsia="zh-TW"/>
        </w:rPr>
        <w:t>若沒有因信稱義的福音，世人都要面對神的審判。律法的功用</w:t>
      </w:r>
      <w:r w:rsidR="00FF6EF2">
        <w:rPr>
          <w:rFonts w:hint="eastAsia"/>
          <w:sz w:val="24"/>
          <w:szCs w:val="24"/>
          <w:lang w:eastAsia="zh-TW"/>
        </w:rPr>
        <w:t>「本是叫人知罪」。</w:t>
      </w:r>
      <w:r w:rsidR="00300357">
        <w:rPr>
          <w:rFonts w:hint="eastAsia"/>
          <w:sz w:val="24"/>
          <w:szCs w:val="24"/>
          <w:lang w:eastAsia="zh-TW"/>
        </w:rPr>
        <w:t>這正好與</w:t>
      </w:r>
      <w:r w:rsidR="00FF6EF2">
        <w:rPr>
          <w:rFonts w:hint="eastAsia"/>
          <w:sz w:val="24"/>
          <w:szCs w:val="24"/>
          <w:lang w:eastAsia="zh-TW"/>
        </w:rPr>
        <w:t>1:18</w:t>
      </w:r>
      <w:r w:rsidR="00300357">
        <w:rPr>
          <w:rFonts w:hint="eastAsia"/>
          <w:sz w:val="24"/>
          <w:szCs w:val="24"/>
          <w:lang w:eastAsia="zh-TW"/>
        </w:rPr>
        <w:t>有很好的頭尾呼應</w:t>
      </w:r>
      <w:r w:rsidR="00FF6EF2" w:rsidRPr="00FF6EF2">
        <w:rPr>
          <w:rFonts w:hint="eastAsia"/>
          <w:sz w:val="24"/>
          <w:szCs w:val="24"/>
          <w:lang w:eastAsia="zh-TW"/>
        </w:rPr>
        <w:t>。</w:t>
      </w:r>
      <w:r w:rsidR="00300357">
        <w:rPr>
          <w:rFonts w:hint="eastAsia"/>
          <w:sz w:val="24"/>
          <w:szCs w:val="24"/>
          <w:lang w:eastAsia="zh-TW"/>
        </w:rPr>
        <w:t>神學家稱這為律法第一大功用。</w:t>
      </w:r>
    </w:p>
    <w:p w:rsidR="00AA741D" w:rsidRPr="007D6BCF" w:rsidRDefault="00AA741D" w:rsidP="00AA741D">
      <w:pPr>
        <w:rPr>
          <w:sz w:val="24"/>
          <w:szCs w:val="24"/>
          <w:lang w:eastAsia="zh-TW"/>
        </w:rPr>
      </w:pPr>
    </w:p>
    <w:p w:rsidR="00300357" w:rsidRDefault="00300357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若</w:t>
      </w:r>
      <w:r w:rsidR="00AA741D" w:rsidRPr="00AA741D">
        <w:rPr>
          <w:rFonts w:hint="eastAsia"/>
          <w:sz w:val="24"/>
          <w:szCs w:val="24"/>
          <w:lang w:eastAsia="zh-TW"/>
        </w:rPr>
        <w:t>要</w:t>
      </w:r>
      <w:r>
        <w:rPr>
          <w:rFonts w:hint="eastAsia"/>
          <w:sz w:val="24"/>
          <w:szCs w:val="24"/>
          <w:lang w:eastAsia="zh-TW"/>
        </w:rPr>
        <w:t>「靠行律法」稱義</w:t>
      </w:r>
      <w:r w:rsidR="00AA741D" w:rsidRPr="00AA741D">
        <w:rPr>
          <w:rFonts w:hint="eastAsia"/>
          <w:sz w:val="24"/>
          <w:szCs w:val="24"/>
          <w:lang w:eastAsia="zh-TW"/>
        </w:rPr>
        <w:t>的話，</w:t>
      </w:r>
      <w:r>
        <w:rPr>
          <w:rFonts w:hint="eastAsia"/>
          <w:sz w:val="24"/>
          <w:szCs w:val="24"/>
          <w:lang w:eastAsia="zh-TW"/>
        </w:rPr>
        <w:t>人必須是全守律法。「</w:t>
      </w:r>
      <w:r w:rsidRPr="00300357">
        <w:rPr>
          <w:rFonts w:hint="eastAsia"/>
          <w:sz w:val="24"/>
          <w:szCs w:val="24"/>
          <w:lang w:eastAsia="zh-TW"/>
        </w:rPr>
        <w:t>因為凡遵守全律法的，只在一條上跌倒，他就是犯了眾條</w:t>
      </w:r>
      <w:r>
        <w:rPr>
          <w:rFonts w:hint="eastAsia"/>
          <w:sz w:val="24"/>
          <w:szCs w:val="24"/>
          <w:lang w:eastAsia="zh-TW"/>
        </w:rPr>
        <w:t>(</w:t>
      </w:r>
      <w:r>
        <w:rPr>
          <w:sz w:val="24"/>
          <w:szCs w:val="24"/>
          <w:lang w:eastAsia="zh-TW"/>
        </w:rPr>
        <w:t>guilty of all</w:t>
      </w:r>
      <w:r>
        <w:rPr>
          <w:rFonts w:hint="eastAsia"/>
          <w:sz w:val="24"/>
          <w:szCs w:val="24"/>
          <w:lang w:eastAsia="zh-TW"/>
        </w:rPr>
        <w:t>)</w:t>
      </w:r>
      <w:r w:rsidRPr="00300357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」（雅</w:t>
      </w:r>
      <w:r>
        <w:rPr>
          <w:rFonts w:hint="eastAsia"/>
          <w:sz w:val="24"/>
          <w:szCs w:val="24"/>
          <w:lang w:eastAsia="zh-TW"/>
        </w:rPr>
        <w:t>2:10</w:t>
      </w:r>
      <w:r>
        <w:rPr>
          <w:rFonts w:hint="eastAsia"/>
          <w:sz w:val="24"/>
          <w:szCs w:val="24"/>
          <w:lang w:eastAsia="zh-TW"/>
        </w:rPr>
        <w:t>）要在神面前靠行為稱義，我們必須</w:t>
      </w:r>
      <w:r w:rsidR="007D6BCF">
        <w:rPr>
          <w:rFonts w:hint="eastAsia"/>
          <w:sz w:val="24"/>
          <w:szCs w:val="24"/>
          <w:lang w:eastAsia="zh-TW"/>
        </w:rPr>
        <w:t>是</w:t>
      </w:r>
      <w:r>
        <w:rPr>
          <w:rFonts w:hint="eastAsia"/>
          <w:sz w:val="24"/>
          <w:szCs w:val="24"/>
          <w:lang w:eastAsia="zh-TW"/>
        </w:rPr>
        <w:t>完全的</w:t>
      </w:r>
      <w:r w:rsidR="00AA741D" w:rsidRPr="00AA741D">
        <w:rPr>
          <w:rFonts w:hint="eastAsia"/>
          <w:sz w:val="24"/>
          <w:szCs w:val="24"/>
          <w:lang w:eastAsia="zh-TW"/>
        </w:rPr>
        <w:t>無罪，</w:t>
      </w:r>
      <w:r>
        <w:rPr>
          <w:rFonts w:hint="eastAsia"/>
          <w:sz w:val="24"/>
          <w:szCs w:val="24"/>
          <w:lang w:eastAsia="zh-TW"/>
        </w:rPr>
        <w:t>必須「</w:t>
      </w:r>
      <w:r w:rsidR="00AA741D" w:rsidRPr="00AA741D">
        <w:rPr>
          <w:rFonts w:hint="eastAsia"/>
          <w:sz w:val="24"/>
          <w:szCs w:val="24"/>
          <w:lang w:eastAsia="zh-TW"/>
        </w:rPr>
        <w:t>一生</w:t>
      </w:r>
      <w:r>
        <w:rPr>
          <w:rFonts w:hint="eastAsia"/>
          <w:sz w:val="24"/>
          <w:szCs w:val="24"/>
          <w:lang w:eastAsia="zh-TW"/>
        </w:rPr>
        <w:t>」</w:t>
      </w:r>
      <w:r w:rsidR="00AA741D" w:rsidRPr="00AA741D">
        <w:rPr>
          <w:rFonts w:hint="eastAsia"/>
          <w:sz w:val="24"/>
          <w:szCs w:val="24"/>
          <w:lang w:eastAsia="zh-TW"/>
        </w:rPr>
        <w:t>從「裏」到「外」都</w:t>
      </w:r>
      <w:r>
        <w:rPr>
          <w:rFonts w:hint="eastAsia"/>
          <w:sz w:val="24"/>
          <w:szCs w:val="24"/>
          <w:lang w:eastAsia="zh-TW"/>
        </w:rPr>
        <w:t>是</w:t>
      </w:r>
      <w:r w:rsidR="00AA741D" w:rsidRPr="00AA741D">
        <w:rPr>
          <w:rFonts w:hint="eastAsia"/>
          <w:sz w:val="24"/>
          <w:szCs w:val="24"/>
          <w:lang w:eastAsia="zh-TW"/>
        </w:rPr>
        <w:t>完全的好。但除了主耶穌，有這樣的人</w:t>
      </w:r>
      <w:r>
        <w:rPr>
          <w:rFonts w:hint="eastAsia"/>
          <w:sz w:val="24"/>
          <w:szCs w:val="24"/>
          <w:lang w:eastAsia="zh-TW"/>
        </w:rPr>
        <w:t>嗎？</w:t>
      </w:r>
    </w:p>
    <w:p w:rsidR="00300357" w:rsidRDefault="00300357" w:rsidP="00AA741D">
      <w:pPr>
        <w:rPr>
          <w:sz w:val="24"/>
          <w:szCs w:val="24"/>
          <w:lang w:eastAsia="zh-TW"/>
        </w:rPr>
      </w:pPr>
    </w:p>
    <w:p w:rsidR="00AA741D" w:rsidRPr="00AA741D" w:rsidRDefault="00300357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世人口中說的「好人」，能「</w:t>
      </w:r>
      <w:r w:rsidRPr="00AA741D">
        <w:rPr>
          <w:rFonts w:hint="eastAsia"/>
          <w:sz w:val="24"/>
          <w:szCs w:val="24"/>
          <w:lang w:eastAsia="zh-TW"/>
        </w:rPr>
        <w:t>一生</w:t>
      </w:r>
      <w:r>
        <w:rPr>
          <w:rFonts w:hint="eastAsia"/>
          <w:sz w:val="24"/>
          <w:szCs w:val="24"/>
          <w:lang w:eastAsia="zh-TW"/>
        </w:rPr>
        <w:t>」</w:t>
      </w:r>
      <w:r w:rsidRPr="00AA741D">
        <w:rPr>
          <w:rFonts w:hint="eastAsia"/>
          <w:sz w:val="24"/>
          <w:szCs w:val="24"/>
          <w:lang w:eastAsia="zh-TW"/>
        </w:rPr>
        <w:t>從「裏」到「外」都</w:t>
      </w:r>
      <w:r>
        <w:rPr>
          <w:rFonts w:hint="eastAsia"/>
          <w:sz w:val="24"/>
          <w:szCs w:val="24"/>
          <w:lang w:eastAsia="zh-TW"/>
        </w:rPr>
        <w:t>是完全嗎？我們要向所有的人傳福音，也包括所謂的</w:t>
      </w:r>
      <w:r w:rsidR="00AA741D" w:rsidRPr="00AA741D">
        <w:rPr>
          <w:rFonts w:hint="eastAsia"/>
          <w:sz w:val="24"/>
          <w:szCs w:val="24"/>
          <w:lang w:eastAsia="zh-TW"/>
        </w:rPr>
        <w:t>好人、好媽媽、好</w:t>
      </w:r>
      <w:r w:rsidR="007D6BCF">
        <w:rPr>
          <w:rFonts w:hint="eastAsia"/>
          <w:sz w:val="24"/>
          <w:szCs w:val="24"/>
          <w:lang w:eastAsia="zh-TW"/>
        </w:rPr>
        <w:t>爸爸</w:t>
      </w:r>
      <w:r w:rsidR="00AA741D" w:rsidRPr="00AA741D">
        <w:rPr>
          <w:rFonts w:hint="eastAsia"/>
          <w:sz w:val="24"/>
          <w:szCs w:val="24"/>
          <w:lang w:eastAsia="zh-TW"/>
        </w:rPr>
        <w:t>、好</w:t>
      </w:r>
      <w:r>
        <w:rPr>
          <w:rFonts w:hint="eastAsia"/>
          <w:sz w:val="24"/>
          <w:szCs w:val="24"/>
          <w:lang w:eastAsia="zh-TW"/>
        </w:rPr>
        <w:t>同事、好鄰居、</w:t>
      </w:r>
      <w:r w:rsidR="00AA741D" w:rsidRPr="00AA741D">
        <w:rPr>
          <w:rFonts w:hint="eastAsia"/>
          <w:sz w:val="24"/>
          <w:szCs w:val="24"/>
          <w:lang w:eastAsia="zh-TW"/>
        </w:rPr>
        <w:t>好老師</w:t>
      </w:r>
      <w:r>
        <w:rPr>
          <w:rFonts w:hint="eastAsia"/>
          <w:sz w:val="24"/>
          <w:szCs w:val="24"/>
          <w:lang w:eastAsia="zh-TW"/>
        </w:rPr>
        <w:t>、好同學</w:t>
      </w:r>
      <w:r w:rsidR="00AA741D" w:rsidRPr="00AA741D">
        <w:rPr>
          <w:rFonts w:hint="eastAsia"/>
          <w:sz w:val="24"/>
          <w:szCs w:val="24"/>
          <w:lang w:eastAsia="zh-TW"/>
        </w:rPr>
        <w:t>等</w:t>
      </w:r>
      <w:r>
        <w:rPr>
          <w:rFonts w:hint="eastAsia"/>
          <w:sz w:val="24"/>
          <w:szCs w:val="24"/>
          <w:lang w:eastAsia="zh-TW"/>
        </w:rPr>
        <w:t>。</w:t>
      </w:r>
      <w:r w:rsidR="00AA741D" w:rsidRPr="00AA741D">
        <w:rPr>
          <w:rFonts w:hint="eastAsia"/>
          <w:sz w:val="24"/>
          <w:szCs w:val="24"/>
          <w:lang w:eastAsia="zh-TW"/>
        </w:rPr>
        <w:t>在某些層面有良善</w:t>
      </w:r>
      <w:r>
        <w:rPr>
          <w:rFonts w:hint="eastAsia"/>
          <w:sz w:val="24"/>
          <w:szCs w:val="24"/>
          <w:lang w:eastAsia="zh-TW"/>
        </w:rPr>
        <w:t>的人</w:t>
      </w:r>
      <w:r w:rsidR="00AA741D" w:rsidRPr="00AA741D">
        <w:rPr>
          <w:rFonts w:hint="eastAsia"/>
          <w:sz w:val="24"/>
          <w:szCs w:val="24"/>
          <w:lang w:eastAsia="zh-TW"/>
        </w:rPr>
        <w:t>，</w:t>
      </w:r>
      <w:r>
        <w:rPr>
          <w:rFonts w:hint="eastAsia"/>
          <w:sz w:val="24"/>
          <w:szCs w:val="24"/>
          <w:lang w:eastAsia="zh-TW"/>
        </w:rPr>
        <w:t>也需要福音，因為他們</w:t>
      </w:r>
      <w:r w:rsidR="00AA741D" w:rsidRPr="00AA741D">
        <w:rPr>
          <w:rFonts w:hint="eastAsia"/>
          <w:sz w:val="24"/>
          <w:szCs w:val="24"/>
          <w:lang w:eastAsia="zh-TW"/>
        </w:rPr>
        <w:t>不是</w:t>
      </w:r>
      <w:r w:rsidRPr="00300357">
        <w:rPr>
          <w:rFonts w:hint="eastAsia"/>
          <w:sz w:val="24"/>
          <w:szCs w:val="24"/>
          <w:lang w:eastAsia="zh-TW"/>
        </w:rPr>
        <w:t>「一生」從「裏」到「外」都是完全</w:t>
      </w:r>
      <w:r>
        <w:rPr>
          <w:rFonts w:hint="eastAsia"/>
          <w:sz w:val="24"/>
          <w:szCs w:val="24"/>
          <w:lang w:eastAsia="zh-TW"/>
        </w:rPr>
        <w:t>的！</w:t>
      </w:r>
    </w:p>
    <w:p w:rsidR="00AA741D" w:rsidRDefault="00AA741D" w:rsidP="00AA741D">
      <w:pPr>
        <w:rPr>
          <w:sz w:val="24"/>
          <w:szCs w:val="24"/>
          <w:lang w:eastAsia="zh-TW"/>
        </w:rPr>
      </w:pPr>
    </w:p>
    <w:p w:rsidR="00AA741D" w:rsidRDefault="00300357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</w:t>
      </w:r>
      <w:r w:rsidR="00E279A9">
        <w:rPr>
          <w:rFonts w:hint="eastAsia"/>
          <w:sz w:val="24"/>
          <w:szCs w:val="24"/>
          <w:lang w:eastAsia="zh-TW"/>
        </w:rPr>
        <w:t>繼續談到第二種「義」。第一種「神的義」是：</w:t>
      </w:r>
      <w:proofErr w:type="gramStart"/>
      <w:r w:rsidR="00E279A9">
        <w:rPr>
          <w:rFonts w:hint="eastAsia"/>
          <w:sz w:val="24"/>
          <w:szCs w:val="24"/>
          <w:lang w:eastAsia="zh-TW"/>
        </w:rPr>
        <w:t>神必按</w:t>
      </w:r>
      <w:proofErr w:type="gramEnd"/>
      <w:r w:rsidR="00E279A9">
        <w:rPr>
          <w:rFonts w:hint="eastAsia"/>
          <w:sz w:val="24"/>
          <w:szCs w:val="24"/>
          <w:lang w:eastAsia="zh-TW"/>
        </w:rPr>
        <w:t>公義去審判世人。第二種「神的義」是在神藉著律法和先知為證，有施恩的義，有賜人「因信耶穌而得的義」。</w:t>
      </w:r>
      <w:r w:rsidR="007D6BCF">
        <w:rPr>
          <w:rFonts w:hint="eastAsia"/>
          <w:sz w:val="24"/>
          <w:szCs w:val="24"/>
          <w:lang w:eastAsia="zh-TW"/>
        </w:rPr>
        <w:t>羅</w:t>
      </w:r>
      <w:r w:rsidR="007D6BCF">
        <w:rPr>
          <w:rFonts w:hint="eastAsia"/>
          <w:sz w:val="24"/>
          <w:szCs w:val="24"/>
          <w:lang w:eastAsia="zh-TW"/>
        </w:rPr>
        <w:t>3:22</w:t>
      </w:r>
      <w:r w:rsidR="007D6BCF">
        <w:rPr>
          <w:rFonts w:hint="eastAsia"/>
          <w:sz w:val="24"/>
          <w:szCs w:val="24"/>
          <w:lang w:eastAsia="zh-TW"/>
        </w:rPr>
        <w:t>留下名句：「</w:t>
      </w:r>
      <w:r w:rsidR="007D6BCF" w:rsidRPr="007D6BCF">
        <w:rPr>
          <w:rFonts w:hint="eastAsia"/>
          <w:sz w:val="24"/>
          <w:szCs w:val="24"/>
          <w:lang w:eastAsia="zh-TW"/>
        </w:rPr>
        <w:t>就是神的義，因信耶穌基督加給一切相信的人，並沒有分別。</w:t>
      </w:r>
      <w:r w:rsidR="007D6BCF">
        <w:rPr>
          <w:rFonts w:hint="eastAsia"/>
          <w:sz w:val="24"/>
          <w:szCs w:val="24"/>
          <w:lang w:eastAsia="zh-TW"/>
        </w:rPr>
        <w:t>」這與</w:t>
      </w:r>
      <w:r w:rsidR="007D6BCF">
        <w:rPr>
          <w:rFonts w:hint="eastAsia"/>
          <w:sz w:val="24"/>
          <w:szCs w:val="24"/>
          <w:lang w:eastAsia="zh-TW"/>
        </w:rPr>
        <w:t>1:17</w:t>
      </w:r>
      <w:r w:rsidR="007D6BCF">
        <w:rPr>
          <w:rFonts w:hint="eastAsia"/>
          <w:sz w:val="24"/>
          <w:szCs w:val="24"/>
          <w:lang w:eastAsia="zh-TW"/>
        </w:rPr>
        <w:t>首尾呼應：「</w:t>
      </w:r>
      <w:r w:rsidR="007D6BCF" w:rsidRPr="007D6BCF">
        <w:rPr>
          <w:rFonts w:hint="eastAsia"/>
          <w:sz w:val="24"/>
          <w:szCs w:val="24"/>
          <w:lang w:eastAsia="zh-TW"/>
        </w:rPr>
        <w:t>因為神的義，正在這福音上顯明出來，這義是本於信，以致於信</w:t>
      </w:r>
      <w:r w:rsidR="007D6BCF">
        <w:rPr>
          <w:rFonts w:hint="eastAsia"/>
          <w:sz w:val="24"/>
          <w:szCs w:val="24"/>
          <w:lang w:eastAsia="zh-TW"/>
        </w:rPr>
        <w:t>。」羅</w:t>
      </w:r>
      <w:r w:rsidR="007D6BCF" w:rsidRPr="007D6BCF">
        <w:rPr>
          <w:rFonts w:hint="eastAsia"/>
          <w:sz w:val="24"/>
          <w:szCs w:val="24"/>
          <w:lang w:eastAsia="zh-TW"/>
        </w:rPr>
        <w:t>3:23</w:t>
      </w:r>
      <w:r w:rsidR="007D6BCF">
        <w:rPr>
          <w:rFonts w:hint="eastAsia"/>
          <w:sz w:val="24"/>
          <w:szCs w:val="24"/>
          <w:lang w:eastAsia="zh-TW"/>
        </w:rPr>
        <w:t>這名句的直譯是：「</w:t>
      </w:r>
      <w:r w:rsidR="007D6BCF" w:rsidRPr="007D6BCF">
        <w:rPr>
          <w:rFonts w:hint="eastAsia"/>
          <w:sz w:val="24"/>
          <w:szCs w:val="24"/>
          <w:lang w:eastAsia="zh-TW"/>
        </w:rPr>
        <w:t>因為所有人都犯了罪，缺少了神的榮耀。</w:t>
      </w:r>
      <w:r w:rsidR="007D6BCF">
        <w:rPr>
          <w:rFonts w:hint="eastAsia"/>
          <w:sz w:val="24"/>
          <w:szCs w:val="24"/>
          <w:lang w:eastAsia="zh-TW"/>
        </w:rPr>
        <w:t>」</w:t>
      </w:r>
      <w:r w:rsidR="00CD4E9B">
        <w:rPr>
          <w:rFonts w:hint="eastAsia"/>
          <w:sz w:val="24"/>
          <w:szCs w:val="24"/>
          <w:lang w:eastAsia="zh-TW"/>
        </w:rPr>
        <w:t>這裡的「所有」和</w:t>
      </w:r>
      <w:r w:rsidR="00CD4E9B">
        <w:rPr>
          <w:rFonts w:hint="eastAsia"/>
          <w:sz w:val="24"/>
          <w:szCs w:val="24"/>
          <w:lang w:eastAsia="zh-TW"/>
        </w:rPr>
        <w:t>3:22</w:t>
      </w:r>
      <w:r w:rsidR="00CD4E9B">
        <w:rPr>
          <w:rFonts w:hint="eastAsia"/>
          <w:sz w:val="24"/>
          <w:szCs w:val="24"/>
          <w:lang w:eastAsia="zh-TW"/>
        </w:rPr>
        <w:t>的「所有」剛好與</w:t>
      </w:r>
      <w:r w:rsidR="00CD4E9B">
        <w:rPr>
          <w:rFonts w:hint="eastAsia"/>
          <w:sz w:val="24"/>
          <w:szCs w:val="24"/>
          <w:lang w:eastAsia="zh-TW"/>
        </w:rPr>
        <w:t>1:16</w:t>
      </w:r>
      <w:r w:rsidR="00CD4E9B">
        <w:rPr>
          <w:rFonts w:hint="eastAsia"/>
          <w:sz w:val="24"/>
          <w:szCs w:val="24"/>
          <w:lang w:eastAsia="zh-TW"/>
        </w:rPr>
        <w:t>的「所有」首尾呼應：「</w:t>
      </w:r>
      <w:r w:rsidR="00CD4E9B" w:rsidRPr="00CD4E9B">
        <w:rPr>
          <w:rFonts w:hint="eastAsia"/>
          <w:sz w:val="24"/>
          <w:szCs w:val="24"/>
          <w:lang w:eastAsia="zh-TW"/>
        </w:rPr>
        <w:t>這福音本是神的大能，要救</w:t>
      </w:r>
      <w:r w:rsidR="00CD4E9B">
        <w:rPr>
          <w:rFonts w:hint="eastAsia"/>
          <w:sz w:val="24"/>
          <w:szCs w:val="24"/>
          <w:lang w:eastAsia="zh-TW"/>
        </w:rPr>
        <w:t>『所有</w:t>
      </w:r>
      <w:r w:rsidR="00CD4E9B">
        <w:rPr>
          <w:rFonts w:hint="eastAsia"/>
          <w:sz w:val="24"/>
          <w:szCs w:val="24"/>
          <w:lang w:eastAsia="zh-TW"/>
        </w:rPr>
        <w:t>/</w:t>
      </w:r>
      <w:r w:rsidR="00CD4E9B">
        <w:rPr>
          <w:rFonts w:hint="eastAsia"/>
          <w:sz w:val="24"/>
          <w:szCs w:val="24"/>
          <w:lang w:eastAsia="zh-TW"/>
        </w:rPr>
        <w:t>一切』</w:t>
      </w:r>
      <w:r w:rsidR="00CD4E9B" w:rsidRPr="00CD4E9B">
        <w:rPr>
          <w:rFonts w:hint="eastAsia"/>
          <w:sz w:val="24"/>
          <w:szCs w:val="24"/>
          <w:lang w:eastAsia="zh-TW"/>
        </w:rPr>
        <w:t>相信的，先是猶太人，後是希利尼人。</w:t>
      </w:r>
      <w:r w:rsidR="00CD4E9B">
        <w:rPr>
          <w:rFonts w:hint="eastAsia"/>
          <w:sz w:val="24"/>
          <w:szCs w:val="24"/>
          <w:lang w:eastAsia="zh-TW"/>
        </w:rPr>
        <w:t>」所有人都有罪，所有人都需要福音！</w:t>
      </w:r>
    </w:p>
    <w:p w:rsidR="007D6BCF" w:rsidRDefault="007D6BCF" w:rsidP="00AA741D">
      <w:pPr>
        <w:rPr>
          <w:sz w:val="24"/>
          <w:szCs w:val="24"/>
          <w:lang w:eastAsia="zh-TW"/>
        </w:rPr>
      </w:pPr>
    </w:p>
    <w:p w:rsidR="00CD4E9B" w:rsidRPr="0043372A" w:rsidRDefault="00CD4E9B" w:rsidP="00CD4E9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43372A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思想</w:t>
      </w:r>
    </w:p>
    <w:p w:rsidR="00CD4E9B" w:rsidRDefault="00CD4E9B" w:rsidP="00CD4E9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默想不少羅馬書的經文後，你同意保羅的結論嗎？所有人都犯了罪？所有人都需要福音？想想你自己，想想你認識的親友、同事和鄰居，他們在神面前有罪嗎？若沒有信耶穌，他們能逃脫將來面對的審判嗎？你願意信耶穌嗎？你願意帶領他們信耶穌嗎？</w:t>
      </w:r>
    </w:p>
    <w:p w:rsidR="00861567" w:rsidRDefault="0086156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FF0AF2" w:rsidRPr="00D4485D" w:rsidRDefault="00E77D25" w:rsidP="00FF0AF2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FF0AF2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FF0AF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第10日</w:t>
      </w:r>
    </w:p>
    <w:p w:rsidR="00FF0AF2" w:rsidRPr="00460068" w:rsidRDefault="00741A60" w:rsidP="00FF0AF2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基督徒</w:t>
      </w:r>
      <w:proofErr w:type="gramStart"/>
      <w:r>
        <w:rPr>
          <w:rFonts w:hint="eastAsia"/>
          <w:sz w:val="24"/>
          <w:szCs w:val="24"/>
          <w:lang w:eastAsia="zh-TW"/>
        </w:rPr>
        <w:t>走唯獨</w:t>
      </w:r>
      <w:proofErr w:type="gramEnd"/>
      <w:r>
        <w:rPr>
          <w:rFonts w:hint="eastAsia"/>
          <w:sz w:val="24"/>
          <w:szCs w:val="24"/>
          <w:lang w:eastAsia="zh-TW"/>
        </w:rPr>
        <w:t>「聖經、恩典、信心、基督、</w:t>
      </w:r>
      <w:proofErr w:type="gramStart"/>
      <w:r>
        <w:rPr>
          <w:rFonts w:hint="eastAsia"/>
          <w:sz w:val="24"/>
          <w:szCs w:val="24"/>
          <w:lang w:eastAsia="zh-TW"/>
        </w:rPr>
        <w:t>榮耀歸神</w:t>
      </w:r>
      <w:proofErr w:type="gramEnd"/>
      <w:r>
        <w:rPr>
          <w:rFonts w:hint="eastAsia"/>
          <w:sz w:val="24"/>
          <w:szCs w:val="24"/>
          <w:lang w:eastAsia="zh-TW"/>
        </w:rPr>
        <w:t>」的路</w:t>
      </w:r>
    </w:p>
    <w:p w:rsidR="00FF0AF2" w:rsidRPr="00460068" w:rsidRDefault="00FF0AF2" w:rsidP="00FF0AF2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FF0AF2" w:rsidRDefault="00FF0AF2" w:rsidP="00FF0AF2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 w:rsidR="00B9753E">
        <w:rPr>
          <w:rFonts w:hint="eastAsia"/>
          <w:sz w:val="24"/>
          <w:szCs w:val="24"/>
          <w:lang w:eastAsia="zh-TW"/>
        </w:rPr>
        <w:t>24</w:t>
      </w:r>
      <w:r>
        <w:rPr>
          <w:rFonts w:hint="eastAsia"/>
          <w:sz w:val="24"/>
          <w:szCs w:val="24"/>
          <w:lang w:eastAsia="zh-TW"/>
        </w:rPr>
        <w:t>-</w:t>
      </w:r>
      <w:r w:rsidR="00B9753E">
        <w:rPr>
          <w:rFonts w:hint="eastAsia"/>
          <w:sz w:val="24"/>
          <w:szCs w:val="24"/>
          <w:lang w:eastAsia="zh-TW"/>
        </w:rPr>
        <w:t>26</w:t>
      </w:r>
    </w:p>
    <w:p w:rsidR="00CD4E9B" w:rsidRDefault="00CD4E9B" w:rsidP="00AA741D">
      <w:pPr>
        <w:rPr>
          <w:b/>
          <w:sz w:val="24"/>
          <w:szCs w:val="24"/>
          <w:lang w:eastAsia="zh-TW"/>
        </w:rPr>
      </w:pPr>
    </w:p>
    <w:p w:rsidR="00187B43" w:rsidRPr="00187B43" w:rsidRDefault="00187B43" w:rsidP="00187B43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187B4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羅3:24如今卻蒙神的恩典，因基督耶穌的救贖，就白白的稱義。</w:t>
      </w:r>
    </w:p>
    <w:p w:rsidR="00187B43" w:rsidRPr="00225546" w:rsidRDefault="00187B43" w:rsidP="00187B43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187B4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羅3:25神設立耶穌作挽回祭，是憑著耶穌的血，</w:t>
      </w:r>
      <w:r w:rsidR="00225546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藉著人的信，要顯明神的義，因為他用忍耐的心，寬容人先時所犯的罪，</w:t>
      </w:r>
    </w:p>
    <w:p w:rsidR="00FF0AF2" w:rsidRPr="00187B43" w:rsidRDefault="00187B43" w:rsidP="00187B43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187B4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羅3:26好在今時顯明他的義，使人知道他自己為義，也稱信耶穌的人為義。</w:t>
      </w:r>
    </w:p>
    <w:p w:rsidR="00187B43" w:rsidRPr="00FF0AF2" w:rsidRDefault="00187B43" w:rsidP="00187B43">
      <w:pPr>
        <w:rPr>
          <w:b/>
          <w:sz w:val="24"/>
          <w:szCs w:val="24"/>
          <w:lang w:eastAsia="zh-TW"/>
        </w:rPr>
      </w:pPr>
    </w:p>
    <w:p w:rsidR="00225546" w:rsidRPr="00225546" w:rsidRDefault="00225546" w:rsidP="00225546">
      <w:pPr>
        <w:rPr>
          <w:sz w:val="24"/>
          <w:szCs w:val="24"/>
          <w:lang w:eastAsia="zh-TW"/>
        </w:rPr>
      </w:pPr>
      <w:r w:rsidRPr="00225546">
        <w:rPr>
          <w:rFonts w:hint="eastAsia"/>
          <w:sz w:val="24"/>
          <w:szCs w:val="24"/>
          <w:lang w:eastAsia="zh-TW"/>
        </w:rPr>
        <w:t>宗教改革強調五個「唯獨」</w:t>
      </w:r>
      <w:r>
        <w:rPr>
          <w:rFonts w:hint="eastAsia"/>
          <w:sz w:val="24"/>
          <w:szCs w:val="24"/>
          <w:lang w:eastAsia="zh-TW"/>
        </w:rPr>
        <w:t>的真理</w:t>
      </w:r>
      <w:r w:rsidRPr="00225546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「唯獨」的拉丁文是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>sola (</w:t>
      </w:r>
      <w:r>
        <w:rPr>
          <w:rFonts w:hint="eastAsia"/>
          <w:sz w:val="24"/>
          <w:szCs w:val="24"/>
          <w:lang w:eastAsia="zh-TW"/>
        </w:rPr>
        <w:t>solus, soli</w:t>
      </w:r>
      <w:r>
        <w:rPr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。</w:t>
      </w:r>
      <w:r w:rsidRPr="00225546">
        <w:rPr>
          <w:rFonts w:hint="eastAsia"/>
          <w:sz w:val="24"/>
          <w:szCs w:val="24"/>
          <w:lang w:eastAsia="zh-TW"/>
        </w:rPr>
        <w:t>羅馬書第三章</w:t>
      </w:r>
      <w:r>
        <w:rPr>
          <w:rFonts w:hint="eastAsia"/>
          <w:sz w:val="24"/>
          <w:szCs w:val="24"/>
          <w:lang w:eastAsia="zh-TW"/>
        </w:rPr>
        <w:t>裡就帶出</w:t>
      </w:r>
      <w:r w:rsidR="00741A60">
        <w:rPr>
          <w:rFonts w:hint="eastAsia"/>
          <w:sz w:val="24"/>
          <w:szCs w:val="24"/>
          <w:lang w:eastAsia="zh-TW"/>
        </w:rPr>
        <w:t>這五個唯獨：</w:t>
      </w:r>
    </w:p>
    <w:p w:rsidR="00225546" w:rsidRPr="00225546" w:rsidRDefault="00225546" w:rsidP="00225546">
      <w:pPr>
        <w:rPr>
          <w:sz w:val="24"/>
          <w:szCs w:val="24"/>
          <w:lang w:eastAsia="zh-TW"/>
        </w:rPr>
      </w:pPr>
      <w:r w:rsidRPr="00225546">
        <w:rPr>
          <w:rFonts w:hint="eastAsia"/>
          <w:sz w:val="24"/>
          <w:szCs w:val="24"/>
          <w:lang w:eastAsia="zh-TW"/>
        </w:rPr>
        <w:t>「唯獨聖經」</w:t>
      </w:r>
      <w:r w:rsidRPr="00225546">
        <w:rPr>
          <w:rFonts w:hint="eastAsia"/>
          <w:sz w:val="24"/>
          <w:szCs w:val="24"/>
          <w:lang w:eastAsia="zh-TW"/>
        </w:rPr>
        <w:t>Sola scriptura</w:t>
      </w:r>
      <w:r>
        <w:rPr>
          <w:rFonts w:hint="eastAsia"/>
          <w:sz w:val="24"/>
          <w:szCs w:val="24"/>
          <w:lang w:eastAsia="zh-TW"/>
        </w:rPr>
        <w:t xml:space="preserve"> (Scripture Alone)</w:t>
      </w:r>
      <w:r w:rsidRPr="00225546">
        <w:rPr>
          <w:rFonts w:hint="eastAsia"/>
          <w:sz w:val="24"/>
          <w:szCs w:val="24"/>
          <w:lang w:eastAsia="zh-TW"/>
        </w:rPr>
        <w:t>：唯獨</w:t>
      </w:r>
      <w:r w:rsidR="00741A60">
        <w:rPr>
          <w:rFonts w:hint="eastAsia"/>
          <w:sz w:val="24"/>
          <w:szCs w:val="24"/>
          <w:lang w:eastAsia="zh-TW"/>
        </w:rPr>
        <w:t>從聖經，我們得知耶穌的福音</w:t>
      </w:r>
      <w:r>
        <w:rPr>
          <w:rFonts w:hint="eastAsia"/>
          <w:sz w:val="24"/>
          <w:szCs w:val="24"/>
          <w:lang w:eastAsia="zh-TW"/>
        </w:rPr>
        <w:t>！</w:t>
      </w:r>
    </w:p>
    <w:p w:rsidR="00225546" w:rsidRPr="00225546" w:rsidRDefault="00225546" w:rsidP="00225546">
      <w:pPr>
        <w:rPr>
          <w:sz w:val="24"/>
          <w:szCs w:val="24"/>
          <w:lang w:eastAsia="zh-TW"/>
        </w:rPr>
      </w:pPr>
      <w:r w:rsidRPr="00225546">
        <w:rPr>
          <w:rFonts w:hint="eastAsia"/>
          <w:sz w:val="24"/>
          <w:szCs w:val="24"/>
          <w:lang w:eastAsia="zh-TW"/>
        </w:rPr>
        <w:t>「唯獨恩典」</w:t>
      </w:r>
      <w:r w:rsidRPr="00225546">
        <w:rPr>
          <w:rFonts w:hint="eastAsia"/>
          <w:sz w:val="24"/>
          <w:szCs w:val="24"/>
          <w:lang w:eastAsia="zh-TW"/>
        </w:rPr>
        <w:t>Sola gratia</w:t>
      </w:r>
      <w:r>
        <w:rPr>
          <w:rFonts w:hint="eastAsia"/>
          <w:sz w:val="24"/>
          <w:szCs w:val="24"/>
        </w:rPr>
        <w:t xml:space="preserve"> (Grace Alone)</w:t>
      </w:r>
      <w:r w:rsidRPr="00225546">
        <w:rPr>
          <w:rFonts w:hint="eastAsia"/>
          <w:sz w:val="24"/>
          <w:szCs w:val="24"/>
          <w:lang w:eastAsia="zh-TW"/>
        </w:rPr>
        <w:t>：世人都有罪，唯一的出路就是恩典之路。</w:t>
      </w: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3:24</w:t>
      </w:r>
      <w:r>
        <w:rPr>
          <w:rFonts w:hint="eastAsia"/>
          <w:sz w:val="24"/>
          <w:szCs w:val="24"/>
          <w:lang w:eastAsia="zh-TW"/>
        </w:rPr>
        <w:t>強調到這「稱義」的路是源自神的恩典。</w:t>
      </w:r>
    </w:p>
    <w:p w:rsidR="00225546" w:rsidRPr="00225546" w:rsidRDefault="00225546" w:rsidP="00225546">
      <w:pPr>
        <w:rPr>
          <w:sz w:val="24"/>
          <w:szCs w:val="24"/>
          <w:lang w:eastAsia="zh-TW"/>
        </w:rPr>
      </w:pPr>
      <w:r w:rsidRPr="00225546">
        <w:rPr>
          <w:rFonts w:hint="eastAsia"/>
          <w:sz w:val="24"/>
          <w:szCs w:val="24"/>
          <w:lang w:eastAsia="zh-TW"/>
        </w:rPr>
        <w:t>「唯獨信</w:t>
      </w:r>
      <w:r w:rsidR="00741A60">
        <w:rPr>
          <w:rFonts w:hint="eastAsia"/>
          <w:sz w:val="24"/>
          <w:szCs w:val="24"/>
          <w:lang w:eastAsia="zh-TW"/>
        </w:rPr>
        <w:t>心</w:t>
      </w:r>
      <w:r w:rsidRPr="00225546">
        <w:rPr>
          <w:rFonts w:hint="eastAsia"/>
          <w:sz w:val="24"/>
          <w:szCs w:val="24"/>
          <w:lang w:eastAsia="zh-TW"/>
        </w:rPr>
        <w:t>」</w:t>
      </w:r>
      <w:r w:rsidRPr="00225546">
        <w:rPr>
          <w:rFonts w:hint="eastAsia"/>
          <w:sz w:val="24"/>
          <w:szCs w:val="24"/>
          <w:lang w:eastAsia="zh-TW"/>
        </w:rPr>
        <w:t>Sola fide</w:t>
      </w:r>
      <w:r>
        <w:rPr>
          <w:rFonts w:hint="eastAsia"/>
          <w:sz w:val="24"/>
          <w:szCs w:val="24"/>
        </w:rPr>
        <w:t xml:space="preserve"> (Faith Alone)</w:t>
      </w:r>
      <w:r w:rsidRPr="00225546">
        <w:rPr>
          <w:rFonts w:hint="eastAsia"/>
          <w:sz w:val="24"/>
          <w:szCs w:val="24"/>
          <w:lang w:eastAsia="zh-TW"/>
        </w:rPr>
        <w:t>：唯有</w:t>
      </w:r>
      <w:r>
        <w:rPr>
          <w:rFonts w:hint="eastAsia"/>
          <w:sz w:val="24"/>
          <w:szCs w:val="24"/>
          <w:lang w:eastAsia="zh-TW"/>
        </w:rPr>
        <w:t>「</w:t>
      </w:r>
      <w:r w:rsidRPr="00225546">
        <w:rPr>
          <w:rFonts w:hint="eastAsia"/>
          <w:sz w:val="24"/>
          <w:szCs w:val="24"/>
          <w:lang w:eastAsia="zh-TW"/>
        </w:rPr>
        <w:t>因信</w:t>
      </w:r>
      <w:r>
        <w:rPr>
          <w:rFonts w:hint="eastAsia"/>
          <w:sz w:val="24"/>
          <w:szCs w:val="24"/>
          <w:lang w:eastAsia="zh-TW"/>
        </w:rPr>
        <w:t>」</w:t>
      </w:r>
      <w:r w:rsidRPr="00225546">
        <w:rPr>
          <w:rFonts w:hint="eastAsia"/>
          <w:sz w:val="24"/>
          <w:szCs w:val="24"/>
          <w:lang w:eastAsia="zh-TW"/>
        </w:rPr>
        <w:t>稱義！</w:t>
      </w:r>
      <w:r>
        <w:rPr>
          <w:rFonts w:hint="eastAsia"/>
          <w:sz w:val="24"/>
          <w:szCs w:val="24"/>
          <w:lang w:eastAsia="zh-TW"/>
        </w:rPr>
        <w:t>不是靠行為，也不是靠行律法，而是單單靠「因信」稱義。</w:t>
      </w:r>
    </w:p>
    <w:p w:rsidR="00225546" w:rsidRPr="00225546" w:rsidRDefault="00225546" w:rsidP="00225546">
      <w:pPr>
        <w:rPr>
          <w:sz w:val="24"/>
          <w:szCs w:val="24"/>
        </w:rPr>
      </w:pPr>
      <w:r w:rsidRPr="00225546">
        <w:rPr>
          <w:rFonts w:hint="eastAsia"/>
          <w:sz w:val="24"/>
          <w:szCs w:val="24"/>
          <w:lang w:eastAsia="zh-TW"/>
        </w:rPr>
        <w:t>「唯獨基督」</w:t>
      </w:r>
      <w:r w:rsidRPr="00225546">
        <w:rPr>
          <w:rFonts w:hint="eastAsia"/>
          <w:sz w:val="24"/>
          <w:szCs w:val="24"/>
          <w:lang w:eastAsia="zh-TW"/>
        </w:rPr>
        <w:t>Solus Christus</w:t>
      </w:r>
      <w:r>
        <w:rPr>
          <w:rFonts w:hint="eastAsia"/>
          <w:sz w:val="24"/>
          <w:szCs w:val="24"/>
        </w:rPr>
        <w:t xml:space="preserve"> (Christ Alone)</w:t>
      </w:r>
      <w:r w:rsidRPr="00225546">
        <w:rPr>
          <w:rFonts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</w:rPr>
        <w:t>「信」不是空洞的信，也不單是知識上的信，而是有真知識，真信靠，是「信靠耶穌」</w:t>
      </w:r>
      <w:r w:rsidR="000311F8">
        <w:rPr>
          <w:rFonts w:hint="eastAsia"/>
          <w:sz w:val="24"/>
          <w:szCs w:val="24"/>
        </w:rPr>
        <w:t>是救主，是基督，是</w:t>
      </w:r>
      <w:r>
        <w:rPr>
          <w:rFonts w:hint="eastAsia"/>
          <w:sz w:val="24"/>
          <w:szCs w:val="24"/>
        </w:rPr>
        <w:t>復活的主的信。</w:t>
      </w:r>
    </w:p>
    <w:p w:rsidR="00AA741D" w:rsidRDefault="00225546" w:rsidP="00225546">
      <w:pPr>
        <w:rPr>
          <w:sz w:val="24"/>
          <w:szCs w:val="24"/>
          <w:lang w:eastAsia="zh-TW"/>
        </w:rPr>
      </w:pPr>
      <w:r w:rsidRPr="00225546">
        <w:rPr>
          <w:rFonts w:hint="eastAsia"/>
          <w:sz w:val="24"/>
          <w:szCs w:val="24"/>
          <w:lang w:eastAsia="zh-TW"/>
        </w:rPr>
        <w:t>「唯獨榮耀歸神」</w:t>
      </w:r>
      <w:r w:rsidRPr="00225546">
        <w:rPr>
          <w:rFonts w:hint="eastAsia"/>
          <w:sz w:val="24"/>
          <w:szCs w:val="24"/>
          <w:lang w:eastAsia="zh-TW"/>
        </w:rPr>
        <w:t xml:space="preserve">Soli Deo </w:t>
      </w:r>
      <w:r>
        <w:rPr>
          <w:sz w:val="24"/>
          <w:szCs w:val="24"/>
          <w:lang w:eastAsia="zh-TW"/>
        </w:rPr>
        <w:t>Gloria</w:t>
      </w:r>
      <w:r>
        <w:rPr>
          <w:rFonts w:hint="eastAsia"/>
          <w:sz w:val="24"/>
          <w:szCs w:val="24"/>
          <w:lang w:eastAsia="zh-TW"/>
        </w:rPr>
        <w:t xml:space="preserve"> (</w:t>
      </w:r>
      <w:r>
        <w:rPr>
          <w:rFonts w:hint="eastAsia"/>
          <w:sz w:val="24"/>
          <w:szCs w:val="24"/>
        </w:rPr>
        <w:t>Glory to God Alone</w:t>
      </w:r>
      <w:r>
        <w:rPr>
          <w:rFonts w:hint="eastAsia"/>
          <w:sz w:val="24"/>
          <w:szCs w:val="24"/>
          <w:lang w:eastAsia="zh-TW"/>
        </w:rPr>
        <w:t>)</w:t>
      </w:r>
      <w:r w:rsidRPr="00225546">
        <w:rPr>
          <w:rFonts w:hint="eastAsia"/>
          <w:sz w:val="24"/>
          <w:szCs w:val="24"/>
          <w:lang w:eastAsia="zh-TW"/>
        </w:rPr>
        <w:t>：人不能自救，救恩全是神的</w:t>
      </w:r>
      <w:r>
        <w:rPr>
          <w:rFonts w:hint="eastAsia"/>
          <w:sz w:val="24"/>
          <w:szCs w:val="24"/>
        </w:rPr>
        <w:t>恩典和</w:t>
      </w:r>
      <w:r w:rsidRPr="00225546">
        <w:rPr>
          <w:rFonts w:hint="eastAsia"/>
          <w:sz w:val="24"/>
          <w:szCs w:val="24"/>
          <w:lang w:eastAsia="zh-TW"/>
        </w:rPr>
        <w:t>工作</w:t>
      </w:r>
      <w:r>
        <w:rPr>
          <w:rFonts w:hint="eastAsia"/>
          <w:sz w:val="24"/>
          <w:szCs w:val="24"/>
          <w:lang w:eastAsia="zh-TW"/>
        </w:rPr>
        <w:t>，當人按照神的心意，藉著因信而稱義時，這就彰顯了神的義，</w:t>
      </w:r>
      <w:r w:rsidRPr="00225546">
        <w:rPr>
          <w:rFonts w:hint="eastAsia"/>
          <w:sz w:val="24"/>
          <w:szCs w:val="24"/>
          <w:lang w:eastAsia="zh-TW"/>
        </w:rPr>
        <w:t>榮耀</w:t>
      </w:r>
      <w:r>
        <w:rPr>
          <w:rFonts w:hint="eastAsia"/>
          <w:sz w:val="24"/>
          <w:szCs w:val="24"/>
          <w:lang w:eastAsia="zh-TW"/>
        </w:rPr>
        <w:t>就唯獨</w:t>
      </w:r>
      <w:r w:rsidRPr="00225546">
        <w:rPr>
          <w:rFonts w:hint="eastAsia"/>
          <w:sz w:val="24"/>
          <w:szCs w:val="24"/>
          <w:lang w:eastAsia="zh-TW"/>
        </w:rPr>
        <w:t>歸神</w:t>
      </w:r>
      <w:r>
        <w:rPr>
          <w:rFonts w:hint="eastAsia"/>
          <w:sz w:val="24"/>
          <w:szCs w:val="24"/>
          <w:lang w:eastAsia="zh-TW"/>
        </w:rPr>
        <w:t>了</w:t>
      </w:r>
      <w:r w:rsidRPr="00225546">
        <w:rPr>
          <w:rFonts w:hint="eastAsia"/>
          <w:sz w:val="24"/>
          <w:szCs w:val="24"/>
          <w:lang w:eastAsia="zh-TW"/>
        </w:rPr>
        <w:t>。</w:t>
      </w:r>
    </w:p>
    <w:p w:rsidR="00225546" w:rsidRPr="00225546" w:rsidRDefault="00225546" w:rsidP="00225546">
      <w:pPr>
        <w:rPr>
          <w:sz w:val="24"/>
          <w:szCs w:val="24"/>
          <w:lang w:eastAsia="zh-TW"/>
        </w:rPr>
      </w:pPr>
    </w:p>
    <w:p w:rsidR="000311F8" w:rsidRDefault="000311F8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3:24</w:t>
      </w:r>
      <w:r>
        <w:rPr>
          <w:rFonts w:hint="eastAsia"/>
          <w:sz w:val="24"/>
          <w:szCs w:val="24"/>
          <w:lang w:eastAsia="zh-TW"/>
        </w:rPr>
        <w:t>裡「白白」</w:t>
      </w:r>
      <w:r>
        <w:rPr>
          <w:rFonts w:hint="eastAsia"/>
          <w:sz w:val="24"/>
          <w:szCs w:val="24"/>
          <w:lang w:eastAsia="zh-TW"/>
        </w:rPr>
        <w:t>(dorean)</w:t>
      </w:r>
      <w:r>
        <w:rPr>
          <w:rFonts w:hint="eastAsia"/>
          <w:sz w:val="24"/>
          <w:szCs w:val="24"/>
          <w:lang w:eastAsia="zh-TW"/>
        </w:rPr>
        <w:t>的一詞有「白白的禮物」</w:t>
      </w:r>
      <w:r>
        <w:rPr>
          <w:rFonts w:hint="eastAsia"/>
          <w:sz w:val="24"/>
          <w:szCs w:val="24"/>
          <w:lang w:eastAsia="zh-TW"/>
        </w:rPr>
        <w:t>(freely, gift)</w:t>
      </w:r>
      <w:r>
        <w:rPr>
          <w:rFonts w:hint="eastAsia"/>
          <w:sz w:val="24"/>
          <w:szCs w:val="24"/>
          <w:lang w:eastAsia="zh-TW"/>
        </w:rPr>
        <w:t>的含義。不是因為某種責任而來的禮物，是全是恩典。耶穌曾說：「</w:t>
      </w:r>
      <w:r w:rsidRPr="000311F8">
        <w:rPr>
          <w:rFonts w:hint="eastAsia"/>
          <w:sz w:val="24"/>
          <w:szCs w:val="24"/>
          <w:lang w:eastAsia="zh-TW"/>
        </w:rPr>
        <w:t>你們</w:t>
      </w:r>
      <w:r>
        <w:rPr>
          <w:rFonts w:hint="eastAsia"/>
          <w:sz w:val="24"/>
          <w:szCs w:val="24"/>
          <w:lang w:eastAsia="zh-TW"/>
        </w:rPr>
        <w:t>『</w:t>
      </w:r>
      <w:r w:rsidRPr="000311F8">
        <w:rPr>
          <w:rFonts w:hint="eastAsia"/>
          <w:sz w:val="24"/>
          <w:szCs w:val="24"/>
          <w:lang w:eastAsia="zh-TW"/>
        </w:rPr>
        <w:t>白白的</w:t>
      </w:r>
      <w:r>
        <w:rPr>
          <w:rFonts w:hint="eastAsia"/>
          <w:sz w:val="24"/>
          <w:szCs w:val="24"/>
          <w:lang w:eastAsia="zh-TW"/>
        </w:rPr>
        <w:t>』</w:t>
      </w:r>
      <w:r w:rsidRPr="000311F8">
        <w:rPr>
          <w:rFonts w:hint="eastAsia"/>
          <w:sz w:val="24"/>
          <w:szCs w:val="24"/>
          <w:lang w:eastAsia="zh-TW"/>
        </w:rPr>
        <w:t>得來，也要</w:t>
      </w:r>
      <w:r>
        <w:rPr>
          <w:rFonts w:hint="eastAsia"/>
          <w:sz w:val="24"/>
          <w:szCs w:val="24"/>
          <w:lang w:eastAsia="zh-TW"/>
        </w:rPr>
        <w:t>『</w:t>
      </w:r>
      <w:r w:rsidRPr="000311F8">
        <w:rPr>
          <w:rFonts w:hint="eastAsia"/>
          <w:sz w:val="24"/>
          <w:szCs w:val="24"/>
          <w:lang w:eastAsia="zh-TW"/>
        </w:rPr>
        <w:t>白白的</w:t>
      </w:r>
      <w:r>
        <w:rPr>
          <w:rFonts w:hint="eastAsia"/>
          <w:sz w:val="24"/>
          <w:szCs w:val="24"/>
          <w:lang w:eastAsia="zh-TW"/>
        </w:rPr>
        <w:t>』</w:t>
      </w:r>
      <w:r w:rsidRPr="000311F8">
        <w:rPr>
          <w:rFonts w:hint="eastAsia"/>
          <w:sz w:val="24"/>
          <w:szCs w:val="24"/>
          <w:lang w:eastAsia="zh-TW"/>
        </w:rPr>
        <w:t>捨去。</w:t>
      </w:r>
      <w:r>
        <w:rPr>
          <w:rFonts w:hint="eastAsia"/>
          <w:sz w:val="24"/>
          <w:szCs w:val="24"/>
          <w:lang w:eastAsia="zh-TW"/>
        </w:rPr>
        <w:t>」福音是源自神的白白的恩典，領受福音的人也應白白的幫助其他人。這福音不是廉價的福音，因為這福音是要藉著耶穌作</w:t>
      </w:r>
      <w:r w:rsidRPr="000311F8">
        <w:rPr>
          <w:rFonts w:hint="eastAsia"/>
          <w:sz w:val="24"/>
          <w:szCs w:val="24"/>
          <w:lang w:eastAsia="zh-TW"/>
        </w:rPr>
        <w:t>挽回祭</w:t>
      </w:r>
      <w:r>
        <w:rPr>
          <w:rFonts w:hint="eastAsia"/>
          <w:sz w:val="24"/>
          <w:szCs w:val="24"/>
          <w:lang w:eastAsia="zh-TW"/>
        </w:rPr>
        <w:t>，代贖的羔羊，是藉著耶穌的血，才能達成的。羅</w:t>
      </w:r>
      <w:r>
        <w:rPr>
          <w:rFonts w:hint="eastAsia"/>
          <w:sz w:val="24"/>
          <w:szCs w:val="24"/>
          <w:lang w:eastAsia="zh-TW"/>
        </w:rPr>
        <w:t>3:26</w:t>
      </w:r>
      <w:r>
        <w:rPr>
          <w:rFonts w:hint="eastAsia"/>
          <w:sz w:val="24"/>
          <w:szCs w:val="24"/>
          <w:lang w:eastAsia="zh-TW"/>
        </w:rPr>
        <w:t>清楚</w:t>
      </w:r>
      <w:r w:rsidR="002670D2">
        <w:rPr>
          <w:rFonts w:hint="eastAsia"/>
          <w:sz w:val="24"/>
          <w:szCs w:val="24"/>
          <w:lang w:eastAsia="zh-TW"/>
        </w:rPr>
        <w:t>指出，福音是要顯明神雙重的義：一、祂自己是義的；二、祂稱信耶穌的人有義。神有審判的義！神也有恩典的義！世人都能不能逃避神審判的義！單單經歷神審判的義的人的下場是悲慘的！但能經歷神恩典的義的人，能因信稱義的人是蒙福的人！</w:t>
      </w:r>
    </w:p>
    <w:p w:rsidR="000311F8" w:rsidRDefault="000311F8" w:rsidP="00AA741D">
      <w:pPr>
        <w:rPr>
          <w:sz w:val="24"/>
          <w:szCs w:val="24"/>
          <w:lang w:eastAsia="zh-TW"/>
        </w:rPr>
      </w:pPr>
    </w:p>
    <w:p w:rsidR="002670D2" w:rsidRDefault="002670D2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信靠主耶穌的，是真正將榮耀歸給神的人。</w:t>
      </w:r>
      <w:r w:rsidR="00741A60">
        <w:rPr>
          <w:sz w:val="24"/>
          <w:szCs w:val="24"/>
          <w:lang w:eastAsia="zh-TW"/>
        </w:rPr>
        <w:t>真正</w:t>
      </w:r>
      <w:r>
        <w:rPr>
          <w:sz w:val="24"/>
          <w:szCs w:val="24"/>
          <w:lang w:eastAsia="zh-TW"/>
        </w:rPr>
        <w:t>明白主的恩典的人，是那些積極傳福音的人。馬丁路德說得好：</w:t>
      </w:r>
      <w:r w:rsidR="00741A60">
        <w:rPr>
          <w:rFonts w:hint="eastAsia"/>
          <w:sz w:val="24"/>
          <w:szCs w:val="24"/>
          <w:lang w:eastAsia="zh-TW"/>
        </w:rPr>
        <w:t>「</w:t>
      </w:r>
      <w:r w:rsidR="00741A60" w:rsidRPr="00741A60">
        <w:rPr>
          <w:rFonts w:hint="eastAsia"/>
          <w:sz w:val="24"/>
          <w:szCs w:val="24"/>
          <w:lang w:eastAsia="zh-TW"/>
        </w:rPr>
        <w:t>信有另一功能，就是凡我們所信任的人，我們就最敬重，看他為真實可靠的。因為我們敬重我們所信任的人，無過於看他為真實的</w:t>
      </w:r>
      <w:r w:rsidR="00741A60">
        <w:rPr>
          <w:rFonts w:hint="eastAsia"/>
          <w:sz w:val="24"/>
          <w:szCs w:val="24"/>
          <w:lang w:eastAsia="zh-TW"/>
        </w:rPr>
        <w:t>、</w:t>
      </w:r>
      <w:r w:rsidR="00741A60" w:rsidRPr="00741A60">
        <w:rPr>
          <w:rFonts w:hint="eastAsia"/>
          <w:sz w:val="24"/>
          <w:szCs w:val="24"/>
          <w:lang w:eastAsia="zh-TW"/>
        </w:rPr>
        <w:t>義的。我們看重人，還能比看人為真實的</w:t>
      </w:r>
      <w:r w:rsidR="00741A60">
        <w:rPr>
          <w:rFonts w:hint="eastAsia"/>
          <w:sz w:val="24"/>
          <w:szCs w:val="24"/>
          <w:lang w:eastAsia="zh-TW"/>
        </w:rPr>
        <w:t>、</w:t>
      </w:r>
      <w:r w:rsidR="00741A60" w:rsidRPr="00741A60">
        <w:rPr>
          <w:rFonts w:hint="eastAsia"/>
          <w:sz w:val="24"/>
          <w:szCs w:val="24"/>
          <w:lang w:eastAsia="zh-TW"/>
        </w:rPr>
        <w:t>義的</w:t>
      </w:r>
      <w:r w:rsidR="00741A60">
        <w:rPr>
          <w:rFonts w:hint="eastAsia"/>
          <w:sz w:val="24"/>
          <w:szCs w:val="24"/>
          <w:lang w:eastAsia="zh-TW"/>
        </w:rPr>
        <w:t>、</w:t>
      </w:r>
      <w:r w:rsidR="00741A60" w:rsidRPr="00741A60">
        <w:rPr>
          <w:rFonts w:hint="eastAsia"/>
          <w:sz w:val="24"/>
          <w:szCs w:val="24"/>
          <w:lang w:eastAsia="zh-TW"/>
        </w:rPr>
        <w:t>盡美盡善的更可貴麼？反之，當我們不信任一個人，我們輕看他，就無過於看他為虛假的，邪惡的，並且懷疑他。所以心靈若堅定不移地信靠上帝的應許，便是看他為真實的，公義的，而再不能將什麼比這更高的歸於上帝了。我們將真實，公義，和被信任者所應得的都歸於上帝，這就是對上帝的最高崇拜。</w:t>
      </w:r>
      <w:r w:rsidR="00741A60">
        <w:rPr>
          <w:rFonts w:hint="eastAsia"/>
          <w:sz w:val="24"/>
          <w:szCs w:val="24"/>
          <w:lang w:eastAsia="zh-TW"/>
        </w:rPr>
        <w:t>」</w:t>
      </w:r>
    </w:p>
    <w:p w:rsidR="00741A60" w:rsidRDefault="00741A60">
      <w:pPr>
        <w:rPr>
          <w:sz w:val="24"/>
          <w:szCs w:val="24"/>
          <w:lang w:eastAsia="zh-TW"/>
        </w:rPr>
      </w:pPr>
    </w:p>
    <w:p w:rsidR="00741A60" w:rsidRPr="00A949DD" w:rsidRDefault="00741A60" w:rsidP="00741A60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  <w:rPrChange w:id="0" w:author="Lam Chi Yin Emmy" w:date="2015-08-24T16:08:00Z">
            <w:rPr>
              <w:sz w:val="24"/>
              <w:szCs w:val="24"/>
              <w:lang w:eastAsia="zh-TW"/>
            </w:rPr>
          </w:rPrChange>
        </w:rPr>
      </w:pPr>
      <w:r w:rsidRPr="00A949D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  <w:rPrChange w:id="1" w:author="Lam Chi Yin Emmy" w:date="2015-08-24T16:08:00Z">
            <w:rPr>
              <w:rFonts w:hint="eastAsia"/>
              <w:sz w:val="24"/>
              <w:szCs w:val="24"/>
              <w:lang w:eastAsia="zh-TW"/>
            </w:rPr>
          </w:rPrChange>
        </w:rPr>
        <w:t>思想</w:t>
      </w:r>
    </w:p>
    <w:p w:rsidR="00741A60" w:rsidRDefault="00741A60" w:rsidP="00741A60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基督徒路是恩典的路，是信靠的路，是榮神益人的路！你今天是走信心的路嗎？</w:t>
      </w:r>
    </w:p>
    <w:p w:rsidR="00741A60" w:rsidRPr="00741A60" w:rsidRDefault="00741A60" w:rsidP="00741A60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你相信的福音是「廉價的福音」，定是「重價的福音」？你有為主白白付出什麼呢？</w:t>
      </w:r>
    </w:p>
    <w:p w:rsidR="00861567" w:rsidRDefault="0086156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B047E5" w:rsidRPr="00D4485D" w:rsidRDefault="00E77D25" w:rsidP="00B047E5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B047E5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B047E5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第11日</w:t>
      </w:r>
    </w:p>
    <w:p w:rsidR="00B047E5" w:rsidRPr="00460068" w:rsidRDefault="00B627DB" w:rsidP="00B047E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因信稱義不是立功之法：</w:t>
      </w:r>
      <w:r w:rsidRPr="00B627DB">
        <w:rPr>
          <w:rFonts w:hint="eastAsia"/>
          <w:sz w:val="24"/>
          <w:szCs w:val="24"/>
          <w:lang w:eastAsia="zh-TW"/>
        </w:rPr>
        <w:t>全是恩典，別無所</w:t>
      </w:r>
      <w:proofErr w:type="gramStart"/>
      <w:r w:rsidRPr="00B627DB">
        <w:rPr>
          <w:rFonts w:hint="eastAsia"/>
          <w:sz w:val="24"/>
          <w:szCs w:val="24"/>
          <w:lang w:eastAsia="zh-TW"/>
        </w:rPr>
        <w:t>誇</w:t>
      </w:r>
      <w:proofErr w:type="gramEnd"/>
      <w:r w:rsidRPr="00B627DB">
        <w:rPr>
          <w:rFonts w:hint="eastAsia"/>
          <w:sz w:val="24"/>
          <w:szCs w:val="24"/>
          <w:lang w:eastAsia="zh-TW"/>
        </w:rPr>
        <w:t>，只</w:t>
      </w:r>
      <w:proofErr w:type="gramStart"/>
      <w:r w:rsidRPr="00B627DB">
        <w:rPr>
          <w:rFonts w:hint="eastAsia"/>
          <w:sz w:val="24"/>
          <w:szCs w:val="24"/>
          <w:lang w:eastAsia="zh-TW"/>
        </w:rPr>
        <w:t>誇</w:t>
      </w:r>
      <w:proofErr w:type="gramEnd"/>
      <w:r w:rsidRPr="00B627DB">
        <w:rPr>
          <w:rFonts w:hint="eastAsia"/>
          <w:sz w:val="24"/>
          <w:szCs w:val="24"/>
          <w:lang w:eastAsia="zh-TW"/>
        </w:rPr>
        <w:t>基督！</w:t>
      </w:r>
    </w:p>
    <w:p w:rsidR="00B047E5" w:rsidRPr="00460068" w:rsidRDefault="00B047E5" w:rsidP="00B047E5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B047E5" w:rsidRDefault="00B047E5" w:rsidP="00B047E5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 w:rsidR="007E7323">
        <w:rPr>
          <w:rFonts w:hint="eastAsia"/>
          <w:sz w:val="24"/>
          <w:szCs w:val="24"/>
          <w:lang w:eastAsia="zh-TW"/>
        </w:rPr>
        <w:t xml:space="preserve">25, </w:t>
      </w:r>
      <w:r w:rsidR="00B9753E">
        <w:rPr>
          <w:rFonts w:hint="eastAsia"/>
          <w:sz w:val="24"/>
          <w:szCs w:val="24"/>
          <w:lang w:eastAsia="zh-TW"/>
        </w:rPr>
        <w:t>27</w:t>
      </w:r>
    </w:p>
    <w:p w:rsidR="00AA741D" w:rsidRDefault="00AA741D" w:rsidP="00AA741D">
      <w:pPr>
        <w:rPr>
          <w:sz w:val="24"/>
          <w:szCs w:val="24"/>
          <w:lang w:eastAsia="zh-TW"/>
        </w:rPr>
      </w:pPr>
    </w:p>
    <w:p w:rsidR="007E7323" w:rsidRDefault="007E7323" w:rsidP="00B9753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7E7323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3:25 神設立耶穌作挽回祭，是憑著耶穌的血，藉著人的信，要顯明神的義；因為他用忍耐的心寬容人先時所犯的罪，</w:t>
      </w:r>
    </w:p>
    <w:p w:rsidR="00B9753E" w:rsidRDefault="00B9753E" w:rsidP="00B9753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B9753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3:27 既是這樣，哪裡能誇口呢？沒有可誇的了。用何法沒有的呢？是用立功之法嗎？不是，乃用信主之法。</w:t>
      </w:r>
    </w:p>
    <w:p w:rsidR="00AB710E" w:rsidRPr="00AB710E" w:rsidRDefault="00AB710E" w:rsidP="00B9753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3:27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【直譯】既然這樣</w:t>
      </w:r>
      <w:r w:rsidR="00693340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，哪裡有誇口的？排除了！是靠何律呢？是工作的律嗎？不是，是信的律！</w:t>
      </w:r>
    </w:p>
    <w:p w:rsidR="00B9753E" w:rsidRPr="00B9753E" w:rsidRDefault="00B9753E" w:rsidP="00B9753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AB710E" w:rsidRDefault="007E7323" w:rsidP="00AA741D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明白因信稱義後，</w:t>
      </w:r>
      <w:r w:rsidR="00554A98">
        <w:rPr>
          <w:sz w:val="24"/>
          <w:szCs w:val="24"/>
          <w:lang w:eastAsia="zh-TW"/>
        </w:rPr>
        <w:t>就應明白</w:t>
      </w:r>
      <w:r>
        <w:rPr>
          <w:sz w:val="24"/>
          <w:szCs w:val="24"/>
          <w:lang w:eastAsia="zh-TW"/>
        </w:rPr>
        <w:t>全是恩典</w:t>
      </w:r>
      <w:r w:rsidR="00554A98">
        <w:rPr>
          <w:sz w:val="24"/>
          <w:szCs w:val="24"/>
          <w:lang w:eastAsia="zh-TW"/>
        </w:rPr>
        <w:t>的道理，就不應誇口</w:t>
      </w:r>
      <w:r>
        <w:rPr>
          <w:sz w:val="24"/>
          <w:szCs w:val="24"/>
          <w:lang w:eastAsia="zh-TW"/>
        </w:rPr>
        <w:t>。這全是恩典的道理與</w:t>
      </w:r>
      <w:r w:rsidRPr="007E7323">
        <w:rPr>
          <w:rFonts w:hint="eastAsia"/>
          <w:sz w:val="24"/>
          <w:szCs w:val="24"/>
          <w:lang w:eastAsia="zh-TW"/>
        </w:rPr>
        <w:t>挽回祭</w:t>
      </w:r>
      <w:r>
        <w:rPr>
          <w:rFonts w:hint="eastAsia"/>
          <w:sz w:val="24"/>
          <w:szCs w:val="24"/>
          <w:lang w:eastAsia="zh-TW"/>
        </w:rPr>
        <w:t>的道理有關。</w:t>
      </w:r>
      <w:r w:rsidR="00AA741D" w:rsidRPr="00AA741D">
        <w:rPr>
          <w:rFonts w:hint="eastAsia"/>
          <w:sz w:val="24"/>
          <w:szCs w:val="24"/>
          <w:lang w:eastAsia="zh-TW"/>
        </w:rPr>
        <w:t>「挽回祭」</w:t>
      </w:r>
      <w:r>
        <w:rPr>
          <w:rFonts w:hint="eastAsia"/>
          <w:sz w:val="24"/>
          <w:szCs w:val="24"/>
          <w:lang w:eastAsia="zh-TW"/>
        </w:rPr>
        <w:t>(</w:t>
      </w:r>
      <w:r w:rsidRPr="00AA741D">
        <w:rPr>
          <w:rFonts w:hint="eastAsia"/>
          <w:sz w:val="24"/>
          <w:szCs w:val="24"/>
          <w:lang w:eastAsia="zh-TW"/>
        </w:rPr>
        <w:t>sacrifice of atonement)</w:t>
      </w:r>
      <w:r>
        <w:rPr>
          <w:rFonts w:hint="eastAsia"/>
          <w:sz w:val="24"/>
          <w:szCs w:val="24"/>
          <w:lang w:eastAsia="zh-TW"/>
        </w:rPr>
        <w:t>可以看為是主耶穌代贖的</w:t>
      </w:r>
      <w:r w:rsidR="00AA741D" w:rsidRPr="00AA741D">
        <w:rPr>
          <w:rFonts w:hint="eastAsia"/>
          <w:sz w:val="24"/>
          <w:szCs w:val="24"/>
          <w:lang w:eastAsia="zh-TW"/>
        </w:rPr>
        <w:t>獻祭。「挽回祭」</w:t>
      </w:r>
      <w:r w:rsidR="00AA741D" w:rsidRPr="00AA741D">
        <w:rPr>
          <w:rFonts w:hint="eastAsia"/>
          <w:sz w:val="24"/>
          <w:szCs w:val="24"/>
          <w:lang w:eastAsia="zh-TW"/>
        </w:rPr>
        <w:t xml:space="preserve">(hilasterion) </w:t>
      </w:r>
      <w:r w:rsidR="00AA741D" w:rsidRPr="00AA741D">
        <w:rPr>
          <w:rFonts w:hint="eastAsia"/>
          <w:sz w:val="24"/>
          <w:szCs w:val="24"/>
          <w:lang w:eastAsia="zh-TW"/>
        </w:rPr>
        <w:t>這希臘字</w:t>
      </w:r>
      <w:r>
        <w:rPr>
          <w:rFonts w:hint="eastAsia"/>
          <w:sz w:val="24"/>
          <w:szCs w:val="24"/>
          <w:lang w:eastAsia="zh-TW"/>
        </w:rPr>
        <w:t>在最常用的翻譯是</w:t>
      </w:r>
      <w:r w:rsidR="00AA741D" w:rsidRPr="00AA741D">
        <w:rPr>
          <w:rFonts w:hint="eastAsia"/>
          <w:sz w:val="24"/>
          <w:szCs w:val="24"/>
          <w:lang w:eastAsia="zh-TW"/>
        </w:rPr>
        <w:t>「施恩座」</w:t>
      </w:r>
      <w:r w:rsidR="00AA741D" w:rsidRPr="00AA741D">
        <w:rPr>
          <w:rFonts w:hint="eastAsia"/>
          <w:sz w:val="24"/>
          <w:szCs w:val="24"/>
          <w:lang w:eastAsia="zh-TW"/>
        </w:rPr>
        <w:t>(mercy-seat)</w:t>
      </w:r>
      <w:r w:rsidR="00AA741D" w:rsidRPr="00AA741D">
        <w:rPr>
          <w:rFonts w:hint="eastAsia"/>
          <w:sz w:val="24"/>
          <w:szCs w:val="24"/>
          <w:lang w:eastAsia="zh-TW"/>
        </w:rPr>
        <w:t>。這詞在新約只出現兩次。</w:t>
      </w:r>
      <w:r w:rsidR="00AA741D" w:rsidRPr="00AA741D">
        <w:rPr>
          <w:rFonts w:hint="eastAsia"/>
          <w:sz w:val="24"/>
          <w:szCs w:val="24"/>
          <w:lang w:eastAsia="zh-TW"/>
        </w:rPr>
        <w:t>(</w:t>
      </w:r>
      <w:r w:rsidR="00AA741D" w:rsidRPr="00AA741D">
        <w:rPr>
          <w:rFonts w:hint="eastAsia"/>
          <w:sz w:val="24"/>
          <w:szCs w:val="24"/>
          <w:lang w:eastAsia="zh-TW"/>
        </w:rPr>
        <w:t>羅</w:t>
      </w:r>
      <w:r w:rsidR="00AA741D" w:rsidRPr="00AA741D">
        <w:rPr>
          <w:rFonts w:hint="eastAsia"/>
          <w:sz w:val="24"/>
          <w:szCs w:val="24"/>
          <w:lang w:eastAsia="zh-TW"/>
        </w:rPr>
        <w:t xml:space="preserve">3:25; </w:t>
      </w:r>
      <w:r w:rsidR="00AA741D" w:rsidRPr="00AA741D">
        <w:rPr>
          <w:rFonts w:hint="eastAsia"/>
          <w:sz w:val="24"/>
          <w:szCs w:val="24"/>
          <w:lang w:eastAsia="zh-TW"/>
        </w:rPr>
        <w:t>來</w:t>
      </w:r>
      <w:r w:rsidR="00AA741D" w:rsidRPr="00AA741D">
        <w:rPr>
          <w:rFonts w:hint="eastAsia"/>
          <w:sz w:val="24"/>
          <w:szCs w:val="24"/>
          <w:lang w:eastAsia="zh-TW"/>
        </w:rPr>
        <w:t>9:5)</w:t>
      </w:r>
      <w:r w:rsidR="00AA741D" w:rsidRPr="00AA741D">
        <w:rPr>
          <w:rFonts w:hint="eastAsia"/>
          <w:sz w:val="24"/>
          <w:szCs w:val="24"/>
          <w:lang w:eastAsia="zh-TW"/>
        </w:rPr>
        <w:t>在</w:t>
      </w:r>
      <w:r>
        <w:rPr>
          <w:rFonts w:hint="eastAsia"/>
          <w:sz w:val="24"/>
          <w:szCs w:val="24"/>
          <w:lang w:eastAsia="zh-TW"/>
        </w:rPr>
        <w:t>希臘文</w:t>
      </w:r>
      <w:r w:rsidR="00AA741D" w:rsidRPr="00AA741D">
        <w:rPr>
          <w:rFonts w:hint="eastAsia"/>
          <w:sz w:val="24"/>
          <w:szCs w:val="24"/>
          <w:lang w:eastAsia="zh-TW"/>
        </w:rPr>
        <w:t>舊約出現</w:t>
      </w:r>
      <w:r w:rsidR="00AA741D" w:rsidRPr="00AA741D">
        <w:rPr>
          <w:rFonts w:hint="eastAsia"/>
          <w:sz w:val="24"/>
          <w:szCs w:val="24"/>
          <w:lang w:eastAsia="zh-TW"/>
        </w:rPr>
        <w:t>27</w:t>
      </w:r>
      <w:r w:rsidR="00AA741D" w:rsidRPr="00AA741D">
        <w:rPr>
          <w:rFonts w:hint="eastAsia"/>
          <w:sz w:val="24"/>
          <w:szCs w:val="24"/>
          <w:lang w:eastAsia="zh-TW"/>
        </w:rPr>
        <w:t>次</w:t>
      </w:r>
      <w:r w:rsidR="00AA741D" w:rsidRPr="00AA741D">
        <w:rPr>
          <w:rFonts w:hint="eastAsia"/>
          <w:sz w:val="24"/>
          <w:szCs w:val="24"/>
          <w:lang w:eastAsia="zh-TW"/>
        </w:rPr>
        <w:t>(</w:t>
      </w:r>
      <w:r w:rsidR="00AA741D" w:rsidRPr="00AA741D">
        <w:rPr>
          <w:rFonts w:hint="eastAsia"/>
          <w:sz w:val="24"/>
          <w:szCs w:val="24"/>
          <w:lang w:eastAsia="zh-TW"/>
        </w:rPr>
        <w:t>出</w:t>
      </w:r>
      <w:r w:rsidR="00AA741D" w:rsidRPr="00AA741D">
        <w:rPr>
          <w:rFonts w:hint="eastAsia"/>
          <w:sz w:val="24"/>
          <w:szCs w:val="24"/>
          <w:lang w:eastAsia="zh-TW"/>
        </w:rPr>
        <w:t xml:space="preserve">25:17-22; 31:7; 35:12; 38:5, 7-8; </w:t>
      </w:r>
      <w:r w:rsidR="00AA741D" w:rsidRPr="00AA741D">
        <w:rPr>
          <w:rFonts w:hint="eastAsia"/>
          <w:sz w:val="24"/>
          <w:szCs w:val="24"/>
          <w:lang w:eastAsia="zh-TW"/>
        </w:rPr>
        <w:t>利</w:t>
      </w:r>
      <w:r w:rsidR="00AA741D" w:rsidRPr="00AA741D">
        <w:rPr>
          <w:rFonts w:hint="eastAsia"/>
          <w:sz w:val="24"/>
          <w:szCs w:val="24"/>
          <w:lang w:eastAsia="zh-TW"/>
        </w:rPr>
        <w:t xml:space="preserve">16:2, 13-15; </w:t>
      </w:r>
      <w:r w:rsidR="00AA741D" w:rsidRPr="00AA741D">
        <w:rPr>
          <w:rFonts w:hint="eastAsia"/>
          <w:sz w:val="24"/>
          <w:szCs w:val="24"/>
          <w:lang w:eastAsia="zh-TW"/>
        </w:rPr>
        <w:t>民</w:t>
      </w:r>
      <w:r w:rsidR="00AA741D" w:rsidRPr="00AA741D">
        <w:rPr>
          <w:rFonts w:hint="eastAsia"/>
          <w:sz w:val="24"/>
          <w:szCs w:val="24"/>
          <w:lang w:eastAsia="zh-TW"/>
        </w:rPr>
        <w:t xml:space="preserve">7:89; </w:t>
      </w:r>
      <w:r w:rsidR="00AA741D" w:rsidRPr="00AA741D">
        <w:rPr>
          <w:rFonts w:hint="eastAsia"/>
          <w:sz w:val="24"/>
          <w:szCs w:val="24"/>
          <w:lang w:eastAsia="zh-TW"/>
        </w:rPr>
        <w:t>摩</w:t>
      </w:r>
      <w:r w:rsidR="00AA741D" w:rsidRPr="00AA741D">
        <w:rPr>
          <w:rFonts w:hint="eastAsia"/>
          <w:sz w:val="24"/>
          <w:szCs w:val="24"/>
          <w:lang w:eastAsia="zh-TW"/>
        </w:rPr>
        <w:t xml:space="preserve">9:1; </w:t>
      </w:r>
      <w:r w:rsidR="00AA741D" w:rsidRPr="00AA741D">
        <w:rPr>
          <w:rFonts w:hint="eastAsia"/>
          <w:sz w:val="24"/>
          <w:szCs w:val="24"/>
          <w:lang w:eastAsia="zh-TW"/>
        </w:rPr>
        <w:t>結</w:t>
      </w:r>
      <w:r w:rsidR="00AA741D" w:rsidRPr="00AA741D">
        <w:rPr>
          <w:rFonts w:hint="eastAsia"/>
          <w:sz w:val="24"/>
          <w:szCs w:val="24"/>
          <w:lang w:eastAsia="zh-TW"/>
        </w:rPr>
        <w:t>43:14, 17, 20)</w:t>
      </w:r>
      <w:r>
        <w:rPr>
          <w:rFonts w:hint="eastAsia"/>
          <w:sz w:val="24"/>
          <w:szCs w:val="24"/>
          <w:lang w:eastAsia="zh-TW"/>
        </w:rPr>
        <w:t>，希伯來</w:t>
      </w:r>
      <w:r w:rsidR="008533BC">
        <w:rPr>
          <w:rFonts w:hint="eastAsia"/>
          <w:sz w:val="24"/>
          <w:szCs w:val="24"/>
          <w:lang w:eastAsia="zh-TW"/>
        </w:rPr>
        <w:t>文</w:t>
      </w:r>
      <w:r>
        <w:rPr>
          <w:rFonts w:hint="eastAsia"/>
          <w:sz w:val="24"/>
          <w:szCs w:val="24"/>
          <w:lang w:eastAsia="zh-TW"/>
        </w:rPr>
        <w:t>的相關字是</w:t>
      </w:r>
      <w:r w:rsidRPr="007E7323">
        <w:rPr>
          <w:sz w:val="24"/>
          <w:szCs w:val="24"/>
          <w:lang w:eastAsia="zh-TW"/>
        </w:rPr>
        <w:t>kapporeth</w:t>
      </w:r>
      <w:r w:rsidR="00AA741D" w:rsidRPr="00AA741D">
        <w:rPr>
          <w:rFonts w:hint="eastAsia"/>
          <w:sz w:val="24"/>
          <w:szCs w:val="24"/>
          <w:lang w:eastAsia="zh-TW"/>
        </w:rPr>
        <w:t>。</w:t>
      </w:r>
      <w:r w:rsidR="008533BC">
        <w:rPr>
          <w:rFonts w:hint="eastAsia"/>
          <w:sz w:val="24"/>
          <w:szCs w:val="24"/>
          <w:lang w:eastAsia="zh-TW"/>
        </w:rPr>
        <w:t>這詞的字根是</w:t>
      </w:r>
      <w:r w:rsidR="008533BC">
        <w:rPr>
          <w:sz w:val="24"/>
          <w:szCs w:val="24"/>
          <w:lang w:eastAsia="zh-TW"/>
        </w:rPr>
        <w:t>ka</w:t>
      </w:r>
      <w:r w:rsidR="008533BC" w:rsidRPr="008533BC">
        <w:rPr>
          <w:sz w:val="24"/>
          <w:szCs w:val="24"/>
          <w:lang w:eastAsia="zh-TW"/>
        </w:rPr>
        <w:t>phar</w:t>
      </w:r>
      <w:r w:rsidR="008533BC">
        <w:rPr>
          <w:sz w:val="24"/>
          <w:szCs w:val="24"/>
          <w:lang w:eastAsia="zh-TW"/>
        </w:rPr>
        <w:t>，</w:t>
      </w:r>
      <w:r w:rsidR="00554A98">
        <w:rPr>
          <w:rFonts w:hint="eastAsia"/>
          <w:sz w:val="24"/>
          <w:szCs w:val="24"/>
          <w:lang w:eastAsia="zh-TW"/>
        </w:rPr>
        <w:t>「</w:t>
      </w:r>
      <w:r w:rsidR="008533BC">
        <w:rPr>
          <w:sz w:val="24"/>
          <w:szCs w:val="24"/>
          <w:lang w:eastAsia="zh-TW"/>
        </w:rPr>
        <w:t>蓋</w:t>
      </w:r>
      <w:r w:rsidR="00554A98">
        <w:rPr>
          <w:rFonts w:hint="eastAsia"/>
          <w:sz w:val="24"/>
          <w:szCs w:val="24"/>
          <w:lang w:eastAsia="zh-TW"/>
        </w:rPr>
        <w:t>」</w:t>
      </w:r>
      <w:r w:rsidR="008533BC">
        <w:rPr>
          <w:sz w:val="24"/>
          <w:szCs w:val="24"/>
          <w:lang w:eastAsia="zh-TW"/>
        </w:rPr>
        <w:t>的意思。</w:t>
      </w:r>
      <w:r w:rsidR="00AA741D" w:rsidRPr="00AA741D">
        <w:rPr>
          <w:rFonts w:hint="eastAsia"/>
          <w:sz w:val="24"/>
          <w:szCs w:val="24"/>
          <w:lang w:eastAsia="zh-TW"/>
        </w:rPr>
        <w:t>「施恩座」</w:t>
      </w:r>
      <w:r>
        <w:rPr>
          <w:rFonts w:hint="eastAsia"/>
          <w:sz w:val="24"/>
          <w:szCs w:val="24"/>
          <w:lang w:eastAsia="zh-TW"/>
        </w:rPr>
        <w:t>是約櫃上的蓋，</w:t>
      </w:r>
      <w:r w:rsidR="00AB710E">
        <w:rPr>
          <w:rFonts w:hint="eastAsia"/>
          <w:sz w:val="24"/>
          <w:szCs w:val="24"/>
          <w:lang w:eastAsia="zh-TW"/>
        </w:rPr>
        <w:t>蓋在十誡的法版上。</w:t>
      </w:r>
      <w:r w:rsidR="008533BC">
        <w:rPr>
          <w:rFonts w:hint="eastAsia"/>
          <w:sz w:val="24"/>
          <w:szCs w:val="24"/>
          <w:lang w:eastAsia="zh-TW"/>
        </w:rPr>
        <w:t>蓋上兩頭有</w:t>
      </w:r>
      <w:r w:rsidR="008533BC" w:rsidRPr="008533BC">
        <w:rPr>
          <w:rFonts w:hint="eastAsia"/>
          <w:sz w:val="24"/>
          <w:szCs w:val="24"/>
          <w:lang w:eastAsia="zh-TW"/>
        </w:rPr>
        <w:t>兩個基路伯</w:t>
      </w:r>
      <w:r w:rsidR="008533BC">
        <w:rPr>
          <w:rFonts w:hint="eastAsia"/>
          <w:sz w:val="24"/>
          <w:szCs w:val="24"/>
          <w:lang w:eastAsia="zh-TW"/>
        </w:rPr>
        <w:t>。（</w:t>
      </w:r>
      <w:r w:rsidR="008533BC" w:rsidRPr="008533BC">
        <w:rPr>
          <w:rFonts w:hint="eastAsia"/>
          <w:sz w:val="24"/>
          <w:szCs w:val="24"/>
          <w:lang w:eastAsia="zh-TW"/>
        </w:rPr>
        <w:t>出</w:t>
      </w:r>
      <w:r w:rsidR="008533BC" w:rsidRPr="008533BC">
        <w:rPr>
          <w:rFonts w:hint="eastAsia"/>
          <w:sz w:val="24"/>
          <w:szCs w:val="24"/>
          <w:lang w:eastAsia="zh-TW"/>
        </w:rPr>
        <w:t xml:space="preserve"> 25:18</w:t>
      </w:r>
      <w:r w:rsidR="008533BC">
        <w:rPr>
          <w:rFonts w:hint="eastAsia"/>
          <w:sz w:val="24"/>
          <w:szCs w:val="24"/>
          <w:lang w:eastAsia="zh-TW"/>
        </w:rPr>
        <w:t>-22</w:t>
      </w:r>
      <w:r w:rsidR="008533BC">
        <w:rPr>
          <w:rFonts w:hint="eastAsia"/>
          <w:sz w:val="24"/>
          <w:szCs w:val="24"/>
          <w:lang w:eastAsia="zh-TW"/>
        </w:rPr>
        <w:t>）</w:t>
      </w:r>
      <w:r w:rsidR="00AB710E">
        <w:rPr>
          <w:rFonts w:hint="eastAsia"/>
          <w:sz w:val="24"/>
          <w:szCs w:val="24"/>
          <w:lang w:eastAsia="zh-TW"/>
        </w:rPr>
        <w:t>神在</w:t>
      </w:r>
      <w:r>
        <w:rPr>
          <w:rFonts w:hint="eastAsia"/>
          <w:sz w:val="24"/>
          <w:szCs w:val="24"/>
          <w:lang w:eastAsia="zh-TW"/>
        </w:rPr>
        <w:t>施恩座</w:t>
      </w:r>
      <w:r w:rsidR="00AB710E">
        <w:rPr>
          <w:rFonts w:hint="eastAsia"/>
          <w:sz w:val="24"/>
          <w:szCs w:val="24"/>
          <w:lang w:eastAsia="zh-TW"/>
        </w:rPr>
        <w:t>上與人說話，</w:t>
      </w:r>
      <w:r w:rsidR="00554A98">
        <w:rPr>
          <w:rFonts w:hint="eastAsia"/>
          <w:sz w:val="24"/>
          <w:szCs w:val="24"/>
          <w:lang w:eastAsia="zh-TW"/>
        </w:rPr>
        <w:t>但</w:t>
      </w:r>
      <w:r w:rsidR="00AB710E">
        <w:rPr>
          <w:rFonts w:hint="eastAsia"/>
          <w:sz w:val="24"/>
          <w:szCs w:val="24"/>
          <w:lang w:eastAsia="zh-TW"/>
        </w:rPr>
        <w:t>大祭司必須</w:t>
      </w:r>
      <w:r w:rsidR="00AB710E" w:rsidRPr="00AB710E">
        <w:rPr>
          <w:rFonts w:hint="eastAsia"/>
          <w:sz w:val="24"/>
          <w:szCs w:val="24"/>
          <w:lang w:eastAsia="zh-TW"/>
        </w:rPr>
        <w:t>彈</w:t>
      </w:r>
      <w:r w:rsidR="00AB710E">
        <w:rPr>
          <w:rFonts w:hint="eastAsia"/>
          <w:sz w:val="24"/>
          <w:szCs w:val="24"/>
          <w:lang w:eastAsia="zh-TW"/>
        </w:rPr>
        <w:t>血</w:t>
      </w:r>
      <w:r w:rsidR="00AB710E" w:rsidRPr="00AB710E">
        <w:rPr>
          <w:rFonts w:hint="eastAsia"/>
          <w:sz w:val="24"/>
          <w:szCs w:val="24"/>
          <w:lang w:eastAsia="zh-TW"/>
        </w:rPr>
        <w:t>在施恩座</w:t>
      </w:r>
      <w:r w:rsidR="00AB710E">
        <w:rPr>
          <w:rFonts w:hint="eastAsia"/>
          <w:sz w:val="24"/>
          <w:szCs w:val="24"/>
          <w:lang w:eastAsia="zh-TW"/>
        </w:rPr>
        <w:t>上面和前面</w:t>
      </w:r>
      <w:r w:rsidR="00AB710E" w:rsidRPr="00AB710E">
        <w:rPr>
          <w:rFonts w:hint="eastAsia"/>
          <w:sz w:val="24"/>
          <w:szCs w:val="24"/>
          <w:lang w:eastAsia="zh-TW"/>
        </w:rPr>
        <w:t>。</w:t>
      </w:r>
      <w:r w:rsidR="00AB710E">
        <w:rPr>
          <w:rFonts w:hint="eastAsia"/>
          <w:sz w:val="24"/>
          <w:szCs w:val="24"/>
          <w:lang w:eastAsia="zh-TW"/>
        </w:rPr>
        <w:t>（</w:t>
      </w:r>
      <w:r w:rsidR="00AB710E" w:rsidRPr="00AB710E">
        <w:rPr>
          <w:rFonts w:hint="eastAsia"/>
          <w:sz w:val="24"/>
          <w:szCs w:val="24"/>
          <w:lang w:eastAsia="zh-TW"/>
        </w:rPr>
        <w:t>出</w:t>
      </w:r>
      <w:r w:rsidR="00AB710E" w:rsidRPr="00AB710E">
        <w:rPr>
          <w:rFonts w:hint="eastAsia"/>
          <w:sz w:val="24"/>
          <w:szCs w:val="24"/>
          <w:lang w:eastAsia="zh-TW"/>
        </w:rPr>
        <w:t xml:space="preserve"> 25:22</w:t>
      </w:r>
      <w:r w:rsidR="00AB710E">
        <w:rPr>
          <w:rFonts w:hint="eastAsia"/>
          <w:sz w:val="24"/>
          <w:szCs w:val="24"/>
          <w:lang w:eastAsia="zh-TW"/>
        </w:rPr>
        <w:t>；</w:t>
      </w:r>
      <w:r w:rsidR="00AB710E" w:rsidRPr="00AB710E">
        <w:rPr>
          <w:rFonts w:hint="eastAsia"/>
          <w:sz w:val="24"/>
          <w:szCs w:val="24"/>
          <w:lang w:eastAsia="zh-TW"/>
        </w:rPr>
        <w:t>利</w:t>
      </w:r>
      <w:r w:rsidR="00AB710E" w:rsidRPr="00AB710E">
        <w:rPr>
          <w:rFonts w:hint="eastAsia"/>
          <w:sz w:val="24"/>
          <w:szCs w:val="24"/>
          <w:lang w:eastAsia="zh-TW"/>
        </w:rPr>
        <w:t xml:space="preserve"> 16:2</w:t>
      </w:r>
      <w:r w:rsidR="00AB710E">
        <w:rPr>
          <w:rFonts w:hint="eastAsia"/>
          <w:sz w:val="24"/>
          <w:szCs w:val="24"/>
          <w:lang w:eastAsia="zh-TW"/>
        </w:rPr>
        <w:t>-15</w:t>
      </w:r>
      <w:r w:rsidR="00AB710E">
        <w:rPr>
          <w:rFonts w:hint="eastAsia"/>
          <w:sz w:val="24"/>
          <w:szCs w:val="24"/>
          <w:lang w:eastAsia="zh-TW"/>
        </w:rPr>
        <w:t>）</w:t>
      </w:r>
      <w:r w:rsidR="00AA741D" w:rsidRPr="00AA741D">
        <w:rPr>
          <w:rFonts w:hint="eastAsia"/>
          <w:sz w:val="24"/>
          <w:szCs w:val="24"/>
          <w:lang w:eastAsia="zh-TW"/>
        </w:rPr>
        <w:t>主耶穌好像「施恩座」</w:t>
      </w:r>
      <w:r w:rsidR="00554A98">
        <w:rPr>
          <w:rFonts w:hint="eastAsia"/>
          <w:sz w:val="24"/>
          <w:szCs w:val="24"/>
          <w:lang w:eastAsia="zh-TW"/>
        </w:rPr>
        <w:t>一樣</w:t>
      </w:r>
      <w:r w:rsidR="00AA741D" w:rsidRPr="00AA741D">
        <w:rPr>
          <w:rFonts w:hint="eastAsia"/>
          <w:sz w:val="24"/>
          <w:szCs w:val="24"/>
          <w:lang w:eastAsia="zh-TW"/>
        </w:rPr>
        <w:t>，</w:t>
      </w:r>
      <w:r w:rsidR="00AB710E">
        <w:rPr>
          <w:rFonts w:hint="eastAsia"/>
          <w:sz w:val="24"/>
          <w:szCs w:val="24"/>
          <w:lang w:eastAsia="zh-TW"/>
        </w:rPr>
        <w:t>藉著祂的血和代贖，</w:t>
      </w:r>
      <w:r w:rsidR="00AA741D" w:rsidRPr="00AA741D">
        <w:rPr>
          <w:rFonts w:hint="eastAsia"/>
          <w:sz w:val="24"/>
          <w:szCs w:val="24"/>
          <w:lang w:eastAsia="zh-TW"/>
        </w:rPr>
        <w:t>遮蓋我們的罪，叫人離開律法的咒詛。保羅在加</w:t>
      </w:r>
      <w:r w:rsidR="00AA741D" w:rsidRPr="00AA741D">
        <w:rPr>
          <w:rFonts w:hint="eastAsia"/>
          <w:sz w:val="24"/>
          <w:szCs w:val="24"/>
          <w:lang w:eastAsia="zh-TW"/>
        </w:rPr>
        <w:t xml:space="preserve"> 3:1</w:t>
      </w:r>
      <w:r w:rsidR="00AA741D" w:rsidRPr="00AA741D">
        <w:rPr>
          <w:rFonts w:hint="eastAsia"/>
          <w:sz w:val="24"/>
          <w:szCs w:val="24"/>
          <w:lang w:eastAsia="zh-TW"/>
        </w:rPr>
        <w:t>說：「基督既為我們受了咒詛，就贖出我們脫離律法的咒詛。」羅</w:t>
      </w:r>
      <w:r w:rsidR="00AA741D" w:rsidRPr="00AA741D">
        <w:rPr>
          <w:rFonts w:hint="eastAsia"/>
          <w:sz w:val="24"/>
          <w:szCs w:val="24"/>
          <w:lang w:eastAsia="zh-TW"/>
        </w:rPr>
        <w:t>4:7</w:t>
      </w:r>
      <w:r w:rsidR="00AB710E">
        <w:rPr>
          <w:rFonts w:hint="eastAsia"/>
          <w:sz w:val="24"/>
          <w:szCs w:val="24"/>
          <w:lang w:eastAsia="zh-TW"/>
        </w:rPr>
        <w:t>說</w:t>
      </w:r>
      <w:r w:rsidR="00AA741D" w:rsidRPr="00AA741D">
        <w:rPr>
          <w:rFonts w:hint="eastAsia"/>
          <w:sz w:val="24"/>
          <w:szCs w:val="24"/>
          <w:lang w:eastAsia="zh-TW"/>
        </w:rPr>
        <w:t>：「得赦免其過，</w:t>
      </w:r>
      <w:r w:rsidR="00AB710E">
        <w:rPr>
          <w:rFonts w:hint="eastAsia"/>
          <w:sz w:val="24"/>
          <w:szCs w:val="24"/>
          <w:lang w:eastAsia="zh-TW"/>
        </w:rPr>
        <w:t>『</w:t>
      </w:r>
      <w:r w:rsidR="00AA741D" w:rsidRPr="00AA741D">
        <w:rPr>
          <w:rFonts w:hint="eastAsia"/>
          <w:sz w:val="24"/>
          <w:szCs w:val="24"/>
          <w:lang w:eastAsia="zh-TW"/>
        </w:rPr>
        <w:t>遮蓋</w:t>
      </w:r>
      <w:r w:rsidR="00AB710E">
        <w:rPr>
          <w:rFonts w:hint="eastAsia"/>
          <w:sz w:val="24"/>
          <w:szCs w:val="24"/>
          <w:lang w:eastAsia="zh-TW"/>
        </w:rPr>
        <w:t>』</w:t>
      </w:r>
      <w:r w:rsidR="00AA741D" w:rsidRPr="00AA741D">
        <w:rPr>
          <w:rFonts w:hint="eastAsia"/>
          <w:sz w:val="24"/>
          <w:szCs w:val="24"/>
          <w:lang w:eastAsia="zh-TW"/>
        </w:rPr>
        <w:t>其罪的，這人是有福的。」</w:t>
      </w:r>
    </w:p>
    <w:p w:rsidR="00AB710E" w:rsidRDefault="00AB710E" w:rsidP="00AA741D">
      <w:pPr>
        <w:rPr>
          <w:sz w:val="24"/>
          <w:szCs w:val="24"/>
          <w:lang w:eastAsia="zh-TW"/>
        </w:rPr>
      </w:pPr>
    </w:p>
    <w:p w:rsidR="00AA741D" w:rsidRPr="00AA741D" w:rsidRDefault="00AA741D" w:rsidP="00AA741D">
      <w:pPr>
        <w:rPr>
          <w:sz w:val="24"/>
          <w:szCs w:val="24"/>
          <w:lang w:eastAsia="zh-TW"/>
        </w:rPr>
      </w:pPr>
      <w:r w:rsidRPr="00AA741D">
        <w:rPr>
          <w:rFonts w:hint="eastAsia"/>
          <w:sz w:val="24"/>
          <w:szCs w:val="24"/>
          <w:lang w:eastAsia="zh-TW"/>
        </w:rPr>
        <w:t>「</w:t>
      </w:r>
      <w:r w:rsidR="00C77BA0">
        <w:rPr>
          <w:rFonts w:hint="eastAsia"/>
          <w:sz w:val="24"/>
          <w:szCs w:val="24"/>
          <w:lang w:eastAsia="zh-TW"/>
        </w:rPr>
        <w:t>耶穌</w:t>
      </w:r>
      <w:r w:rsidRPr="00AA741D">
        <w:rPr>
          <w:rFonts w:hint="eastAsia"/>
          <w:sz w:val="24"/>
          <w:szCs w:val="24"/>
          <w:lang w:eastAsia="zh-TW"/>
        </w:rPr>
        <w:t>血的代價」提醒我們「罪的嚴重性</w:t>
      </w:r>
      <w:r w:rsidR="00C77BA0">
        <w:rPr>
          <w:rFonts w:hint="eastAsia"/>
          <w:sz w:val="24"/>
          <w:szCs w:val="24"/>
          <w:lang w:eastAsia="zh-TW"/>
        </w:rPr>
        <w:t>和神忿怒的恐怖性</w:t>
      </w:r>
      <w:r w:rsidRPr="00AA741D">
        <w:rPr>
          <w:rFonts w:hint="eastAsia"/>
          <w:sz w:val="24"/>
          <w:szCs w:val="24"/>
          <w:lang w:eastAsia="zh-TW"/>
        </w:rPr>
        <w:t>」！</w:t>
      </w:r>
      <w:r w:rsidR="00B627DB">
        <w:rPr>
          <w:rFonts w:hint="eastAsia"/>
          <w:sz w:val="24"/>
          <w:szCs w:val="24"/>
          <w:lang w:eastAsia="zh-TW"/>
        </w:rPr>
        <w:t>主耶穌在十架上要經歷這麼大的痛苦的代價，讓</w:t>
      </w:r>
      <w:r w:rsidRPr="00AA741D">
        <w:rPr>
          <w:rFonts w:hint="eastAsia"/>
          <w:sz w:val="24"/>
          <w:szCs w:val="24"/>
          <w:lang w:eastAsia="zh-TW"/>
        </w:rPr>
        <w:t>我們明白</w:t>
      </w:r>
      <w:r w:rsidR="00693340">
        <w:rPr>
          <w:rFonts w:hint="eastAsia"/>
          <w:sz w:val="24"/>
          <w:szCs w:val="24"/>
          <w:lang w:eastAsia="zh-TW"/>
        </w:rPr>
        <w:t>我們</w:t>
      </w:r>
      <w:r w:rsidRPr="00AA741D">
        <w:rPr>
          <w:rFonts w:hint="eastAsia"/>
          <w:sz w:val="24"/>
          <w:szCs w:val="24"/>
          <w:lang w:eastAsia="zh-TW"/>
        </w:rPr>
        <w:t>的罪債</w:t>
      </w:r>
      <w:r w:rsidR="00AB710E">
        <w:rPr>
          <w:rFonts w:hint="eastAsia"/>
          <w:sz w:val="24"/>
          <w:szCs w:val="24"/>
          <w:lang w:eastAsia="zh-TW"/>
        </w:rPr>
        <w:t>是何等</w:t>
      </w:r>
      <w:r w:rsidRPr="00AA741D">
        <w:rPr>
          <w:rFonts w:hint="eastAsia"/>
          <w:sz w:val="24"/>
          <w:szCs w:val="24"/>
          <w:lang w:eastAsia="zh-TW"/>
        </w:rPr>
        <w:t>沉重</w:t>
      </w:r>
      <w:r w:rsidR="00693340">
        <w:rPr>
          <w:rFonts w:hint="eastAsia"/>
          <w:sz w:val="24"/>
          <w:szCs w:val="24"/>
          <w:lang w:eastAsia="zh-TW"/>
        </w:rPr>
        <w:t>，我們應經歷的</w:t>
      </w:r>
      <w:r w:rsidRPr="00AA741D">
        <w:rPr>
          <w:rFonts w:hint="eastAsia"/>
          <w:sz w:val="24"/>
          <w:szCs w:val="24"/>
          <w:lang w:eastAsia="zh-TW"/>
        </w:rPr>
        <w:t>神的忿怒</w:t>
      </w:r>
      <w:r w:rsidR="00693340">
        <w:rPr>
          <w:rFonts w:hint="eastAsia"/>
          <w:sz w:val="24"/>
          <w:szCs w:val="24"/>
          <w:lang w:eastAsia="zh-TW"/>
        </w:rPr>
        <w:t>是</w:t>
      </w:r>
      <w:r w:rsidR="00AB710E">
        <w:rPr>
          <w:rFonts w:hint="eastAsia"/>
          <w:sz w:val="24"/>
          <w:szCs w:val="24"/>
          <w:lang w:eastAsia="zh-TW"/>
        </w:rPr>
        <w:t>何等</w:t>
      </w:r>
      <w:r w:rsidRPr="00AA741D">
        <w:rPr>
          <w:rFonts w:hint="eastAsia"/>
          <w:sz w:val="24"/>
          <w:szCs w:val="24"/>
          <w:lang w:eastAsia="zh-TW"/>
        </w:rPr>
        <w:t>嚴厲</w:t>
      </w:r>
      <w:r w:rsidR="00B627DB">
        <w:rPr>
          <w:rFonts w:hint="eastAsia"/>
          <w:sz w:val="24"/>
          <w:szCs w:val="24"/>
          <w:lang w:eastAsia="zh-TW"/>
        </w:rPr>
        <w:t>。當我們領受因信稱義的恩典後，更需要明白</w:t>
      </w:r>
      <w:r w:rsidR="00693340">
        <w:rPr>
          <w:rFonts w:hint="eastAsia"/>
          <w:sz w:val="24"/>
          <w:szCs w:val="24"/>
          <w:lang w:eastAsia="zh-TW"/>
        </w:rPr>
        <w:t>我們沒有什麼</w:t>
      </w:r>
      <w:r w:rsidRPr="00AA741D">
        <w:rPr>
          <w:rFonts w:hint="eastAsia"/>
          <w:sz w:val="24"/>
          <w:szCs w:val="24"/>
          <w:lang w:eastAsia="zh-TW"/>
        </w:rPr>
        <w:t>可誇口的。所以，保羅在羅</w:t>
      </w:r>
      <w:r w:rsidRPr="00AA741D">
        <w:rPr>
          <w:rFonts w:hint="eastAsia"/>
          <w:sz w:val="24"/>
          <w:szCs w:val="24"/>
          <w:lang w:eastAsia="zh-TW"/>
        </w:rPr>
        <w:t>3:27</w:t>
      </w:r>
      <w:r w:rsidRPr="00AA741D">
        <w:rPr>
          <w:rFonts w:hint="eastAsia"/>
          <w:sz w:val="24"/>
          <w:szCs w:val="24"/>
          <w:lang w:eastAsia="zh-TW"/>
        </w:rPr>
        <w:t>指出：「既是這樣，那裡能誇口呢？</w:t>
      </w:r>
      <w:r w:rsidR="00B627DB" w:rsidRPr="00B627DB">
        <w:rPr>
          <w:rFonts w:hint="eastAsia"/>
          <w:sz w:val="24"/>
          <w:szCs w:val="24"/>
          <w:lang w:eastAsia="zh-TW"/>
        </w:rPr>
        <w:t>排除了！</w:t>
      </w:r>
      <w:r w:rsidRPr="00AA741D">
        <w:rPr>
          <w:rFonts w:hint="eastAsia"/>
          <w:sz w:val="24"/>
          <w:szCs w:val="24"/>
          <w:lang w:eastAsia="zh-TW"/>
        </w:rPr>
        <w:t>」既然是信耶穌的法，就不是「立功之法</w:t>
      </w:r>
      <w:r w:rsidR="00AB710E">
        <w:rPr>
          <w:rFonts w:hint="eastAsia"/>
          <w:sz w:val="24"/>
          <w:szCs w:val="24"/>
          <w:lang w:eastAsia="zh-TW"/>
        </w:rPr>
        <w:t>/</w:t>
      </w:r>
      <w:r w:rsidR="00AB710E">
        <w:rPr>
          <w:rFonts w:hint="eastAsia"/>
          <w:sz w:val="24"/>
          <w:szCs w:val="24"/>
          <w:lang w:eastAsia="zh-TW"/>
        </w:rPr>
        <w:t>工作</w:t>
      </w:r>
      <w:r w:rsidR="00693340">
        <w:rPr>
          <w:rFonts w:hint="eastAsia"/>
          <w:sz w:val="24"/>
          <w:szCs w:val="24"/>
          <w:lang w:eastAsia="zh-TW"/>
        </w:rPr>
        <w:t>的律</w:t>
      </w:r>
      <w:r w:rsidRPr="00AA741D">
        <w:rPr>
          <w:rFonts w:hint="eastAsia"/>
          <w:sz w:val="24"/>
          <w:szCs w:val="24"/>
          <w:lang w:eastAsia="zh-TW"/>
        </w:rPr>
        <w:t>」</w:t>
      </w:r>
      <w:r w:rsidRPr="00AA741D">
        <w:rPr>
          <w:rFonts w:hint="eastAsia"/>
          <w:sz w:val="24"/>
          <w:szCs w:val="24"/>
          <w:lang w:eastAsia="zh-TW"/>
        </w:rPr>
        <w:t>(law of works)</w:t>
      </w:r>
      <w:r w:rsidRPr="00AA741D">
        <w:rPr>
          <w:rFonts w:hint="eastAsia"/>
          <w:sz w:val="24"/>
          <w:szCs w:val="24"/>
          <w:lang w:eastAsia="zh-TW"/>
        </w:rPr>
        <w:t>，乃是「信</w:t>
      </w:r>
      <w:r w:rsidR="00693340">
        <w:rPr>
          <w:rFonts w:hint="eastAsia"/>
          <w:sz w:val="24"/>
          <w:szCs w:val="24"/>
          <w:lang w:eastAsia="zh-TW"/>
        </w:rPr>
        <w:t>的律</w:t>
      </w:r>
      <w:r w:rsidRPr="00AA741D">
        <w:rPr>
          <w:rFonts w:hint="eastAsia"/>
          <w:sz w:val="24"/>
          <w:szCs w:val="24"/>
          <w:lang w:eastAsia="zh-TW"/>
        </w:rPr>
        <w:t>」</w:t>
      </w:r>
      <w:r w:rsidRPr="00AA741D">
        <w:rPr>
          <w:rFonts w:hint="eastAsia"/>
          <w:sz w:val="24"/>
          <w:szCs w:val="24"/>
          <w:lang w:eastAsia="zh-TW"/>
        </w:rPr>
        <w:t>(law of faith)</w:t>
      </w:r>
      <w:r w:rsidRPr="00AA741D">
        <w:rPr>
          <w:rFonts w:hint="eastAsia"/>
          <w:sz w:val="24"/>
          <w:szCs w:val="24"/>
          <w:lang w:eastAsia="zh-TW"/>
        </w:rPr>
        <w:t>。</w:t>
      </w:r>
      <w:r w:rsidR="00693340">
        <w:rPr>
          <w:rFonts w:hint="eastAsia"/>
          <w:sz w:val="24"/>
          <w:szCs w:val="24"/>
          <w:lang w:eastAsia="zh-TW"/>
        </w:rPr>
        <w:t>也就是全是恩典！</w:t>
      </w:r>
    </w:p>
    <w:p w:rsidR="00AA741D" w:rsidRDefault="00AA741D" w:rsidP="00AA741D">
      <w:pPr>
        <w:rPr>
          <w:sz w:val="24"/>
          <w:szCs w:val="24"/>
          <w:lang w:eastAsia="zh-TW"/>
        </w:rPr>
      </w:pPr>
    </w:p>
    <w:p w:rsidR="00B627DB" w:rsidRDefault="00693340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既然是全是恩典，我們就不能誇口。保羅</w:t>
      </w:r>
      <w:r w:rsidR="00B627DB">
        <w:rPr>
          <w:rFonts w:hint="eastAsia"/>
          <w:sz w:val="24"/>
          <w:szCs w:val="24"/>
          <w:lang w:eastAsia="zh-TW"/>
        </w:rPr>
        <w:t>曾</w:t>
      </w:r>
      <w:r>
        <w:rPr>
          <w:rFonts w:hint="eastAsia"/>
          <w:sz w:val="24"/>
          <w:szCs w:val="24"/>
          <w:lang w:eastAsia="zh-TW"/>
        </w:rPr>
        <w:t>說：</w:t>
      </w:r>
      <w:r w:rsidRPr="00693340">
        <w:rPr>
          <w:rFonts w:hint="eastAsia"/>
          <w:sz w:val="24"/>
          <w:szCs w:val="24"/>
          <w:lang w:eastAsia="zh-TW"/>
        </w:rPr>
        <w:t>使一切有血氣的，在神面前一個也不能自誇。</w:t>
      </w:r>
      <w:r w:rsidR="00B627DB">
        <w:rPr>
          <w:rFonts w:hint="eastAsia"/>
          <w:sz w:val="24"/>
          <w:szCs w:val="24"/>
          <w:lang w:eastAsia="zh-TW"/>
        </w:rPr>
        <w:t>(</w:t>
      </w:r>
      <w:r w:rsidR="00B627DB" w:rsidRPr="00B627DB">
        <w:rPr>
          <w:rFonts w:hint="eastAsia"/>
          <w:sz w:val="24"/>
          <w:szCs w:val="24"/>
          <w:lang w:eastAsia="zh-TW"/>
        </w:rPr>
        <w:t>林前</w:t>
      </w:r>
      <w:r w:rsidR="00B627DB" w:rsidRPr="00B627DB">
        <w:rPr>
          <w:rFonts w:hint="eastAsia"/>
          <w:sz w:val="24"/>
          <w:szCs w:val="24"/>
          <w:lang w:eastAsia="zh-TW"/>
        </w:rPr>
        <w:t xml:space="preserve"> 1:29</w:t>
      </w:r>
      <w:r w:rsidR="00B627DB">
        <w:rPr>
          <w:rFonts w:hint="eastAsia"/>
          <w:sz w:val="24"/>
          <w:szCs w:val="24"/>
          <w:lang w:eastAsia="zh-TW"/>
        </w:rPr>
        <w:t>)</w:t>
      </w:r>
      <w:r w:rsidR="00B627DB">
        <w:rPr>
          <w:rFonts w:hint="eastAsia"/>
          <w:sz w:val="24"/>
          <w:szCs w:val="24"/>
          <w:lang w:eastAsia="zh-TW"/>
        </w:rPr>
        <w:t>不能自誇帶給我們三個生命的應用：一、無論在任何光景，我們都可以依靠耶穌，因為我們領受恩典不是靠我們有什麼可誇！二、我們不可看不起其他基督徒；若我們有更多地上優厚的條件，就要盡好管家的責任，盡力地榮神益人。三、我們不要因外貌、才幹和財富而自卑！神愛我們，拯救我們，不是因為我們有多少外貌或肉體的成就。基督徒要學習一份常存感恩，常常還恩的心！全是恩典，別無所誇，只誇基督！</w:t>
      </w:r>
    </w:p>
    <w:p w:rsidR="00B627DB" w:rsidRPr="000E2418" w:rsidRDefault="00B627DB" w:rsidP="00AA741D">
      <w:pPr>
        <w:rPr>
          <w:sz w:val="24"/>
          <w:szCs w:val="24"/>
          <w:lang w:eastAsia="zh-TW"/>
        </w:rPr>
      </w:pPr>
    </w:p>
    <w:p w:rsidR="00B627DB" w:rsidRPr="00741A60" w:rsidRDefault="00B627DB" w:rsidP="00B627D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B627DB" w:rsidRDefault="000E2418" w:rsidP="00B627D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你有默想耶穌在十架上經歷的羞辱和痛苦嗎？</w:t>
      </w:r>
    </w:p>
    <w:p w:rsidR="000E2418" w:rsidRDefault="000E2418" w:rsidP="00B627D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耶穌是代贖的羔羊！若不信耶穌，當我們要承受神的忿怒時，我們會是多麼痛苦呢？</w:t>
      </w:r>
    </w:p>
    <w:p w:rsidR="000E2418" w:rsidRDefault="000E2418" w:rsidP="00B627D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你為你地上所有的自誇嗎？自卑嗎？你的信心的根基是什麼？</w:t>
      </w:r>
    </w:p>
    <w:p w:rsidR="000E2418" w:rsidRPr="000E2418" w:rsidRDefault="000E2418" w:rsidP="00B627D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你有一份常存感恩，願意常常還恩的心嗎？</w:t>
      </w:r>
    </w:p>
    <w:p w:rsidR="00861567" w:rsidRDefault="0086156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lastRenderedPageBreak/>
        <w:br w:type="page"/>
      </w:r>
    </w:p>
    <w:p w:rsidR="00B57378" w:rsidRPr="00D4485D" w:rsidRDefault="00E77D25" w:rsidP="00B57378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="00B57378"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 w:rsidR="00B5737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第12日</w:t>
      </w:r>
    </w:p>
    <w:p w:rsidR="00B57378" w:rsidRPr="00460068" w:rsidRDefault="00B57378" w:rsidP="00B57378">
      <w:pPr>
        <w:rPr>
          <w:sz w:val="24"/>
          <w:szCs w:val="24"/>
          <w:lang w:eastAsia="zh-TW"/>
        </w:rPr>
      </w:pPr>
      <w:proofErr w:type="gramStart"/>
      <w:r>
        <w:rPr>
          <w:rFonts w:hint="eastAsia"/>
          <w:sz w:val="24"/>
          <w:szCs w:val="24"/>
          <w:lang w:eastAsia="zh-TW"/>
        </w:rPr>
        <w:t>神是世人</w:t>
      </w:r>
      <w:proofErr w:type="gramEnd"/>
      <w:r>
        <w:rPr>
          <w:rFonts w:hint="eastAsia"/>
          <w:sz w:val="24"/>
          <w:szCs w:val="24"/>
          <w:lang w:eastAsia="zh-TW"/>
        </w:rPr>
        <w:t>的</w:t>
      </w:r>
      <w:r w:rsidR="00F17EA9">
        <w:rPr>
          <w:rFonts w:hint="eastAsia"/>
          <w:sz w:val="24"/>
          <w:szCs w:val="24"/>
          <w:lang w:eastAsia="zh-TW"/>
        </w:rPr>
        <w:t>真</w:t>
      </w:r>
      <w:r>
        <w:rPr>
          <w:rFonts w:hint="eastAsia"/>
          <w:sz w:val="24"/>
          <w:szCs w:val="24"/>
          <w:lang w:eastAsia="zh-TW"/>
        </w:rPr>
        <w:t>神！</w:t>
      </w:r>
      <w:r w:rsidR="00F17EA9">
        <w:rPr>
          <w:rFonts w:hint="eastAsia"/>
          <w:sz w:val="24"/>
          <w:szCs w:val="24"/>
          <w:lang w:eastAsia="zh-TW"/>
        </w:rPr>
        <w:t>也是中國人的真神！</w:t>
      </w:r>
      <w:r>
        <w:rPr>
          <w:rFonts w:hint="eastAsia"/>
          <w:sz w:val="24"/>
          <w:szCs w:val="24"/>
          <w:lang w:eastAsia="zh-TW"/>
        </w:rPr>
        <w:t>萬民</w:t>
      </w:r>
      <w:r w:rsidR="00F17EA9">
        <w:rPr>
          <w:rFonts w:hint="eastAsia"/>
          <w:sz w:val="24"/>
          <w:szCs w:val="24"/>
          <w:lang w:eastAsia="zh-TW"/>
        </w:rPr>
        <w:t>都要</w:t>
      </w:r>
      <w:r>
        <w:rPr>
          <w:rFonts w:hint="eastAsia"/>
          <w:sz w:val="24"/>
          <w:szCs w:val="24"/>
          <w:lang w:eastAsia="zh-TW"/>
        </w:rPr>
        <w:t>因信稱義！</w:t>
      </w:r>
    </w:p>
    <w:p w:rsidR="00B57378" w:rsidRPr="00460068" w:rsidRDefault="00B57378" w:rsidP="00B57378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B57378" w:rsidRDefault="00B57378" w:rsidP="00B57378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羅馬書三</w:t>
      </w:r>
      <w:r>
        <w:rPr>
          <w:rFonts w:hint="eastAsia"/>
          <w:sz w:val="24"/>
          <w:szCs w:val="24"/>
          <w:lang w:eastAsia="zh-TW"/>
        </w:rPr>
        <w:t>28-31</w:t>
      </w:r>
    </w:p>
    <w:p w:rsidR="00693340" w:rsidRDefault="00693340" w:rsidP="00AA741D">
      <w:pPr>
        <w:rPr>
          <w:sz w:val="24"/>
          <w:szCs w:val="24"/>
          <w:lang w:eastAsia="zh-TW"/>
        </w:rPr>
      </w:pPr>
    </w:p>
    <w:p w:rsidR="00B57378" w:rsidRPr="00B57378" w:rsidRDefault="00B57378" w:rsidP="00B57378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B5737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3:28 所以我們看定了：人稱義是因著信，不在乎遵行律法。</w:t>
      </w:r>
    </w:p>
    <w:p w:rsidR="00B57378" w:rsidRPr="00B57378" w:rsidRDefault="00B57378" w:rsidP="00B57378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B5737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3:29 難道神只作猶太人的神嗎？不也是作外邦人的神嗎？是的，也作外邦人的神。</w:t>
      </w:r>
    </w:p>
    <w:p w:rsidR="00B57378" w:rsidRPr="00B57378" w:rsidRDefault="00B57378" w:rsidP="00B57378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B5737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3:30 神既是一位，他就要因信稱那受割禮的為義，也要因信稱那未受割禮的為義。</w:t>
      </w:r>
    </w:p>
    <w:p w:rsidR="00B57378" w:rsidRPr="00B57378" w:rsidRDefault="00B57378" w:rsidP="00B57378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B5737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3:31 這樣，我們因信廢了律法嗎？斷乎不是！更是堅固律法。</w:t>
      </w:r>
    </w:p>
    <w:p w:rsidR="00693340" w:rsidRPr="00693340" w:rsidRDefault="00693340" w:rsidP="00AA741D">
      <w:pPr>
        <w:rPr>
          <w:sz w:val="24"/>
          <w:szCs w:val="24"/>
          <w:lang w:eastAsia="zh-TW"/>
        </w:rPr>
      </w:pPr>
    </w:p>
    <w:p w:rsidR="00B57378" w:rsidRDefault="00444A2F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3:28</w:t>
      </w:r>
      <w:r>
        <w:rPr>
          <w:rFonts w:hint="eastAsia"/>
          <w:sz w:val="24"/>
          <w:szCs w:val="24"/>
          <w:lang w:eastAsia="zh-TW"/>
        </w:rPr>
        <w:t>這節有一個有名的歷史故事。在宗教改革時，馬丁路德翻譯這節時，用「唯獨因信」去強調因信稱義的道理。德文是</w:t>
      </w:r>
      <w:r>
        <w:rPr>
          <w:rFonts w:hint="eastAsia"/>
          <w:sz w:val="24"/>
          <w:szCs w:val="24"/>
          <w:lang w:eastAsia="zh-TW"/>
        </w:rPr>
        <w:t xml:space="preserve"> </w:t>
      </w:r>
      <w:r w:rsidRPr="00444A2F">
        <w:rPr>
          <w:rFonts w:hint="eastAsia"/>
          <w:sz w:val="24"/>
          <w:szCs w:val="24"/>
          <w:lang w:eastAsia="zh-TW"/>
        </w:rPr>
        <w:t>allein durch den Glauben</w:t>
      </w:r>
      <w:r>
        <w:rPr>
          <w:rFonts w:hint="eastAsia"/>
          <w:sz w:val="24"/>
          <w:szCs w:val="24"/>
          <w:lang w:eastAsia="zh-TW"/>
        </w:rPr>
        <w:t xml:space="preserve"> (</w:t>
      </w:r>
      <w:r w:rsidRPr="00444A2F">
        <w:rPr>
          <w:rFonts w:hint="eastAsia"/>
          <w:sz w:val="24"/>
          <w:szCs w:val="24"/>
          <w:lang w:eastAsia="zh-TW"/>
        </w:rPr>
        <w:t>alone by faith</w:t>
      </w:r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。</w:t>
      </w:r>
      <w:r w:rsidR="00F17EA9">
        <w:rPr>
          <w:rFonts w:hint="eastAsia"/>
          <w:sz w:val="24"/>
          <w:szCs w:val="24"/>
          <w:lang w:eastAsia="zh-TW"/>
        </w:rPr>
        <w:t>「不在乎遵行律法」的直譯是「不是靠律法的工作」</w:t>
      </w:r>
      <w:r w:rsidR="00F17EA9">
        <w:rPr>
          <w:rFonts w:hint="eastAsia"/>
          <w:sz w:val="24"/>
          <w:szCs w:val="24"/>
          <w:lang w:eastAsia="zh-TW"/>
        </w:rPr>
        <w:t>(</w:t>
      </w:r>
      <w:r w:rsidR="00F17EA9" w:rsidRPr="00B57378">
        <w:rPr>
          <w:sz w:val="24"/>
          <w:szCs w:val="24"/>
          <w:lang w:eastAsia="zh-TW"/>
        </w:rPr>
        <w:t>apart from works of law</w:t>
      </w:r>
      <w:r w:rsidR="00F17EA9">
        <w:rPr>
          <w:rFonts w:hint="eastAsia"/>
          <w:sz w:val="24"/>
          <w:szCs w:val="24"/>
          <w:lang w:eastAsia="zh-TW"/>
        </w:rPr>
        <w:t>)</w:t>
      </w:r>
      <w:r w:rsidR="00F17EA9">
        <w:rPr>
          <w:rFonts w:hint="eastAsia"/>
          <w:sz w:val="24"/>
          <w:szCs w:val="24"/>
          <w:lang w:eastAsia="zh-TW"/>
        </w:rPr>
        <w:t>。在羅</w:t>
      </w:r>
      <w:r w:rsidR="00F17EA9">
        <w:rPr>
          <w:rFonts w:hint="eastAsia"/>
          <w:sz w:val="24"/>
          <w:szCs w:val="24"/>
          <w:lang w:eastAsia="zh-TW"/>
        </w:rPr>
        <w:t>3:29-</w:t>
      </w:r>
      <w:r w:rsidR="00783A39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="00F17EA9">
        <w:rPr>
          <w:rFonts w:hint="eastAsia"/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，</w:t>
      </w:r>
      <w:r w:rsidR="00B57378">
        <w:rPr>
          <w:rFonts w:hint="eastAsia"/>
          <w:sz w:val="24"/>
          <w:szCs w:val="24"/>
          <w:lang w:eastAsia="zh-TW"/>
        </w:rPr>
        <w:t>保羅強調，神預備</w:t>
      </w:r>
      <w:proofErr w:type="gramStart"/>
      <w:r w:rsidR="00B57378">
        <w:rPr>
          <w:rFonts w:hint="eastAsia"/>
          <w:sz w:val="24"/>
          <w:szCs w:val="24"/>
          <w:lang w:eastAsia="zh-TW"/>
        </w:rPr>
        <w:t>的救恩</w:t>
      </w:r>
      <w:proofErr w:type="gramEnd"/>
      <w:r w:rsidR="00B57378">
        <w:rPr>
          <w:rFonts w:hint="eastAsia"/>
          <w:sz w:val="24"/>
          <w:szCs w:val="24"/>
          <w:lang w:eastAsia="zh-TW"/>
        </w:rPr>
        <w:t>，是關乎萬民的，不是單單給有律法的猶太人。所以，他延續之前的討論，</w:t>
      </w:r>
      <w:r>
        <w:rPr>
          <w:rFonts w:hint="eastAsia"/>
          <w:sz w:val="24"/>
          <w:szCs w:val="24"/>
          <w:lang w:eastAsia="zh-TW"/>
        </w:rPr>
        <w:t>強調人能稱義是因著信</w:t>
      </w:r>
      <w:r w:rsidR="00F17EA9">
        <w:rPr>
          <w:rFonts w:hint="eastAsia"/>
          <w:sz w:val="24"/>
          <w:szCs w:val="24"/>
          <w:lang w:eastAsia="zh-TW"/>
        </w:rPr>
        <w:t>耶穌</w:t>
      </w:r>
      <w:r>
        <w:rPr>
          <w:rFonts w:hint="eastAsia"/>
          <w:sz w:val="24"/>
          <w:szCs w:val="24"/>
          <w:lang w:eastAsia="zh-TW"/>
        </w:rPr>
        <w:t>，而不是靠律法的工作，因為無人能全守律法。</w:t>
      </w:r>
    </w:p>
    <w:p w:rsidR="00444A2F" w:rsidRDefault="00444A2F" w:rsidP="00AA741D">
      <w:pPr>
        <w:rPr>
          <w:sz w:val="24"/>
          <w:szCs w:val="24"/>
          <w:lang w:eastAsia="zh-TW"/>
        </w:rPr>
      </w:pPr>
    </w:p>
    <w:p w:rsidR="00B57378" w:rsidRDefault="00444A2F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很有意思的，是保羅提到神的身份。神不單是猶太人的神，也是萬民的神。神只有一位，不單關心猶太人的得救，也關心萬民的得救。因此，保羅強調，神拯救人的方法都是一樣：因信耶穌而得救。神</w:t>
      </w:r>
      <w:r w:rsidRPr="00444A2F">
        <w:rPr>
          <w:rFonts w:hint="eastAsia"/>
          <w:sz w:val="24"/>
          <w:szCs w:val="24"/>
          <w:lang w:eastAsia="zh-TW"/>
        </w:rPr>
        <w:t>要因信稱那受割禮的為義，也要因信稱那未受割禮的為義。</w:t>
      </w:r>
      <w:r>
        <w:rPr>
          <w:rFonts w:hint="eastAsia"/>
          <w:sz w:val="24"/>
          <w:szCs w:val="24"/>
          <w:lang w:eastAsia="zh-TW"/>
        </w:rPr>
        <w:t>受割禮和不受割禮的，神都以因信稱義的方法讓信主的人得稱為義。最後，保羅帶出他在第三章另一總結，就是因信稱義的道理，並沒有廢去律法，反而是堅固律法。</w:t>
      </w:r>
    </w:p>
    <w:p w:rsidR="00444A2F" w:rsidRDefault="00444A2F" w:rsidP="00AA741D">
      <w:pPr>
        <w:rPr>
          <w:sz w:val="24"/>
          <w:szCs w:val="24"/>
          <w:lang w:eastAsia="zh-TW"/>
        </w:rPr>
      </w:pPr>
    </w:p>
    <w:p w:rsidR="00444A2F" w:rsidRDefault="00444A2F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「</w:t>
      </w:r>
      <w:r w:rsidR="008F1991">
        <w:rPr>
          <w:rFonts w:hint="eastAsia"/>
          <w:sz w:val="24"/>
          <w:szCs w:val="24"/>
          <w:lang w:eastAsia="zh-TW"/>
        </w:rPr>
        <w:t>走</w:t>
      </w:r>
      <w:r>
        <w:rPr>
          <w:rFonts w:hint="eastAsia"/>
          <w:sz w:val="24"/>
          <w:szCs w:val="24"/>
          <w:lang w:eastAsia="zh-TW"/>
        </w:rPr>
        <w:t>行為</w:t>
      </w:r>
      <w:r w:rsidR="008F1991">
        <w:rPr>
          <w:rFonts w:hint="eastAsia"/>
          <w:sz w:val="24"/>
          <w:szCs w:val="24"/>
          <w:lang w:eastAsia="zh-TW"/>
        </w:rPr>
        <w:t>的路</w:t>
      </w:r>
      <w:r>
        <w:rPr>
          <w:rFonts w:hint="eastAsia"/>
          <w:sz w:val="24"/>
          <w:szCs w:val="24"/>
          <w:lang w:eastAsia="zh-TW"/>
        </w:rPr>
        <w:t>」是危險的，</w:t>
      </w:r>
      <w:r w:rsidR="008F1991">
        <w:rPr>
          <w:rFonts w:hint="eastAsia"/>
          <w:sz w:val="24"/>
          <w:szCs w:val="24"/>
          <w:lang w:eastAsia="zh-TW"/>
        </w:rPr>
        <w:t>是走向滅亡的</w:t>
      </w:r>
      <w:r>
        <w:rPr>
          <w:rFonts w:hint="eastAsia"/>
          <w:sz w:val="24"/>
          <w:szCs w:val="24"/>
          <w:lang w:eastAsia="zh-TW"/>
        </w:rPr>
        <w:t>絕路</w:t>
      </w:r>
      <w:r w:rsidR="008F1991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因為「</w:t>
      </w:r>
      <w:r w:rsidR="008F1991">
        <w:rPr>
          <w:rFonts w:hint="eastAsia"/>
          <w:sz w:val="24"/>
          <w:szCs w:val="24"/>
          <w:lang w:eastAsia="zh-TW"/>
        </w:rPr>
        <w:t>走行為的路</w:t>
      </w:r>
      <w:r>
        <w:rPr>
          <w:rFonts w:hint="eastAsia"/>
          <w:sz w:val="24"/>
          <w:szCs w:val="24"/>
          <w:lang w:eastAsia="zh-TW"/>
        </w:rPr>
        <w:t>」的人，拒絕恩典的路，不肯信靠神</w:t>
      </w:r>
      <w:r w:rsidR="008F1991">
        <w:rPr>
          <w:rFonts w:hint="eastAsia"/>
          <w:sz w:val="24"/>
          <w:szCs w:val="24"/>
          <w:lang w:eastAsia="zh-TW"/>
        </w:rPr>
        <w:t>預備的救主</w:t>
      </w:r>
      <w:r>
        <w:rPr>
          <w:rFonts w:hint="eastAsia"/>
          <w:sz w:val="24"/>
          <w:szCs w:val="24"/>
          <w:lang w:eastAsia="zh-TW"/>
        </w:rPr>
        <w:t>。</w:t>
      </w:r>
      <w:r w:rsidRPr="00444A2F">
        <w:rPr>
          <w:rFonts w:hint="eastAsia"/>
          <w:sz w:val="24"/>
          <w:szCs w:val="24"/>
          <w:lang w:eastAsia="zh-TW"/>
        </w:rPr>
        <w:t>宋尚節</w:t>
      </w:r>
      <w:r>
        <w:rPr>
          <w:rFonts w:hint="eastAsia"/>
          <w:sz w:val="24"/>
          <w:szCs w:val="24"/>
          <w:lang w:eastAsia="zh-TW"/>
        </w:rPr>
        <w:t>說得好</w:t>
      </w:r>
      <w:r w:rsidRPr="00444A2F">
        <w:rPr>
          <w:rFonts w:hint="eastAsia"/>
          <w:sz w:val="24"/>
          <w:szCs w:val="24"/>
          <w:lang w:eastAsia="zh-TW"/>
        </w:rPr>
        <w:t>：「神只能救『罪人』，但不能救『假冒</w:t>
      </w:r>
      <w:r w:rsidR="008F1991">
        <w:rPr>
          <w:rFonts w:hint="eastAsia"/>
          <w:sz w:val="24"/>
          <w:szCs w:val="24"/>
          <w:lang w:eastAsia="zh-TW"/>
        </w:rPr>
        <w:t>為</w:t>
      </w:r>
      <w:r w:rsidRPr="00444A2F">
        <w:rPr>
          <w:rFonts w:hint="eastAsia"/>
          <w:sz w:val="24"/>
          <w:szCs w:val="24"/>
          <w:lang w:eastAsia="zh-TW"/>
        </w:rPr>
        <w:t>善』的人。」</w:t>
      </w:r>
      <w:r w:rsidR="008F1991">
        <w:rPr>
          <w:rFonts w:hint="eastAsia"/>
          <w:sz w:val="24"/>
          <w:szCs w:val="24"/>
          <w:lang w:eastAsia="zh-TW"/>
        </w:rPr>
        <w:t>假冒為善的人自以為有義，就輕看神所預備的救主，拒絕恩典的路，結果最後必落在救恩的門外。所以，保羅重複地攻擊「走行為的路」，因為這路引導人走向滅亡。</w:t>
      </w:r>
    </w:p>
    <w:p w:rsidR="008F1991" w:rsidRDefault="008F1991" w:rsidP="00AA741D">
      <w:pPr>
        <w:rPr>
          <w:sz w:val="24"/>
          <w:szCs w:val="24"/>
          <w:lang w:eastAsia="zh-TW"/>
        </w:rPr>
      </w:pPr>
    </w:p>
    <w:p w:rsidR="008F1991" w:rsidRPr="008F1991" w:rsidRDefault="008F1991" w:rsidP="00AA741D">
      <w:pPr>
        <w:rPr>
          <w:sz w:val="24"/>
          <w:szCs w:val="24"/>
          <w:lang w:eastAsia="zh-TW"/>
        </w:rPr>
      </w:pPr>
      <w:r w:rsidRPr="008F1991">
        <w:rPr>
          <w:rFonts w:hint="eastAsia"/>
          <w:sz w:val="24"/>
          <w:szCs w:val="24"/>
          <w:lang w:eastAsia="zh-TW"/>
        </w:rPr>
        <w:t>因信稱義沒有廢掉律法，因為律法的</w:t>
      </w:r>
      <w:r>
        <w:rPr>
          <w:rFonts w:hint="eastAsia"/>
          <w:sz w:val="24"/>
          <w:szCs w:val="24"/>
          <w:lang w:eastAsia="zh-TW"/>
        </w:rPr>
        <w:t>首要</w:t>
      </w:r>
      <w:r w:rsidRPr="008F1991">
        <w:rPr>
          <w:rFonts w:hint="eastAsia"/>
          <w:sz w:val="24"/>
          <w:szCs w:val="24"/>
          <w:lang w:eastAsia="zh-TW"/>
        </w:rPr>
        <w:t>目的是要讓人知罪。加爾</w:t>
      </w:r>
      <w:proofErr w:type="gramStart"/>
      <w:r w:rsidRPr="008F1991">
        <w:rPr>
          <w:rFonts w:hint="eastAsia"/>
          <w:sz w:val="24"/>
          <w:szCs w:val="24"/>
          <w:lang w:eastAsia="zh-TW"/>
        </w:rPr>
        <w:t>文說得好</w:t>
      </w:r>
      <w:proofErr w:type="gramEnd"/>
      <w:r w:rsidRPr="008F1991">
        <w:rPr>
          <w:rFonts w:hint="eastAsia"/>
          <w:sz w:val="24"/>
          <w:szCs w:val="24"/>
          <w:lang w:eastAsia="zh-TW"/>
        </w:rPr>
        <w:t>：「道德律是</w:t>
      </w:r>
      <w:r w:rsidR="00E80715" w:rsidRPr="00E80715">
        <w:rPr>
          <w:rFonts w:hint="eastAsia"/>
          <w:sz w:val="24"/>
          <w:szCs w:val="24"/>
          <w:lang w:eastAsia="zh-TW"/>
        </w:rPr>
        <w:t>藉</w:t>
      </w:r>
      <w:r w:rsidRPr="008F1991">
        <w:rPr>
          <w:rFonts w:hint="eastAsia"/>
          <w:sz w:val="24"/>
          <w:szCs w:val="24"/>
          <w:lang w:eastAsia="zh-TW"/>
        </w:rPr>
        <w:t>著相信基督而得堅固，因為道德律之頒</w:t>
      </w:r>
      <w:proofErr w:type="gramStart"/>
      <w:r w:rsidRPr="008F1991">
        <w:rPr>
          <w:rFonts w:hint="eastAsia"/>
          <w:sz w:val="24"/>
          <w:szCs w:val="24"/>
          <w:lang w:eastAsia="zh-TW"/>
        </w:rPr>
        <w:t>佈</w:t>
      </w:r>
      <w:proofErr w:type="gramEnd"/>
      <w:r w:rsidRPr="008F1991">
        <w:rPr>
          <w:rFonts w:hint="eastAsia"/>
          <w:sz w:val="24"/>
          <w:szCs w:val="24"/>
          <w:lang w:eastAsia="zh-TW"/>
        </w:rPr>
        <w:t>乃為叫</w:t>
      </w:r>
      <w:proofErr w:type="gramStart"/>
      <w:r w:rsidRPr="008F1991">
        <w:rPr>
          <w:rFonts w:hint="eastAsia"/>
          <w:sz w:val="24"/>
          <w:szCs w:val="24"/>
          <w:lang w:eastAsia="zh-TW"/>
        </w:rPr>
        <w:t>人知罪</w:t>
      </w:r>
      <w:proofErr w:type="gramEnd"/>
      <w:r w:rsidRPr="008F1991">
        <w:rPr>
          <w:rFonts w:hint="eastAsia"/>
          <w:sz w:val="24"/>
          <w:szCs w:val="24"/>
          <w:lang w:eastAsia="zh-TW"/>
        </w:rPr>
        <w:t>，引領人來到基督面前，若沒有基督，律法就不得以成全，所要求的也歸於徒然，除了刺激人的貪</w:t>
      </w:r>
      <w:r w:rsidR="00E80715" w:rsidRPr="00E80715">
        <w:rPr>
          <w:rFonts w:hint="eastAsia"/>
          <w:sz w:val="24"/>
          <w:szCs w:val="24"/>
          <w:lang w:eastAsia="zh-TW"/>
        </w:rPr>
        <w:t>慾</w:t>
      </w:r>
      <w:r w:rsidRPr="008F1991">
        <w:rPr>
          <w:rFonts w:hint="eastAsia"/>
          <w:sz w:val="24"/>
          <w:szCs w:val="24"/>
          <w:lang w:eastAsia="zh-TW"/>
        </w:rPr>
        <w:t>外，別無成就，至終增加人的定罪。」</w:t>
      </w:r>
      <w:r>
        <w:rPr>
          <w:rFonts w:hint="eastAsia"/>
          <w:sz w:val="24"/>
          <w:szCs w:val="24"/>
          <w:lang w:eastAsia="zh-TW"/>
        </w:rPr>
        <w:t>律法是要指向耶穌的福音！所以，福音沒有否定律法，而是堅固了律法！</w:t>
      </w:r>
    </w:p>
    <w:p w:rsidR="00444A2F" w:rsidRPr="008F1991" w:rsidRDefault="00444A2F" w:rsidP="00AA741D">
      <w:pPr>
        <w:rPr>
          <w:sz w:val="24"/>
          <w:szCs w:val="24"/>
          <w:lang w:eastAsia="zh-TW"/>
        </w:rPr>
      </w:pPr>
    </w:p>
    <w:p w:rsidR="008F1991" w:rsidRDefault="008F1991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基督徒所信的神，不是外族的神，而是萬民的真神，創造天地的真神</w:t>
      </w:r>
      <w:r w:rsidR="00F17EA9">
        <w:rPr>
          <w:rFonts w:hint="eastAsia"/>
          <w:sz w:val="24"/>
          <w:szCs w:val="24"/>
          <w:lang w:eastAsia="zh-TW"/>
        </w:rPr>
        <w:t>。當宣教士早期在中國傳道時，有人帶著誤會和排斥說：「多一個基督徒，就少一個中國人！」這講法是錯誤的！猶太的神，掌管中國的真神，基督徒敬拜的真神，是同一位神！祂是拯救萬民的神，是要引領萬民歸家的真神！「多一個基督徒，就多一個深愛中國同胞的人！」</w:t>
      </w:r>
    </w:p>
    <w:p w:rsidR="008F1991" w:rsidRPr="00F17EA9" w:rsidRDefault="008F1991" w:rsidP="00AA741D">
      <w:pPr>
        <w:rPr>
          <w:sz w:val="24"/>
          <w:szCs w:val="24"/>
          <w:lang w:eastAsia="zh-TW"/>
        </w:rPr>
      </w:pPr>
    </w:p>
    <w:p w:rsidR="00F17EA9" w:rsidRPr="00741A60" w:rsidRDefault="00F17EA9" w:rsidP="00F17EA9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F17EA9" w:rsidRDefault="00F17EA9" w:rsidP="00F17EA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因信稱義是關乎哪一個民族呢？是關乎萬民嗎？我們的福音努力也是關乎萬民嗎？</w:t>
      </w:r>
    </w:p>
    <w:p w:rsidR="00F17EA9" w:rsidRDefault="00F17EA9" w:rsidP="00F17EA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基督徒的神是掌管天地的真神嗎？</w:t>
      </w:r>
      <w:r w:rsidR="001A2A5F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基督徒應該更愛同胞，更積極向同胞傳福音嗎？</w:t>
      </w:r>
    </w:p>
    <w:p w:rsidR="00861567" w:rsidRDefault="0086156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E77D25" w:rsidRPr="00D4485D" w:rsidRDefault="00E77D25" w:rsidP="00E77D25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第13日</w:t>
      </w:r>
    </w:p>
    <w:p w:rsidR="005C1647" w:rsidRPr="00460068" w:rsidRDefault="002F5396" w:rsidP="005C164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亞伯拉罕</w:t>
      </w:r>
      <w:proofErr w:type="gramStart"/>
      <w:r>
        <w:rPr>
          <w:rFonts w:hint="eastAsia"/>
          <w:sz w:val="24"/>
          <w:szCs w:val="24"/>
          <w:lang w:eastAsia="zh-TW"/>
        </w:rPr>
        <w:t>也靠因信</w:t>
      </w:r>
      <w:proofErr w:type="gramEnd"/>
      <w:r>
        <w:rPr>
          <w:rFonts w:hint="eastAsia"/>
          <w:sz w:val="24"/>
          <w:szCs w:val="24"/>
          <w:lang w:eastAsia="zh-TW"/>
        </w:rPr>
        <w:t>稱義！</w:t>
      </w:r>
      <w:r w:rsidR="00DD24C1">
        <w:rPr>
          <w:rFonts w:hint="eastAsia"/>
          <w:sz w:val="24"/>
          <w:szCs w:val="24"/>
          <w:lang w:eastAsia="zh-TW"/>
        </w:rPr>
        <w:t>無人能「靠</w:t>
      </w:r>
      <w:r w:rsidR="00E21B1A">
        <w:rPr>
          <w:rFonts w:hint="eastAsia"/>
          <w:sz w:val="24"/>
          <w:szCs w:val="24"/>
          <w:lang w:eastAsia="zh-TW"/>
        </w:rPr>
        <w:t>行為</w:t>
      </w:r>
      <w:r w:rsidR="00DD24C1">
        <w:rPr>
          <w:rFonts w:hint="eastAsia"/>
          <w:sz w:val="24"/>
          <w:szCs w:val="24"/>
          <w:lang w:eastAsia="zh-TW"/>
        </w:rPr>
        <w:t>」、「靠肉體」</w:t>
      </w:r>
      <w:r w:rsidR="00E21B1A">
        <w:rPr>
          <w:rFonts w:hint="eastAsia"/>
          <w:sz w:val="24"/>
          <w:szCs w:val="24"/>
          <w:lang w:eastAsia="zh-TW"/>
        </w:rPr>
        <w:t>稱義呢！</w:t>
      </w:r>
    </w:p>
    <w:p w:rsidR="005C1647" w:rsidRPr="00460068" w:rsidRDefault="005C1647" w:rsidP="005C1647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5C1647" w:rsidRDefault="00DD24C1" w:rsidP="005C164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</w:t>
      </w:r>
      <w:r w:rsidR="005C1647" w:rsidRPr="00460068">
        <w:rPr>
          <w:rFonts w:hint="eastAsia"/>
          <w:sz w:val="24"/>
          <w:szCs w:val="24"/>
          <w:lang w:eastAsia="zh-TW"/>
        </w:rPr>
        <w:t>書</w:t>
      </w:r>
      <w:r w:rsidR="005C1647">
        <w:rPr>
          <w:rFonts w:hint="eastAsia"/>
          <w:sz w:val="24"/>
          <w:szCs w:val="24"/>
          <w:lang w:eastAsia="zh-TW"/>
        </w:rPr>
        <w:t>四</w:t>
      </w:r>
      <w:r w:rsidR="005C1647">
        <w:rPr>
          <w:rFonts w:hint="eastAsia"/>
          <w:sz w:val="24"/>
          <w:szCs w:val="24"/>
          <w:lang w:eastAsia="zh-TW"/>
        </w:rPr>
        <w:t>1-</w:t>
      </w:r>
      <w:r>
        <w:rPr>
          <w:rFonts w:hint="eastAsia"/>
          <w:sz w:val="24"/>
          <w:szCs w:val="24"/>
          <w:lang w:eastAsia="zh-TW"/>
        </w:rPr>
        <w:t>2</w:t>
      </w:r>
    </w:p>
    <w:p w:rsidR="005C1647" w:rsidRDefault="005C1647" w:rsidP="00AA741D">
      <w:pPr>
        <w:rPr>
          <w:sz w:val="24"/>
          <w:szCs w:val="24"/>
          <w:lang w:eastAsia="zh-TW"/>
        </w:rPr>
      </w:pPr>
    </w:p>
    <w:p w:rsidR="005C1647" w:rsidRPr="005C1647" w:rsidRDefault="005C1647" w:rsidP="005C164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C1647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4:1 如此說來，我們的祖宗亞伯拉罕憑著肉體得了甚麼呢？</w:t>
      </w:r>
    </w:p>
    <w:p w:rsidR="005C1647" w:rsidRPr="005C1647" w:rsidRDefault="005C1647" w:rsidP="005C164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C1647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4:2 倘若亞伯拉罕是因行為稱義，就有可誇的；只是在神面前並無可誇。</w:t>
      </w:r>
    </w:p>
    <w:p w:rsidR="005C1647" w:rsidRPr="00AA741D" w:rsidRDefault="005C1647" w:rsidP="005C1647">
      <w:pPr>
        <w:rPr>
          <w:sz w:val="24"/>
          <w:szCs w:val="24"/>
          <w:lang w:eastAsia="zh-TW"/>
        </w:rPr>
      </w:pPr>
    </w:p>
    <w:p w:rsidR="00AA741D" w:rsidRPr="00AA741D" w:rsidRDefault="00E77D25" w:rsidP="002F539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很多人抗拒「</w:t>
      </w:r>
      <w:r w:rsidR="002F5396">
        <w:rPr>
          <w:rFonts w:hint="eastAsia"/>
          <w:sz w:val="24"/>
          <w:szCs w:val="24"/>
          <w:lang w:eastAsia="zh-TW"/>
        </w:rPr>
        <w:t>因信稱義</w:t>
      </w:r>
      <w:r>
        <w:rPr>
          <w:rFonts w:hint="eastAsia"/>
          <w:sz w:val="24"/>
          <w:szCs w:val="24"/>
          <w:lang w:eastAsia="zh-TW"/>
        </w:rPr>
        <w:t>」</w:t>
      </w:r>
      <w:r w:rsidR="002F5396">
        <w:rPr>
          <w:rFonts w:hint="eastAsia"/>
          <w:sz w:val="24"/>
          <w:szCs w:val="24"/>
          <w:lang w:eastAsia="zh-TW"/>
        </w:rPr>
        <w:t>的</w:t>
      </w:r>
      <w:r>
        <w:rPr>
          <w:rFonts w:hint="eastAsia"/>
          <w:sz w:val="24"/>
          <w:szCs w:val="24"/>
          <w:lang w:eastAsia="zh-TW"/>
        </w:rPr>
        <w:t>真理，猶太人更是如此</w:t>
      </w:r>
      <w:r w:rsidR="002F5396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保羅就進一步用亞伯拉罕的例子去印證「因信稱義」的真理。</w:t>
      </w:r>
      <w:r w:rsidRPr="00AA741D">
        <w:rPr>
          <w:rFonts w:hint="eastAsia"/>
          <w:sz w:val="24"/>
          <w:szCs w:val="24"/>
          <w:lang w:eastAsia="zh-TW"/>
        </w:rPr>
        <w:t>整章羅馬書第四章都是談及亞伯拉罕這重要</w:t>
      </w:r>
      <w:r>
        <w:rPr>
          <w:rFonts w:hint="eastAsia"/>
          <w:sz w:val="24"/>
          <w:szCs w:val="24"/>
          <w:lang w:eastAsia="zh-TW"/>
        </w:rPr>
        <w:t>的</w:t>
      </w:r>
      <w:r w:rsidRPr="00AA741D">
        <w:rPr>
          <w:rFonts w:hint="eastAsia"/>
          <w:sz w:val="24"/>
          <w:szCs w:val="24"/>
          <w:lang w:eastAsia="zh-TW"/>
        </w:rPr>
        <w:t>例證，當中也略略引用大衛的言論。加爾文指出：「保羅以例證來堅固他的辯論，而且他的證據也是非常有力的範例。」亞伯拉罕被稱為信心之父，</w:t>
      </w:r>
      <w:r>
        <w:rPr>
          <w:rFonts w:hint="eastAsia"/>
          <w:sz w:val="24"/>
          <w:szCs w:val="24"/>
          <w:lang w:eastAsia="zh-TW"/>
        </w:rPr>
        <w:t>猶太人</w:t>
      </w:r>
      <w:r w:rsidRPr="00AA741D">
        <w:rPr>
          <w:rFonts w:hint="eastAsia"/>
          <w:sz w:val="24"/>
          <w:szCs w:val="24"/>
          <w:lang w:eastAsia="zh-TW"/>
        </w:rPr>
        <w:t>自誇自己為亞伯拉罕的子孫，</w:t>
      </w:r>
      <w:r>
        <w:rPr>
          <w:rFonts w:hint="eastAsia"/>
          <w:sz w:val="24"/>
          <w:szCs w:val="24"/>
          <w:lang w:eastAsia="zh-TW"/>
        </w:rPr>
        <w:t>願意效法亞伯拉罕，</w:t>
      </w:r>
      <w:r w:rsidRPr="00AA741D">
        <w:rPr>
          <w:rFonts w:hint="eastAsia"/>
          <w:sz w:val="24"/>
          <w:szCs w:val="24"/>
          <w:lang w:eastAsia="zh-TW"/>
        </w:rPr>
        <w:t>但保羅卻有力指出，</w:t>
      </w:r>
      <w:r>
        <w:rPr>
          <w:rFonts w:hint="eastAsia"/>
          <w:sz w:val="24"/>
          <w:szCs w:val="24"/>
          <w:lang w:eastAsia="zh-TW"/>
        </w:rPr>
        <w:t>亞伯拉罕也是走因信稱義的路。若猶太人拒絕因信稱義的路，就是</w:t>
      </w:r>
      <w:r w:rsidR="00DD24C1">
        <w:rPr>
          <w:rFonts w:hint="eastAsia"/>
          <w:sz w:val="24"/>
          <w:szCs w:val="24"/>
          <w:lang w:eastAsia="zh-TW"/>
        </w:rPr>
        <w:t>拒絕亞伯拉罕的路，就是否定亞伯拉罕。</w:t>
      </w:r>
      <w:r w:rsidRPr="00AA741D">
        <w:rPr>
          <w:rFonts w:hint="eastAsia"/>
          <w:sz w:val="24"/>
          <w:szCs w:val="24"/>
          <w:lang w:eastAsia="zh-TW"/>
        </w:rPr>
        <w:t>亞伯拉罕這榜樣讓那些以</w:t>
      </w:r>
      <w:r w:rsidR="00E67D4A">
        <w:rPr>
          <w:rFonts w:hint="eastAsia"/>
          <w:sz w:val="24"/>
          <w:szCs w:val="24"/>
          <w:lang w:eastAsia="zh-TW"/>
        </w:rPr>
        <w:t>「</w:t>
      </w:r>
      <w:r w:rsidRPr="00AA741D">
        <w:rPr>
          <w:rFonts w:hint="eastAsia"/>
          <w:sz w:val="24"/>
          <w:szCs w:val="24"/>
          <w:lang w:eastAsia="zh-TW"/>
        </w:rPr>
        <w:t>行為</w:t>
      </w:r>
      <w:r w:rsidR="00DD24C1">
        <w:rPr>
          <w:rFonts w:hint="eastAsia"/>
          <w:sz w:val="24"/>
          <w:szCs w:val="24"/>
          <w:lang w:eastAsia="zh-TW"/>
        </w:rPr>
        <w:t>、律法或</w:t>
      </w:r>
      <w:r w:rsidR="00E67D4A">
        <w:rPr>
          <w:rFonts w:hint="eastAsia"/>
          <w:sz w:val="24"/>
          <w:szCs w:val="24"/>
          <w:lang w:eastAsia="zh-TW"/>
        </w:rPr>
        <w:t>割禮」</w:t>
      </w:r>
      <w:r w:rsidRPr="00AA741D">
        <w:rPr>
          <w:rFonts w:hint="eastAsia"/>
          <w:sz w:val="24"/>
          <w:szCs w:val="24"/>
          <w:lang w:eastAsia="zh-TW"/>
        </w:rPr>
        <w:t>自誇的</w:t>
      </w:r>
      <w:r w:rsidR="00DD24C1">
        <w:rPr>
          <w:rFonts w:hint="eastAsia"/>
          <w:sz w:val="24"/>
          <w:szCs w:val="24"/>
          <w:lang w:eastAsia="zh-TW"/>
        </w:rPr>
        <w:t>猶太人</w:t>
      </w:r>
      <w:r w:rsidRPr="00AA741D">
        <w:rPr>
          <w:rFonts w:hint="eastAsia"/>
          <w:sz w:val="24"/>
          <w:szCs w:val="24"/>
          <w:lang w:eastAsia="zh-TW"/>
        </w:rPr>
        <w:t>無地自容，啞口無言！藉著亞伯拉罕這寶貴的例子，基督徒</w:t>
      </w:r>
      <w:r w:rsidR="00E67D4A">
        <w:rPr>
          <w:rFonts w:hint="eastAsia"/>
          <w:sz w:val="24"/>
          <w:szCs w:val="24"/>
          <w:lang w:eastAsia="zh-TW"/>
        </w:rPr>
        <w:t>要</w:t>
      </w:r>
      <w:r w:rsidR="00DD24C1">
        <w:rPr>
          <w:rFonts w:hint="eastAsia"/>
          <w:sz w:val="24"/>
          <w:szCs w:val="24"/>
          <w:lang w:eastAsia="zh-TW"/>
        </w:rPr>
        <w:t>知道</w:t>
      </w:r>
      <w:r w:rsidR="00E67D4A">
        <w:rPr>
          <w:rFonts w:hint="eastAsia"/>
          <w:sz w:val="24"/>
          <w:szCs w:val="24"/>
          <w:lang w:eastAsia="zh-TW"/>
        </w:rPr>
        <w:t>：</w:t>
      </w:r>
      <w:r w:rsidR="00DD24C1">
        <w:rPr>
          <w:rFonts w:hint="eastAsia"/>
          <w:sz w:val="24"/>
          <w:szCs w:val="24"/>
          <w:lang w:eastAsia="zh-TW"/>
        </w:rPr>
        <w:t>從舊約到新約，蒙恩的路都是因信稱義的路。因信稱義的人</w:t>
      </w:r>
      <w:r w:rsidR="00E67D4A">
        <w:rPr>
          <w:rFonts w:hint="eastAsia"/>
          <w:sz w:val="24"/>
          <w:szCs w:val="24"/>
          <w:lang w:eastAsia="zh-TW"/>
        </w:rPr>
        <w:t>才是真正領受亞伯拉罕之約的人。</w:t>
      </w:r>
    </w:p>
    <w:p w:rsidR="00AA741D" w:rsidRPr="00AA741D" w:rsidRDefault="00AA741D" w:rsidP="00AA741D">
      <w:pPr>
        <w:rPr>
          <w:sz w:val="24"/>
          <w:szCs w:val="24"/>
          <w:lang w:eastAsia="zh-TW"/>
        </w:rPr>
      </w:pPr>
    </w:p>
    <w:p w:rsidR="00DD24C1" w:rsidRDefault="00AA741D" w:rsidP="00AA741D">
      <w:pPr>
        <w:rPr>
          <w:sz w:val="24"/>
          <w:szCs w:val="24"/>
          <w:lang w:eastAsia="zh-TW"/>
        </w:rPr>
      </w:pPr>
      <w:r w:rsidRPr="00AA741D">
        <w:rPr>
          <w:rFonts w:hint="eastAsia"/>
          <w:sz w:val="24"/>
          <w:szCs w:val="24"/>
          <w:lang w:eastAsia="zh-TW"/>
        </w:rPr>
        <w:t>保羅一開始就說：「我們的祖宗亞伯拉罕，憑著肉體</w:t>
      </w:r>
      <w:r w:rsidR="00DD24C1">
        <w:rPr>
          <w:rFonts w:hint="eastAsia"/>
          <w:sz w:val="24"/>
          <w:szCs w:val="24"/>
          <w:lang w:eastAsia="zh-TW"/>
        </w:rPr>
        <w:t>『</w:t>
      </w:r>
      <w:r w:rsidRPr="00AA741D">
        <w:rPr>
          <w:rFonts w:hint="eastAsia"/>
          <w:sz w:val="24"/>
          <w:szCs w:val="24"/>
          <w:lang w:eastAsia="zh-TW"/>
        </w:rPr>
        <w:t>得了</w:t>
      </w:r>
      <w:r w:rsidR="00DD24C1">
        <w:rPr>
          <w:rFonts w:hint="eastAsia"/>
          <w:sz w:val="24"/>
          <w:szCs w:val="24"/>
          <w:lang w:eastAsia="zh-TW"/>
        </w:rPr>
        <w:t>』</w:t>
      </w:r>
      <w:r w:rsidRPr="00AA741D">
        <w:rPr>
          <w:rFonts w:hint="eastAsia"/>
          <w:sz w:val="24"/>
          <w:szCs w:val="24"/>
          <w:lang w:eastAsia="zh-TW"/>
        </w:rPr>
        <w:t>(find)</w:t>
      </w:r>
      <w:r w:rsidRPr="00AA741D">
        <w:rPr>
          <w:rFonts w:hint="eastAsia"/>
          <w:sz w:val="24"/>
          <w:szCs w:val="24"/>
          <w:lang w:eastAsia="zh-TW"/>
        </w:rPr>
        <w:t>甚麼呢？」「得了」</w:t>
      </w:r>
      <w:r w:rsidRPr="00AA741D">
        <w:rPr>
          <w:rFonts w:hint="eastAsia"/>
          <w:sz w:val="24"/>
          <w:szCs w:val="24"/>
          <w:lang w:eastAsia="zh-TW"/>
        </w:rPr>
        <w:t xml:space="preserve">(heurisko) </w:t>
      </w:r>
      <w:r w:rsidR="00E67D4A">
        <w:rPr>
          <w:rFonts w:hint="eastAsia"/>
          <w:sz w:val="24"/>
          <w:szCs w:val="24"/>
          <w:lang w:eastAsia="zh-TW"/>
        </w:rPr>
        <w:t>這希臘字有</w:t>
      </w:r>
      <w:r w:rsidRPr="00AA741D">
        <w:rPr>
          <w:rFonts w:hint="eastAsia"/>
          <w:sz w:val="24"/>
          <w:szCs w:val="24"/>
          <w:lang w:eastAsia="zh-TW"/>
        </w:rPr>
        <w:t>「找</w:t>
      </w:r>
      <w:r w:rsidR="00DD24C1">
        <w:rPr>
          <w:rFonts w:hint="eastAsia"/>
          <w:sz w:val="24"/>
          <w:szCs w:val="24"/>
          <w:lang w:eastAsia="zh-TW"/>
        </w:rPr>
        <w:t>到</w:t>
      </w:r>
      <w:r w:rsidRPr="00AA741D">
        <w:rPr>
          <w:rFonts w:hint="eastAsia"/>
          <w:sz w:val="24"/>
          <w:szCs w:val="24"/>
          <w:lang w:eastAsia="zh-TW"/>
        </w:rPr>
        <w:t>」</w:t>
      </w:r>
      <w:r w:rsidR="00E67D4A">
        <w:rPr>
          <w:rFonts w:hint="eastAsia"/>
          <w:sz w:val="24"/>
          <w:szCs w:val="24"/>
          <w:lang w:eastAsia="zh-TW"/>
        </w:rPr>
        <w:t>(find)</w:t>
      </w:r>
      <w:r w:rsidRPr="00AA741D">
        <w:rPr>
          <w:rFonts w:hint="eastAsia"/>
          <w:sz w:val="24"/>
          <w:szCs w:val="24"/>
          <w:lang w:eastAsia="zh-TW"/>
        </w:rPr>
        <w:t>的含義</w:t>
      </w:r>
      <w:r w:rsidR="00DD24C1">
        <w:rPr>
          <w:rFonts w:hint="eastAsia"/>
          <w:sz w:val="24"/>
          <w:szCs w:val="24"/>
          <w:lang w:eastAsia="zh-TW"/>
        </w:rPr>
        <w:t>。耶穌曾教導我們：「</w:t>
      </w:r>
      <w:r w:rsidR="00DD24C1" w:rsidRPr="00DD24C1">
        <w:rPr>
          <w:rFonts w:hint="eastAsia"/>
          <w:sz w:val="24"/>
          <w:szCs w:val="24"/>
          <w:lang w:eastAsia="zh-TW"/>
        </w:rPr>
        <w:t>尋找，就</w:t>
      </w:r>
      <w:r w:rsidR="00DD24C1">
        <w:rPr>
          <w:rFonts w:hint="eastAsia"/>
          <w:sz w:val="24"/>
          <w:szCs w:val="24"/>
          <w:lang w:eastAsia="zh-TW"/>
        </w:rPr>
        <w:t>『</w:t>
      </w:r>
      <w:r w:rsidR="00DD24C1" w:rsidRPr="00DD24C1">
        <w:rPr>
          <w:rFonts w:hint="eastAsia"/>
          <w:sz w:val="24"/>
          <w:szCs w:val="24"/>
          <w:lang w:eastAsia="zh-TW"/>
        </w:rPr>
        <w:t>尋見</w:t>
      </w:r>
      <w:r w:rsidR="00DD24C1">
        <w:rPr>
          <w:rFonts w:hint="eastAsia"/>
          <w:sz w:val="24"/>
          <w:szCs w:val="24"/>
          <w:lang w:eastAsia="zh-TW"/>
        </w:rPr>
        <w:t>』</w:t>
      </w:r>
      <w:r w:rsidR="00DD24C1" w:rsidRPr="00DD24C1">
        <w:rPr>
          <w:rFonts w:hint="eastAsia"/>
          <w:sz w:val="24"/>
          <w:szCs w:val="24"/>
          <w:lang w:eastAsia="zh-TW"/>
        </w:rPr>
        <w:t>；叩門，就給你們開門。</w:t>
      </w:r>
      <w:r w:rsidR="00DD24C1">
        <w:rPr>
          <w:rFonts w:hint="eastAsia"/>
          <w:sz w:val="24"/>
          <w:szCs w:val="24"/>
          <w:lang w:eastAsia="zh-TW"/>
        </w:rPr>
        <w:t>」</w:t>
      </w:r>
      <w:r w:rsidRPr="00AA741D">
        <w:rPr>
          <w:rFonts w:hint="eastAsia"/>
          <w:sz w:val="24"/>
          <w:szCs w:val="24"/>
          <w:lang w:eastAsia="zh-TW"/>
        </w:rPr>
        <w:t>（太</w:t>
      </w:r>
      <w:r w:rsidRPr="00AA741D">
        <w:rPr>
          <w:rFonts w:hint="eastAsia"/>
          <w:sz w:val="24"/>
          <w:szCs w:val="24"/>
          <w:lang w:eastAsia="zh-TW"/>
        </w:rPr>
        <w:t>7:7</w:t>
      </w:r>
      <w:r w:rsidRPr="00AA741D">
        <w:rPr>
          <w:rFonts w:hint="eastAsia"/>
          <w:sz w:val="24"/>
          <w:szCs w:val="24"/>
          <w:lang w:eastAsia="zh-TW"/>
        </w:rPr>
        <w:t>）</w:t>
      </w:r>
      <w:r w:rsidR="00E67D4A">
        <w:rPr>
          <w:rFonts w:hint="eastAsia"/>
          <w:sz w:val="24"/>
          <w:szCs w:val="24"/>
          <w:lang w:eastAsia="zh-TW"/>
        </w:rPr>
        <w:t>。但</w:t>
      </w:r>
      <w:r w:rsidRPr="00AA741D">
        <w:rPr>
          <w:rFonts w:hint="eastAsia"/>
          <w:sz w:val="24"/>
          <w:szCs w:val="24"/>
          <w:lang w:eastAsia="zh-TW"/>
        </w:rPr>
        <w:t>「找</w:t>
      </w:r>
      <w:r w:rsidR="00E67D4A">
        <w:rPr>
          <w:rFonts w:hint="eastAsia"/>
          <w:sz w:val="24"/>
          <w:szCs w:val="24"/>
          <w:lang w:eastAsia="zh-TW"/>
        </w:rPr>
        <w:t>到</w:t>
      </w:r>
      <w:r w:rsidRPr="00AA741D">
        <w:rPr>
          <w:rFonts w:hint="eastAsia"/>
          <w:sz w:val="24"/>
          <w:szCs w:val="24"/>
          <w:lang w:eastAsia="zh-TW"/>
        </w:rPr>
        <w:t>」</w:t>
      </w:r>
      <w:r w:rsidR="00DD24C1">
        <w:rPr>
          <w:rFonts w:hint="eastAsia"/>
          <w:sz w:val="24"/>
          <w:szCs w:val="24"/>
          <w:lang w:eastAsia="zh-TW"/>
        </w:rPr>
        <w:t>引到永生的</w:t>
      </w:r>
      <w:r w:rsidRPr="00AA741D">
        <w:rPr>
          <w:rFonts w:hint="eastAsia"/>
          <w:sz w:val="24"/>
          <w:szCs w:val="24"/>
          <w:lang w:eastAsia="zh-TW"/>
        </w:rPr>
        <w:t>窄</w:t>
      </w:r>
      <w:r w:rsidR="00DD24C1">
        <w:rPr>
          <w:rFonts w:hint="eastAsia"/>
          <w:sz w:val="24"/>
          <w:szCs w:val="24"/>
          <w:lang w:eastAsia="zh-TW"/>
        </w:rPr>
        <w:t>門</w:t>
      </w:r>
      <w:r w:rsidRPr="00AA741D">
        <w:rPr>
          <w:rFonts w:hint="eastAsia"/>
          <w:sz w:val="24"/>
          <w:szCs w:val="24"/>
          <w:lang w:eastAsia="zh-TW"/>
        </w:rPr>
        <w:t>的人</w:t>
      </w:r>
      <w:r w:rsidR="00DD24C1">
        <w:rPr>
          <w:rFonts w:hint="eastAsia"/>
          <w:sz w:val="24"/>
          <w:szCs w:val="24"/>
          <w:lang w:eastAsia="zh-TW"/>
        </w:rPr>
        <w:t>是</w:t>
      </w:r>
      <w:r w:rsidRPr="00AA741D">
        <w:rPr>
          <w:rFonts w:hint="eastAsia"/>
          <w:sz w:val="24"/>
          <w:szCs w:val="24"/>
          <w:lang w:eastAsia="zh-TW"/>
        </w:rPr>
        <w:t>少</w:t>
      </w:r>
      <w:r w:rsidR="00DD24C1">
        <w:rPr>
          <w:rFonts w:hint="eastAsia"/>
          <w:sz w:val="24"/>
          <w:szCs w:val="24"/>
          <w:lang w:eastAsia="zh-TW"/>
        </w:rPr>
        <w:t>的</w:t>
      </w:r>
      <w:r w:rsidRPr="00AA741D">
        <w:rPr>
          <w:rFonts w:hint="eastAsia"/>
          <w:sz w:val="24"/>
          <w:szCs w:val="24"/>
          <w:lang w:eastAsia="zh-TW"/>
        </w:rPr>
        <w:t>（太</w:t>
      </w:r>
      <w:r w:rsidRPr="00AA741D">
        <w:rPr>
          <w:rFonts w:hint="eastAsia"/>
          <w:sz w:val="24"/>
          <w:szCs w:val="24"/>
          <w:lang w:eastAsia="zh-TW"/>
        </w:rPr>
        <w:t>7:14</w:t>
      </w:r>
      <w:r w:rsidRPr="00AA741D">
        <w:rPr>
          <w:rFonts w:hint="eastAsia"/>
          <w:sz w:val="24"/>
          <w:szCs w:val="24"/>
          <w:lang w:eastAsia="zh-TW"/>
        </w:rPr>
        <w:t>）。</w:t>
      </w:r>
    </w:p>
    <w:p w:rsidR="00DD24C1" w:rsidRDefault="00DD24C1" w:rsidP="00AA741D">
      <w:pPr>
        <w:rPr>
          <w:sz w:val="24"/>
          <w:szCs w:val="24"/>
          <w:lang w:eastAsia="zh-TW"/>
        </w:rPr>
      </w:pPr>
    </w:p>
    <w:p w:rsidR="00AA741D" w:rsidRPr="00AA741D" w:rsidRDefault="00DD24C1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</w:t>
      </w:r>
      <w:r w:rsidR="00E67D4A">
        <w:rPr>
          <w:rFonts w:hint="eastAsia"/>
          <w:sz w:val="24"/>
          <w:szCs w:val="24"/>
          <w:lang w:eastAsia="zh-TW"/>
        </w:rPr>
        <w:t>也</w:t>
      </w:r>
      <w:r>
        <w:rPr>
          <w:rFonts w:hint="eastAsia"/>
          <w:sz w:val="24"/>
          <w:szCs w:val="24"/>
          <w:lang w:eastAsia="zh-TW"/>
        </w:rPr>
        <w:t>引進了一個</w:t>
      </w:r>
      <w:r w:rsidR="00AA741D" w:rsidRPr="00AA741D">
        <w:rPr>
          <w:rFonts w:hint="eastAsia"/>
          <w:sz w:val="24"/>
          <w:szCs w:val="24"/>
          <w:lang w:eastAsia="zh-TW"/>
        </w:rPr>
        <w:t>他很喜歡的</w:t>
      </w:r>
      <w:r>
        <w:rPr>
          <w:rFonts w:hint="eastAsia"/>
          <w:sz w:val="24"/>
          <w:szCs w:val="24"/>
          <w:lang w:eastAsia="zh-TW"/>
        </w:rPr>
        <w:t>組合詞，就是</w:t>
      </w:r>
      <w:r w:rsidR="00AA741D" w:rsidRPr="00AA741D">
        <w:rPr>
          <w:rFonts w:hint="eastAsia"/>
          <w:sz w:val="24"/>
          <w:szCs w:val="24"/>
          <w:lang w:eastAsia="zh-TW"/>
        </w:rPr>
        <w:t>「憑著肉體」</w:t>
      </w:r>
      <w:r>
        <w:rPr>
          <w:rFonts w:hint="eastAsia"/>
          <w:sz w:val="24"/>
          <w:szCs w:val="24"/>
          <w:lang w:eastAsia="zh-TW"/>
        </w:rPr>
        <w:t>。這組合詞的希臘文讀音是</w:t>
      </w:r>
      <w:r w:rsidR="00AA741D" w:rsidRPr="00AA741D">
        <w:rPr>
          <w:rFonts w:hint="eastAsia"/>
          <w:sz w:val="24"/>
          <w:szCs w:val="24"/>
          <w:lang w:eastAsia="zh-TW"/>
        </w:rPr>
        <w:t>kata sarka</w:t>
      </w:r>
      <w:r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Kata</w:t>
      </w:r>
      <w:r>
        <w:rPr>
          <w:rFonts w:hint="eastAsia"/>
          <w:sz w:val="24"/>
          <w:szCs w:val="24"/>
          <w:lang w:eastAsia="zh-TW"/>
        </w:rPr>
        <w:t>可翻譯為「按照」，</w:t>
      </w:r>
      <w:r>
        <w:rPr>
          <w:rFonts w:hint="eastAsia"/>
          <w:sz w:val="24"/>
          <w:szCs w:val="24"/>
          <w:lang w:eastAsia="zh-TW"/>
        </w:rPr>
        <w:t>sarka</w:t>
      </w:r>
      <w:r>
        <w:rPr>
          <w:rFonts w:hint="eastAsia"/>
          <w:sz w:val="24"/>
          <w:szCs w:val="24"/>
          <w:lang w:eastAsia="zh-TW"/>
        </w:rPr>
        <w:t>是來自</w:t>
      </w:r>
      <w:r>
        <w:rPr>
          <w:rFonts w:hint="eastAsia"/>
          <w:sz w:val="24"/>
          <w:szCs w:val="24"/>
          <w:lang w:eastAsia="zh-TW"/>
        </w:rPr>
        <w:t>sarx (flesh)</w:t>
      </w:r>
      <w:r>
        <w:rPr>
          <w:rFonts w:hint="eastAsia"/>
          <w:sz w:val="24"/>
          <w:szCs w:val="24"/>
          <w:lang w:eastAsia="zh-TW"/>
        </w:rPr>
        <w:t>，</w:t>
      </w:r>
      <w:r w:rsidR="00E67D4A">
        <w:rPr>
          <w:rFonts w:hint="eastAsia"/>
          <w:sz w:val="24"/>
          <w:szCs w:val="24"/>
          <w:lang w:eastAsia="zh-TW"/>
        </w:rPr>
        <w:t>是</w:t>
      </w:r>
      <w:r>
        <w:rPr>
          <w:rFonts w:hint="eastAsia"/>
          <w:sz w:val="24"/>
          <w:szCs w:val="24"/>
          <w:lang w:eastAsia="zh-TW"/>
        </w:rPr>
        <w:t>「肉體」</w:t>
      </w:r>
      <w:r w:rsidR="00E67D4A">
        <w:rPr>
          <w:rFonts w:hint="eastAsia"/>
          <w:sz w:val="24"/>
          <w:szCs w:val="24"/>
          <w:lang w:eastAsia="zh-TW"/>
        </w:rPr>
        <w:t>的意思</w:t>
      </w:r>
      <w:r>
        <w:rPr>
          <w:rFonts w:hint="eastAsia"/>
          <w:sz w:val="24"/>
          <w:szCs w:val="24"/>
          <w:lang w:eastAsia="zh-TW"/>
        </w:rPr>
        <w:t>。這組合詞可翻譯為「</w:t>
      </w:r>
      <w:r w:rsidR="00670959">
        <w:rPr>
          <w:rFonts w:hint="eastAsia"/>
          <w:sz w:val="24"/>
          <w:szCs w:val="24"/>
          <w:lang w:eastAsia="zh-TW"/>
        </w:rPr>
        <w:t>靠著肉體、</w:t>
      </w:r>
      <w:r>
        <w:rPr>
          <w:rFonts w:hint="eastAsia"/>
          <w:sz w:val="24"/>
          <w:szCs w:val="24"/>
          <w:lang w:eastAsia="zh-TW"/>
        </w:rPr>
        <w:t>按照肉體」</w:t>
      </w:r>
      <w:r w:rsidR="00AA741D" w:rsidRPr="00AA741D">
        <w:rPr>
          <w:rFonts w:hint="eastAsia"/>
          <w:sz w:val="24"/>
          <w:szCs w:val="24"/>
          <w:lang w:eastAsia="zh-TW"/>
        </w:rPr>
        <w:t>(according to flesh)</w:t>
      </w:r>
      <w:r>
        <w:rPr>
          <w:rFonts w:hint="eastAsia"/>
          <w:sz w:val="24"/>
          <w:szCs w:val="24"/>
          <w:lang w:eastAsia="zh-TW"/>
        </w:rPr>
        <w:t>。</w:t>
      </w:r>
      <w:r w:rsidR="00AA741D" w:rsidRPr="00AA741D">
        <w:rPr>
          <w:rFonts w:hint="eastAsia"/>
          <w:sz w:val="24"/>
          <w:szCs w:val="24"/>
          <w:lang w:eastAsia="zh-TW"/>
        </w:rPr>
        <w:t>這組合</w:t>
      </w:r>
      <w:r>
        <w:rPr>
          <w:rFonts w:hint="eastAsia"/>
          <w:sz w:val="24"/>
          <w:szCs w:val="24"/>
          <w:lang w:eastAsia="zh-TW"/>
        </w:rPr>
        <w:t>詞</w:t>
      </w:r>
      <w:r w:rsidR="00AA741D" w:rsidRPr="00AA741D">
        <w:rPr>
          <w:rFonts w:hint="eastAsia"/>
          <w:sz w:val="24"/>
          <w:szCs w:val="24"/>
          <w:lang w:eastAsia="zh-TW"/>
        </w:rPr>
        <w:t>是保羅專用的表達，共出現</w:t>
      </w:r>
      <w:r w:rsidR="00AA741D" w:rsidRPr="00AA741D">
        <w:rPr>
          <w:rFonts w:hint="eastAsia"/>
          <w:sz w:val="24"/>
          <w:szCs w:val="24"/>
          <w:lang w:eastAsia="zh-TW"/>
        </w:rPr>
        <w:t>20</w:t>
      </w:r>
      <w:r w:rsidR="00AA741D" w:rsidRPr="00AA741D">
        <w:rPr>
          <w:rFonts w:hint="eastAsia"/>
          <w:sz w:val="24"/>
          <w:szCs w:val="24"/>
          <w:lang w:eastAsia="zh-TW"/>
        </w:rPr>
        <w:t>次，</w:t>
      </w:r>
      <w:r>
        <w:rPr>
          <w:rFonts w:hint="eastAsia"/>
          <w:sz w:val="24"/>
          <w:szCs w:val="24"/>
          <w:lang w:eastAsia="zh-TW"/>
        </w:rPr>
        <w:t>在</w:t>
      </w:r>
      <w:r w:rsidR="00AA741D" w:rsidRPr="00AA741D">
        <w:rPr>
          <w:rFonts w:hint="eastAsia"/>
          <w:sz w:val="24"/>
          <w:szCs w:val="24"/>
          <w:lang w:eastAsia="zh-TW"/>
        </w:rPr>
        <w:t>羅馬書</w:t>
      </w:r>
      <w:r>
        <w:rPr>
          <w:rFonts w:hint="eastAsia"/>
          <w:sz w:val="24"/>
          <w:szCs w:val="24"/>
          <w:lang w:eastAsia="zh-TW"/>
        </w:rPr>
        <w:t>就有</w:t>
      </w:r>
      <w:r w:rsidR="00E67D4A">
        <w:rPr>
          <w:rFonts w:hint="eastAsia"/>
          <w:sz w:val="24"/>
          <w:szCs w:val="24"/>
          <w:lang w:eastAsia="zh-TW"/>
        </w:rPr>
        <w:t>8</w:t>
      </w:r>
      <w:r>
        <w:rPr>
          <w:rFonts w:hint="eastAsia"/>
          <w:sz w:val="24"/>
          <w:szCs w:val="24"/>
          <w:lang w:eastAsia="zh-TW"/>
        </w:rPr>
        <w:t>次之多</w:t>
      </w:r>
      <w:r w:rsidR="00AA741D" w:rsidRPr="00AA741D">
        <w:rPr>
          <w:rFonts w:hint="eastAsia"/>
          <w:sz w:val="24"/>
          <w:szCs w:val="24"/>
          <w:lang w:eastAsia="zh-TW"/>
        </w:rPr>
        <w:t>。</w:t>
      </w:r>
      <w:r w:rsidR="00AA741D" w:rsidRPr="00AA741D">
        <w:rPr>
          <w:rFonts w:hint="eastAsia"/>
          <w:sz w:val="24"/>
          <w:szCs w:val="24"/>
          <w:lang w:eastAsia="zh-TW"/>
        </w:rPr>
        <w:t>(</w:t>
      </w:r>
      <w:r w:rsidR="00AA741D" w:rsidRPr="00AA741D">
        <w:rPr>
          <w:rFonts w:hint="eastAsia"/>
          <w:sz w:val="24"/>
          <w:szCs w:val="24"/>
          <w:lang w:eastAsia="zh-TW"/>
        </w:rPr>
        <w:t>羅</w:t>
      </w:r>
      <w:r w:rsidR="00AA741D" w:rsidRPr="00AA741D">
        <w:rPr>
          <w:rFonts w:hint="eastAsia"/>
          <w:sz w:val="24"/>
          <w:szCs w:val="24"/>
          <w:lang w:eastAsia="zh-TW"/>
        </w:rPr>
        <w:t xml:space="preserve">1:3; 4:1; 8:4-5, 12-13; 9:3, 5; </w:t>
      </w:r>
      <w:r w:rsidR="00AA741D" w:rsidRPr="00AA741D">
        <w:rPr>
          <w:rFonts w:hint="eastAsia"/>
          <w:sz w:val="24"/>
          <w:szCs w:val="24"/>
          <w:lang w:eastAsia="zh-TW"/>
        </w:rPr>
        <w:t>林前</w:t>
      </w:r>
      <w:r w:rsidR="00AA741D" w:rsidRPr="00AA741D">
        <w:rPr>
          <w:rFonts w:hint="eastAsia"/>
          <w:sz w:val="24"/>
          <w:szCs w:val="24"/>
          <w:lang w:eastAsia="zh-TW"/>
        </w:rPr>
        <w:t xml:space="preserve"> 1:26; 10:18; </w:t>
      </w:r>
      <w:r w:rsidR="00AA741D" w:rsidRPr="00AA741D">
        <w:rPr>
          <w:rFonts w:hint="eastAsia"/>
          <w:sz w:val="24"/>
          <w:szCs w:val="24"/>
          <w:lang w:eastAsia="zh-TW"/>
        </w:rPr>
        <w:t>林後</w:t>
      </w:r>
      <w:r w:rsidR="00AA741D" w:rsidRPr="00AA741D">
        <w:rPr>
          <w:rFonts w:hint="eastAsia"/>
          <w:sz w:val="24"/>
          <w:szCs w:val="24"/>
          <w:lang w:eastAsia="zh-TW"/>
        </w:rPr>
        <w:t xml:space="preserve">1:17; 5:16; 10:2-3; 11:18; </w:t>
      </w:r>
      <w:r w:rsidR="00AA741D" w:rsidRPr="00AA741D">
        <w:rPr>
          <w:rFonts w:hint="eastAsia"/>
          <w:sz w:val="24"/>
          <w:szCs w:val="24"/>
          <w:lang w:eastAsia="zh-TW"/>
        </w:rPr>
        <w:t>加</w:t>
      </w:r>
      <w:r w:rsidR="00AA741D" w:rsidRPr="00AA741D">
        <w:rPr>
          <w:rFonts w:hint="eastAsia"/>
          <w:sz w:val="24"/>
          <w:szCs w:val="24"/>
          <w:lang w:eastAsia="zh-TW"/>
        </w:rPr>
        <w:t xml:space="preserve">4:23, 29; </w:t>
      </w:r>
      <w:r w:rsidR="00AA741D" w:rsidRPr="00AA741D">
        <w:rPr>
          <w:rFonts w:hint="eastAsia"/>
          <w:sz w:val="24"/>
          <w:szCs w:val="24"/>
          <w:lang w:eastAsia="zh-TW"/>
        </w:rPr>
        <w:t>弗</w:t>
      </w:r>
      <w:r w:rsidR="00AA741D" w:rsidRPr="00AA741D">
        <w:rPr>
          <w:rFonts w:hint="eastAsia"/>
          <w:sz w:val="24"/>
          <w:szCs w:val="24"/>
          <w:lang w:eastAsia="zh-TW"/>
        </w:rPr>
        <w:t xml:space="preserve">6:5; </w:t>
      </w:r>
      <w:r w:rsidR="00AA741D" w:rsidRPr="00AA741D">
        <w:rPr>
          <w:rFonts w:hint="eastAsia"/>
          <w:sz w:val="24"/>
          <w:szCs w:val="24"/>
          <w:lang w:eastAsia="zh-TW"/>
        </w:rPr>
        <w:t>西</w:t>
      </w:r>
      <w:r w:rsidR="00AA741D" w:rsidRPr="00AA741D">
        <w:rPr>
          <w:rFonts w:hint="eastAsia"/>
          <w:sz w:val="24"/>
          <w:szCs w:val="24"/>
          <w:lang w:eastAsia="zh-TW"/>
        </w:rPr>
        <w:t>3:22)</w:t>
      </w:r>
      <w:r w:rsidR="00AA741D" w:rsidRPr="00AA741D">
        <w:rPr>
          <w:rFonts w:hint="eastAsia"/>
          <w:sz w:val="24"/>
          <w:szCs w:val="24"/>
          <w:lang w:eastAsia="zh-TW"/>
        </w:rPr>
        <w:t>。亞伯拉罕憑</w:t>
      </w:r>
      <w:r w:rsidR="00AA19E6">
        <w:rPr>
          <w:rFonts w:hint="eastAsia"/>
          <w:sz w:val="24"/>
          <w:szCs w:val="24"/>
          <w:lang w:eastAsia="zh-TW"/>
        </w:rPr>
        <w:t>著</w:t>
      </w:r>
      <w:r w:rsidR="00AA741D" w:rsidRPr="00AA741D">
        <w:rPr>
          <w:rFonts w:hint="eastAsia"/>
          <w:sz w:val="24"/>
          <w:szCs w:val="24"/>
          <w:lang w:eastAsia="zh-TW"/>
        </w:rPr>
        <w:t>肉體</w:t>
      </w:r>
      <w:r w:rsidR="00AA19E6">
        <w:rPr>
          <w:rFonts w:hint="eastAsia"/>
          <w:sz w:val="24"/>
          <w:szCs w:val="24"/>
          <w:lang w:eastAsia="zh-TW"/>
        </w:rPr>
        <w:t>得</w:t>
      </w:r>
      <w:r w:rsidR="00E67D4A">
        <w:rPr>
          <w:rFonts w:hint="eastAsia"/>
          <w:sz w:val="24"/>
          <w:szCs w:val="24"/>
          <w:lang w:eastAsia="zh-TW"/>
        </w:rPr>
        <w:t>不</w:t>
      </w:r>
      <w:r w:rsidR="00AA19E6">
        <w:rPr>
          <w:rFonts w:hint="eastAsia"/>
          <w:sz w:val="24"/>
          <w:szCs w:val="24"/>
          <w:lang w:eastAsia="zh-TW"/>
        </w:rPr>
        <w:t>著什麼？亞伯拉罕不是靠行為，不是靠律法，也不是靠肉體得救呢！</w:t>
      </w:r>
    </w:p>
    <w:p w:rsidR="00AA741D" w:rsidRPr="00AA741D" w:rsidRDefault="00AA741D" w:rsidP="00AA741D">
      <w:pPr>
        <w:rPr>
          <w:sz w:val="24"/>
          <w:szCs w:val="24"/>
          <w:lang w:eastAsia="zh-TW"/>
        </w:rPr>
      </w:pPr>
    </w:p>
    <w:p w:rsidR="00E67D4A" w:rsidRDefault="00AA741D" w:rsidP="00AA741D">
      <w:pPr>
        <w:rPr>
          <w:sz w:val="24"/>
          <w:szCs w:val="24"/>
          <w:lang w:eastAsia="zh-TW"/>
        </w:rPr>
      </w:pPr>
      <w:r w:rsidRPr="00AA741D">
        <w:rPr>
          <w:rFonts w:hint="eastAsia"/>
          <w:sz w:val="24"/>
          <w:szCs w:val="24"/>
          <w:lang w:eastAsia="zh-TW"/>
        </w:rPr>
        <w:t>在以色列人眼中，亞伯拉罕是何等輝煌、榮耀</w:t>
      </w:r>
      <w:r w:rsidR="00AA19E6">
        <w:rPr>
          <w:rFonts w:hint="eastAsia"/>
          <w:sz w:val="24"/>
          <w:szCs w:val="24"/>
          <w:lang w:eastAsia="zh-TW"/>
        </w:rPr>
        <w:t>和</w:t>
      </w:r>
      <w:r w:rsidRPr="00AA741D">
        <w:rPr>
          <w:rFonts w:hint="eastAsia"/>
          <w:sz w:val="24"/>
          <w:szCs w:val="24"/>
          <w:lang w:eastAsia="zh-TW"/>
        </w:rPr>
        <w:t>尊貴的人物。神稱呼自己為</w:t>
      </w:r>
      <w:r w:rsidR="00AA19E6">
        <w:rPr>
          <w:rFonts w:hint="eastAsia"/>
          <w:sz w:val="24"/>
          <w:szCs w:val="24"/>
          <w:lang w:eastAsia="zh-TW"/>
        </w:rPr>
        <w:t>「</w:t>
      </w:r>
      <w:r w:rsidRPr="00AA741D">
        <w:rPr>
          <w:rFonts w:hint="eastAsia"/>
          <w:sz w:val="24"/>
          <w:szCs w:val="24"/>
          <w:lang w:eastAsia="zh-TW"/>
        </w:rPr>
        <w:t>亞伯拉罕的神</w:t>
      </w:r>
      <w:r w:rsidR="00AA19E6">
        <w:rPr>
          <w:rFonts w:hint="eastAsia"/>
          <w:sz w:val="24"/>
          <w:szCs w:val="24"/>
          <w:lang w:eastAsia="zh-TW"/>
        </w:rPr>
        <w:t>」</w:t>
      </w:r>
      <w:r w:rsidR="00E67D4A">
        <w:rPr>
          <w:rFonts w:hint="eastAsia"/>
          <w:sz w:val="24"/>
          <w:szCs w:val="24"/>
          <w:lang w:eastAsia="zh-TW"/>
        </w:rPr>
        <w:t>，看</w:t>
      </w:r>
      <w:r w:rsidRPr="00AA741D">
        <w:rPr>
          <w:rFonts w:hint="eastAsia"/>
          <w:sz w:val="24"/>
          <w:szCs w:val="24"/>
          <w:lang w:eastAsia="zh-TW"/>
        </w:rPr>
        <w:t>亞伯拉罕為</w:t>
      </w:r>
      <w:r w:rsidR="00AA19E6">
        <w:rPr>
          <w:rFonts w:hint="eastAsia"/>
          <w:sz w:val="24"/>
          <w:szCs w:val="24"/>
          <w:lang w:eastAsia="zh-TW"/>
        </w:rPr>
        <w:t>「</w:t>
      </w:r>
      <w:r w:rsidRPr="00AA741D">
        <w:rPr>
          <w:rFonts w:hint="eastAsia"/>
          <w:sz w:val="24"/>
          <w:szCs w:val="24"/>
          <w:lang w:eastAsia="zh-TW"/>
        </w:rPr>
        <w:t>我的朋友</w:t>
      </w:r>
      <w:r w:rsidR="00AA19E6">
        <w:rPr>
          <w:rFonts w:hint="eastAsia"/>
          <w:sz w:val="24"/>
          <w:szCs w:val="24"/>
          <w:lang w:eastAsia="zh-TW"/>
        </w:rPr>
        <w:t>」</w:t>
      </w:r>
      <w:r w:rsidR="00E67D4A">
        <w:rPr>
          <w:rFonts w:hint="eastAsia"/>
          <w:sz w:val="24"/>
          <w:szCs w:val="24"/>
          <w:lang w:eastAsia="zh-TW"/>
        </w:rPr>
        <w:t>。</w:t>
      </w:r>
      <w:r w:rsidRPr="00AA741D">
        <w:rPr>
          <w:rFonts w:hint="eastAsia"/>
          <w:sz w:val="24"/>
          <w:szCs w:val="24"/>
          <w:lang w:eastAsia="zh-TW"/>
        </w:rPr>
        <w:t>神所揀選的子民被稱為「亞伯拉罕的後裔」。</w:t>
      </w:r>
      <w:r w:rsidR="00AA19E6">
        <w:rPr>
          <w:rFonts w:hint="eastAsia"/>
          <w:sz w:val="24"/>
          <w:szCs w:val="24"/>
          <w:lang w:eastAsia="zh-TW"/>
        </w:rPr>
        <w:t>「亞伯拉罕之約」被看為是最核心</w:t>
      </w:r>
      <w:r w:rsidR="00E67D4A">
        <w:rPr>
          <w:rFonts w:hint="eastAsia"/>
          <w:sz w:val="24"/>
          <w:szCs w:val="24"/>
          <w:lang w:eastAsia="zh-TW"/>
        </w:rPr>
        <w:t>的聖約</w:t>
      </w:r>
      <w:r w:rsidR="00AA19E6">
        <w:rPr>
          <w:rFonts w:hint="eastAsia"/>
          <w:sz w:val="24"/>
          <w:szCs w:val="24"/>
          <w:lang w:eastAsia="zh-TW"/>
        </w:rPr>
        <w:t>。</w:t>
      </w:r>
      <w:r w:rsidR="00E67D4A">
        <w:rPr>
          <w:rFonts w:hint="eastAsia"/>
          <w:sz w:val="24"/>
          <w:szCs w:val="24"/>
          <w:lang w:eastAsia="zh-TW"/>
        </w:rPr>
        <w:t>連</w:t>
      </w:r>
      <w:r w:rsidR="00AA19E6">
        <w:rPr>
          <w:rFonts w:hint="eastAsia"/>
          <w:sz w:val="24"/>
          <w:szCs w:val="24"/>
          <w:lang w:eastAsia="zh-TW"/>
        </w:rPr>
        <w:t>回教徒也看亞伯拉罕為他們的祖宗。但保羅強調：亞伯拉罕不能「靠行為得救」</w:t>
      </w:r>
      <w:r w:rsidR="00AA19E6">
        <w:rPr>
          <w:rFonts w:hint="eastAsia"/>
          <w:sz w:val="24"/>
          <w:szCs w:val="24"/>
          <w:lang w:eastAsia="zh-TW"/>
        </w:rPr>
        <w:t>(</w:t>
      </w:r>
      <w:r w:rsidR="00AA19E6" w:rsidRPr="00AA19E6">
        <w:rPr>
          <w:sz w:val="24"/>
          <w:szCs w:val="24"/>
          <w:lang w:eastAsia="zh-TW"/>
        </w:rPr>
        <w:t>justified by works</w:t>
      </w:r>
      <w:r w:rsidR="00AA19E6">
        <w:rPr>
          <w:rFonts w:hint="eastAsia"/>
          <w:sz w:val="24"/>
          <w:szCs w:val="24"/>
          <w:lang w:eastAsia="zh-TW"/>
        </w:rPr>
        <w:t>)</w:t>
      </w:r>
      <w:r w:rsidR="00AA19E6">
        <w:rPr>
          <w:rFonts w:hint="eastAsia"/>
          <w:sz w:val="24"/>
          <w:szCs w:val="24"/>
          <w:lang w:eastAsia="zh-TW"/>
        </w:rPr>
        <w:t>！世人都有罪，亞伯拉罕也不例外。在</w:t>
      </w:r>
      <w:r w:rsidRPr="00AA741D">
        <w:rPr>
          <w:rFonts w:hint="eastAsia"/>
          <w:sz w:val="24"/>
          <w:szCs w:val="24"/>
          <w:lang w:eastAsia="zh-TW"/>
        </w:rPr>
        <w:t>亞伯拉罕</w:t>
      </w:r>
      <w:r w:rsidR="00AA19E6">
        <w:rPr>
          <w:rFonts w:hint="eastAsia"/>
          <w:sz w:val="24"/>
          <w:szCs w:val="24"/>
          <w:lang w:eastAsia="zh-TW"/>
        </w:rPr>
        <w:t>的</w:t>
      </w:r>
      <w:r w:rsidRPr="00AA741D">
        <w:rPr>
          <w:rFonts w:hint="eastAsia"/>
          <w:sz w:val="24"/>
          <w:szCs w:val="24"/>
          <w:lang w:eastAsia="zh-TW"/>
        </w:rPr>
        <w:t>肉體裏，能找到的，仍是一個罪人。保羅</w:t>
      </w:r>
      <w:r w:rsidR="00E67D4A">
        <w:rPr>
          <w:rFonts w:hint="eastAsia"/>
          <w:sz w:val="24"/>
          <w:szCs w:val="24"/>
          <w:lang w:eastAsia="zh-TW"/>
        </w:rPr>
        <w:t>曾</w:t>
      </w:r>
      <w:r w:rsidRPr="00AA741D">
        <w:rPr>
          <w:rFonts w:hint="eastAsia"/>
          <w:sz w:val="24"/>
          <w:szCs w:val="24"/>
          <w:lang w:eastAsia="zh-TW"/>
        </w:rPr>
        <w:t>說：「我</w:t>
      </w:r>
      <w:r w:rsidR="00AA19E6">
        <w:rPr>
          <w:rFonts w:hint="eastAsia"/>
          <w:sz w:val="24"/>
          <w:szCs w:val="24"/>
          <w:lang w:eastAsia="zh-TW"/>
        </w:rPr>
        <w:t>『</w:t>
      </w:r>
      <w:r w:rsidRPr="00AA741D">
        <w:rPr>
          <w:rFonts w:hint="eastAsia"/>
          <w:sz w:val="24"/>
          <w:szCs w:val="24"/>
          <w:lang w:eastAsia="zh-TW"/>
        </w:rPr>
        <w:t>找到</w:t>
      </w:r>
      <w:r w:rsidR="00AA19E6">
        <w:rPr>
          <w:rFonts w:hint="eastAsia"/>
          <w:sz w:val="24"/>
          <w:szCs w:val="24"/>
          <w:lang w:eastAsia="zh-TW"/>
        </w:rPr>
        <w:t>』</w:t>
      </w:r>
      <w:r w:rsidRPr="00AA741D">
        <w:rPr>
          <w:rFonts w:hint="eastAsia"/>
          <w:sz w:val="24"/>
          <w:szCs w:val="24"/>
          <w:lang w:eastAsia="zh-TW"/>
        </w:rPr>
        <w:t>一個律，就是當我願意為善的時候，便有惡與我同在。」（羅</w:t>
      </w:r>
      <w:r w:rsidRPr="00AA741D">
        <w:rPr>
          <w:rFonts w:hint="eastAsia"/>
          <w:sz w:val="24"/>
          <w:szCs w:val="24"/>
          <w:lang w:eastAsia="zh-TW"/>
        </w:rPr>
        <w:t>7:21</w:t>
      </w:r>
      <w:r w:rsidRPr="00AA741D">
        <w:rPr>
          <w:rFonts w:hint="eastAsia"/>
          <w:sz w:val="24"/>
          <w:szCs w:val="24"/>
          <w:lang w:eastAsia="zh-TW"/>
        </w:rPr>
        <w:t>）</w:t>
      </w:r>
      <w:r w:rsidR="00E67D4A">
        <w:rPr>
          <w:rFonts w:hint="eastAsia"/>
          <w:sz w:val="24"/>
          <w:szCs w:val="24"/>
          <w:lang w:eastAsia="zh-TW"/>
        </w:rPr>
        <w:t>（直譯）</w:t>
      </w:r>
      <w:r w:rsidRPr="00AA741D">
        <w:rPr>
          <w:rFonts w:hint="eastAsia"/>
          <w:sz w:val="24"/>
          <w:szCs w:val="24"/>
          <w:lang w:eastAsia="zh-TW"/>
        </w:rPr>
        <w:t>。</w:t>
      </w:r>
      <w:r w:rsidR="00E67D4A">
        <w:rPr>
          <w:rFonts w:hint="eastAsia"/>
          <w:sz w:val="24"/>
          <w:szCs w:val="24"/>
          <w:lang w:eastAsia="zh-TW"/>
        </w:rPr>
        <w:t>不走因信稱義的</w:t>
      </w:r>
      <w:r w:rsidR="00E80715" w:rsidRPr="00E80715">
        <w:rPr>
          <w:rFonts w:hint="eastAsia"/>
          <w:sz w:val="24"/>
          <w:szCs w:val="24"/>
          <w:lang w:eastAsia="zh-TW"/>
        </w:rPr>
        <w:t>路的</w:t>
      </w:r>
      <w:r w:rsidR="00E67D4A">
        <w:rPr>
          <w:rFonts w:hint="eastAsia"/>
          <w:sz w:val="24"/>
          <w:szCs w:val="24"/>
          <w:lang w:eastAsia="zh-TW"/>
        </w:rPr>
        <w:t>人是大傻瓜！他一生的奮鬥和努力，最終賺來的不是救恩，他找到的是罪，迎接他的是神的審判！知道自己一生是走恩典的路，走信靠的路的人是蒙福的！</w:t>
      </w:r>
    </w:p>
    <w:p w:rsidR="00670959" w:rsidRPr="00E80715" w:rsidRDefault="00670959">
      <w:pPr>
        <w:rPr>
          <w:sz w:val="24"/>
          <w:szCs w:val="24"/>
          <w:lang w:eastAsia="zh-TW"/>
        </w:rPr>
      </w:pPr>
    </w:p>
    <w:p w:rsidR="00670959" w:rsidRPr="00A949DD" w:rsidRDefault="00670959" w:rsidP="00670959">
      <w:pPr>
        <w:rPr>
          <w:b/>
          <w:color w:val="006600"/>
          <w:sz w:val="24"/>
          <w:szCs w:val="24"/>
          <w:lang w:eastAsia="zh-TW"/>
          <w:rPrChange w:id="2" w:author="Lam Chi Yin Emmy" w:date="2015-08-24T16:11:00Z">
            <w:rPr>
              <w:sz w:val="24"/>
              <w:szCs w:val="24"/>
              <w:lang w:eastAsia="zh-TW"/>
            </w:rPr>
          </w:rPrChange>
        </w:rPr>
      </w:pPr>
      <w:r w:rsidRPr="00A949DD">
        <w:rPr>
          <w:rFonts w:hint="eastAsia"/>
          <w:b/>
          <w:color w:val="006600"/>
          <w:sz w:val="24"/>
          <w:szCs w:val="24"/>
          <w:lang w:eastAsia="zh-TW"/>
          <w:rPrChange w:id="3" w:author="Lam Chi Yin Emmy" w:date="2015-08-24T16:11:00Z">
            <w:rPr>
              <w:rFonts w:hint="eastAsia"/>
              <w:sz w:val="24"/>
              <w:szCs w:val="24"/>
              <w:lang w:eastAsia="zh-TW"/>
            </w:rPr>
          </w:rPrChange>
        </w:rPr>
        <w:t>思想</w:t>
      </w:r>
    </w:p>
    <w:p w:rsidR="00670959" w:rsidRDefault="00670959" w:rsidP="0067095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就你認識的亞伯拉罕，他曾有軟弱嗎？你認為他能靠行為得救嗎？</w:t>
      </w:r>
    </w:p>
    <w:p w:rsidR="00670959" w:rsidRDefault="00670959" w:rsidP="0067095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在你認識的「好人」裡，有人能靠行為得救嗎？他們需要福音嗎？</w:t>
      </w:r>
    </w:p>
    <w:p w:rsidR="00670959" w:rsidRDefault="00670959" w:rsidP="0067095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我們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「</w:t>
      </w:r>
      <w:r w:rsidRPr="0067095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靠著肉體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」能在神面前自誇嗎？反思我們肉體的生命，我們要謙卑來到神面前嗎？</w:t>
      </w:r>
    </w:p>
    <w:p w:rsidR="00861567" w:rsidRDefault="00861567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670959" w:rsidRPr="00861567" w:rsidRDefault="00670959" w:rsidP="00670959">
      <w:pPr>
        <w:rPr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第14日</w:t>
      </w:r>
    </w:p>
    <w:p w:rsidR="00670959" w:rsidRPr="00460068" w:rsidRDefault="00670959" w:rsidP="0067095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亞伯拉罕也是被「算」為義！恩典是白白的恩典！</w:t>
      </w:r>
    </w:p>
    <w:p w:rsidR="00670959" w:rsidRPr="00460068" w:rsidRDefault="00670959" w:rsidP="00670959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670959" w:rsidRDefault="00670959" w:rsidP="0067095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</w:t>
      </w:r>
      <w:r w:rsidRPr="00460068">
        <w:rPr>
          <w:rFonts w:hint="eastAsia"/>
          <w:sz w:val="24"/>
          <w:szCs w:val="24"/>
          <w:lang w:eastAsia="zh-TW"/>
        </w:rPr>
        <w:t>書</w:t>
      </w:r>
      <w:r>
        <w:rPr>
          <w:rFonts w:hint="eastAsia"/>
          <w:sz w:val="24"/>
          <w:szCs w:val="24"/>
          <w:lang w:eastAsia="zh-TW"/>
        </w:rPr>
        <w:t>四</w:t>
      </w:r>
      <w:r>
        <w:rPr>
          <w:rFonts w:hint="eastAsia"/>
          <w:sz w:val="24"/>
          <w:szCs w:val="24"/>
          <w:lang w:eastAsia="zh-TW"/>
        </w:rPr>
        <w:t>3-5</w:t>
      </w:r>
    </w:p>
    <w:p w:rsidR="00E67D4A" w:rsidRDefault="00E67D4A" w:rsidP="00AA741D">
      <w:pPr>
        <w:rPr>
          <w:sz w:val="24"/>
          <w:szCs w:val="24"/>
          <w:lang w:eastAsia="zh-TW"/>
        </w:rPr>
      </w:pPr>
    </w:p>
    <w:p w:rsidR="00670959" w:rsidRPr="00670959" w:rsidRDefault="00670959" w:rsidP="00670959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</w:t>
      </w:r>
      <w:r w:rsidRPr="00670959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4:3經上說甚麼呢？說：「亞伯拉罕信神，這就算為他的義。」</w:t>
      </w:r>
    </w:p>
    <w:p w:rsidR="00670959" w:rsidRPr="00670959" w:rsidRDefault="00670959" w:rsidP="00670959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</w:t>
      </w:r>
      <w:r w:rsidRPr="00670959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 xml:space="preserve">4:4做工的得工價，不算恩典，乃是該得的； </w:t>
      </w:r>
    </w:p>
    <w:p w:rsidR="00670959" w:rsidRPr="00670959" w:rsidRDefault="00670959" w:rsidP="00670959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</w:t>
      </w:r>
      <w:r w:rsidRPr="00670959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4:5惟有不做工的，只信稱罪人為義的神，他的信就算為義。</w:t>
      </w:r>
    </w:p>
    <w:p w:rsidR="00AA741D" w:rsidRPr="00670959" w:rsidRDefault="00670959" w:rsidP="00AA741D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670959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創15:6亞伯蘭信耶和華，耶和華就以此為他的義。</w:t>
      </w:r>
    </w:p>
    <w:p w:rsidR="00670959" w:rsidRPr="00AA741D" w:rsidRDefault="00670959" w:rsidP="00AA741D">
      <w:pPr>
        <w:rPr>
          <w:sz w:val="24"/>
          <w:szCs w:val="24"/>
          <w:lang w:eastAsia="zh-TW"/>
        </w:rPr>
      </w:pPr>
    </w:p>
    <w:p w:rsidR="00670959" w:rsidRDefault="00670959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</w:t>
      </w:r>
      <w:r w:rsidR="008C18BC">
        <w:rPr>
          <w:rFonts w:hint="eastAsia"/>
          <w:sz w:val="24"/>
          <w:szCs w:val="24"/>
          <w:lang w:eastAsia="zh-TW"/>
        </w:rPr>
        <w:t>第</w:t>
      </w:r>
      <w:r>
        <w:rPr>
          <w:rFonts w:hint="eastAsia"/>
          <w:sz w:val="24"/>
          <w:szCs w:val="24"/>
          <w:lang w:eastAsia="zh-TW"/>
        </w:rPr>
        <w:t>四章</w:t>
      </w:r>
      <w:r w:rsidR="008C18BC">
        <w:rPr>
          <w:rFonts w:hint="eastAsia"/>
          <w:sz w:val="24"/>
          <w:szCs w:val="24"/>
          <w:lang w:eastAsia="zh-TW"/>
        </w:rPr>
        <w:t>有</w:t>
      </w:r>
      <w:r>
        <w:rPr>
          <w:rFonts w:hint="eastAsia"/>
          <w:sz w:val="24"/>
          <w:szCs w:val="24"/>
          <w:lang w:eastAsia="zh-TW"/>
        </w:rPr>
        <w:t>一個重要用詞，就是</w:t>
      </w:r>
      <w:r w:rsidRPr="00AA741D">
        <w:rPr>
          <w:rFonts w:hint="eastAsia"/>
          <w:sz w:val="24"/>
          <w:szCs w:val="24"/>
          <w:lang w:eastAsia="zh-TW"/>
        </w:rPr>
        <w:t>「算」</w:t>
      </w:r>
      <w:r w:rsidRPr="00AA741D">
        <w:rPr>
          <w:rFonts w:hint="eastAsia"/>
          <w:sz w:val="24"/>
          <w:szCs w:val="24"/>
          <w:lang w:eastAsia="zh-TW"/>
        </w:rPr>
        <w:t>(logizomai)</w:t>
      </w:r>
      <w:r w:rsidRPr="00AA741D">
        <w:rPr>
          <w:rFonts w:hint="eastAsia"/>
          <w:sz w:val="24"/>
          <w:szCs w:val="24"/>
          <w:lang w:eastAsia="zh-TW"/>
        </w:rPr>
        <w:t>這希臘文字</w:t>
      </w:r>
      <w:r w:rsidR="003D5BB4" w:rsidRPr="00AA741D">
        <w:rPr>
          <w:rFonts w:hint="eastAsia"/>
          <w:sz w:val="24"/>
          <w:szCs w:val="24"/>
          <w:lang w:eastAsia="zh-TW"/>
        </w:rPr>
        <w:t>(count)</w:t>
      </w:r>
      <w:r w:rsidR="008C18BC">
        <w:rPr>
          <w:rFonts w:hint="eastAsia"/>
          <w:sz w:val="24"/>
          <w:szCs w:val="24"/>
          <w:lang w:eastAsia="zh-TW"/>
        </w:rPr>
        <w:t>，在</w:t>
      </w:r>
      <w:r w:rsidRPr="00AA741D">
        <w:rPr>
          <w:rFonts w:hint="eastAsia"/>
          <w:sz w:val="24"/>
          <w:szCs w:val="24"/>
          <w:lang w:eastAsia="zh-TW"/>
        </w:rPr>
        <w:t>第四章</w:t>
      </w:r>
      <w:r w:rsidR="003D5BB4">
        <w:rPr>
          <w:rFonts w:hint="eastAsia"/>
          <w:sz w:val="24"/>
          <w:szCs w:val="24"/>
          <w:lang w:eastAsia="zh-TW"/>
        </w:rPr>
        <w:t>共出現</w:t>
      </w:r>
      <w:r w:rsidR="003D5BB4">
        <w:rPr>
          <w:rFonts w:hint="eastAsia"/>
          <w:sz w:val="24"/>
          <w:szCs w:val="24"/>
          <w:lang w:eastAsia="zh-TW"/>
        </w:rPr>
        <w:t>11</w:t>
      </w:r>
      <w:r w:rsidR="003D5BB4">
        <w:rPr>
          <w:rFonts w:hint="eastAsia"/>
          <w:sz w:val="24"/>
          <w:szCs w:val="24"/>
          <w:lang w:eastAsia="zh-TW"/>
        </w:rPr>
        <w:t>次</w:t>
      </w:r>
      <w:r w:rsidR="003D5BB4" w:rsidRPr="00AA741D">
        <w:rPr>
          <w:rFonts w:hint="eastAsia"/>
          <w:sz w:val="24"/>
          <w:szCs w:val="24"/>
          <w:lang w:eastAsia="zh-TW"/>
        </w:rPr>
        <w:t>(</w:t>
      </w:r>
      <w:r w:rsidR="003D5BB4" w:rsidRPr="00AA741D">
        <w:rPr>
          <w:rFonts w:hint="eastAsia"/>
          <w:sz w:val="24"/>
          <w:szCs w:val="24"/>
          <w:lang w:eastAsia="zh-TW"/>
        </w:rPr>
        <w:t>羅</w:t>
      </w:r>
      <w:r w:rsidR="003D5BB4" w:rsidRPr="00AA741D">
        <w:rPr>
          <w:rFonts w:hint="eastAsia"/>
          <w:sz w:val="24"/>
          <w:szCs w:val="24"/>
          <w:lang w:eastAsia="zh-TW"/>
        </w:rPr>
        <w:t>2:3, 26; 3:28; 4:3-6, 8-11, 22-24; 6:11; 8:18, 36; 9:8; 14:14)</w:t>
      </w:r>
      <w:r w:rsidR="003D5BB4">
        <w:rPr>
          <w:rFonts w:hint="eastAsia"/>
          <w:sz w:val="24"/>
          <w:szCs w:val="24"/>
          <w:lang w:eastAsia="zh-TW"/>
        </w:rPr>
        <w:t>，大多以</w:t>
      </w:r>
      <w:r w:rsidRPr="00AA741D">
        <w:rPr>
          <w:rFonts w:hint="eastAsia"/>
          <w:sz w:val="24"/>
          <w:szCs w:val="24"/>
          <w:lang w:eastAsia="zh-TW"/>
        </w:rPr>
        <w:t>被動</w:t>
      </w:r>
      <w:r w:rsidR="003D5BB4">
        <w:rPr>
          <w:rFonts w:hint="eastAsia"/>
          <w:sz w:val="24"/>
          <w:szCs w:val="24"/>
          <w:lang w:eastAsia="zh-TW"/>
        </w:rPr>
        <w:t>語態出現</w:t>
      </w:r>
      <w:r w:rsidRPr="00AA741D">
        <w:rPr>
          <w:rFonts w:hint="eastAsia"/>
          <w:sz w:val="24"/>
          <w:szCs w:val="24"/>
          <w:lang w:eastAsia="zh-TW"/>
        </w:rPr>
        <w:t>，可翻譯為「被看為、被算為」</w:t>
      </w:r>
      <w:r>
        <w:rPr>
          <w:rFonts w:hint="eastAsia"/>
          <w:sz w:val="24"/>
          <w:szCs w:val="24"/>
          <w:lang w:eastAsia="zh-TW"/>
        </w:rPr>
        <w:t>。</w:t>
      </w:r>
      <w:r w:rsidR="003D5BB4">
        <w:rPr>
          <w:rFonts w:hint="eastAsia"/>
          <w:sz w:val="24"/>
          <w:szCs w:val="24"/>
          <w:lang w:eastAsia="zh-TW"/>
        </w:rPr>
        <w:t>在希臘文舊約</w:t>
      </w:r>
      <w:r w:rsidR="008C18BC">
        <w:rPr>
          <w:rFonts w:hint="eastAsia"/>
          <w:sz w:val="24"/>
          <w:szCs w:val="24"/>
          <w:lang w:eastAsia="zh-TW"/>
        </w:rPr>
        <w:t>這詞</w:t>
      </w:r>
      <w:r w:rsidR="003D5BB4">
        <w:rPr>
          <w:rFonts w:hint="eastAsia"/>
          <w:sz w:val="24"/>
          <w:szCs w:val="24"/>
          <w:lang w:eastAsia="zh-TW"/>
        </w:rPr>
        <w:t>的第一次出現就是在創</w:t>
      </w:r>
      <w:r w:rsidR="003D5BB4">
        <w:rPr>
          <w:rFonts w:hint="eastAsia"/>
          <w:sz w:val="24"/>
          <w:szCs w:val="24"/>
          <w:lang w:eastAsia="zh-TW"/>
        </w:rPr>
        <w:t>15:6</w:t>
      </w:r>
      <w:r w:rsidR="003D5BB4">
        <w:rPr>
          <w:rFonts w:hint="eastAsia"/>
          <w:sz w:val="24"/>
          <w:szCs w:val="24"/>
          <w:lang w:eastAsia="zh-TW"/>
        </w:rPr>
        <w:t>，應用在亞伯拉罕身上。希臘文舊約的</w:t>
      </w:r>
      <w:r w:rsidR="003D5BB4" w:rsidRPr="003D5BB4">
        <w:rPr>
          <w:rFonts w:hint="eastAsia"/>
          <w:sz w:val="24"/>
          <w:szCs w:val="24"/>
          <w:lang w:eastAsia="zh-TW"/>
        </w:rPr>
        <w:t>創</w:t>
      </w:r>
      <w:r w:rsidR="003D5BB4" w:rsidRPr="003D5BB4">
        <w:rPr>
          <w:rFonts w:hint="eastAsia"/>
          <w:sz w:val="24"/>
          <w:szCs w:val="24"/>
          <w:lang w:eastAsia="zh-TW"/>
        </w:rPr>
        <w:t>15:6</w:t>
      </w:r>
      <w:r w:rsidR="003D5BB4">
        <w:rPr>
          <w:rFonts w:hint="eastAsia"/>
          <w:sz w:val="24"/>
          <w:szCs w:val="24"/>
          <w:lang w:eastAsia="zh-TW"/>
        </w:rPr>
        <w:t>的直譯是：「亞伯蘭信了神，這就『被算為』他的義。」這後半句的希臘文是與羅</w:t>
      </w:r>
      <w:r w:rsidR="003D5BB4">
        <w:rPr>
          <w:rFonts w:hint="eastAsia"/>
          <w:sz w:val="24"/>
          <w:szCs w:val="24"/>
          <w:lang w:eastAsia="zh-TW"/>
        </w:rPr>
        <w:t>4:3</w:t>
      </w:r>
      <w:r w:rsidR="003D5BB4">
        <w:rPr>
          <w:rFonts w:hint="eastAsia"/>
          <w:sz w:val="24"/>
          <w:szCs w:val="24"/>
          <w:lang w:eastAsia="zh-TW"/>
        </w:rPr>
        <w:t>的用詞完全一樣。</w:t>
      </w:r>
    </w:p>
    <w:p w:rsidR="003D5BB4" w:rsidRDefault="003D5BB4" w:rsidP="00AA741D">
      <w:pPr>
        <w:rPr>
          <w:sz w:val="24"/>
          <w:szCs w:val="24"/>
          <w:lang w:eastAsia="zh-TW"/>
        </w:rPr>
      </w:pPr>
    </w:p>
    <w:p w:rsidR="003D5BB4" w:rsidRPr="00BF1119" w:rsidRDefault="003D5BB4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4:4-5</w:t>
      </w:r>
      <w:r>
        <w:rPr>
          <w:rFonts w:hint="eastAsia"/>
          <w:sz w:val="24"/>
          <w:szCs w:val="24"/>
          <w:lang w:eastAsia="zh-TW"/>
        </w:rPr>
        <w:t>繼續用了「算」這詞兩次。「算」隱含了這是「恩典」，</w:t>
      </w:r>
      <w:r w:rsidR="008C18BC">
        <w:rPr>
          <w:rFonts w:hint="eastAsia"/>
          <w:sz w:val="24"/>
          <w:szCs w:val="24"/>
          <w:lang w:eastAsia="zh-TW"/>
        </w:rPr>
        <w:t>而</w:t>
      </w:r>
      <w:r w:rsidR="00BC4E0E">
        <w:rPr>
          <w:rFonts w:hint="eastAsia"/>
          <w:sz w:val="24"/>
          <w:szCs w:val="24"/>
          <w:lang w:eastAsia="zh-TW"/>
        </w:rPr>
        <w:t>不是</w:t>
      </w:r>
      <w:r>
        <w:rPr>
          <w:rFonts w:hint="eastAsia"/>
          <w:sz w:val="24"/>
          <w:szCs w:val="24"/>
          <w:lang w:eastAsia="zh-TW"/>
        </w:rPr>
        <w:t>「</w:t>
      </w:r>
      <w:r w:rsidR="00BC4E0E">
        <w:rPr>
          <w:rFonts w:hint="eastAsia"/>
          <w:sz w:val="24"/>
          <w:szCs w:val="24"/>
          <w:lang w:eastAsia="zh-TW"/>
        </w:rPr>
        <w:t>該得的</w:t>
      </w:r>
      <w:r>
        <w:rPr>
          <w:rFonts w:hint="eastAsia"/>
          <w:sz w:val="24"/>
          <w:szCs w:val="24"/>
          <w:lang w:eastAsia="zh-TW"/>
        </w:rPr>
        <w:t>」。</w:t>
      </w:r>
      <w:r w:rsidR="00BC4E0E">
        <w:rPr>
          <w:rFonts w:hint="eastAsia"/>
          <w:sz w:val="24"/>
          <w:szCs w:val="24"/>
          <w:lang w:eastAsia="zh-TW"/>
        </w:rPr>
        <w:t>「算」代表了不是從「作工」而來的。這裡「工價」</w:t>
      </w:r>
      <w:r w:rsidR="00BC4E0E">
        <w:rPr>
          <w:rFonts w:hint="eastAsia"/>
          <w:sz w:val="24"/>
          <w:szCs w:val="24"/>
          <w:lang w:eastAsia="zh-TW"/>
        </w:rPr>
        <w:t>(wage)</w:t>
      </w:r>
      <w:r w:rsidR="00BC4E0E">
        <w:rPr>
          <w:rFonts w:hint="eastAsia"/>
          <w:sz w:val="24"/>
          <w:szCs w:val="24"/>
          <w:lang w:eastAsia="zh-TW"/>
        </w:rPr>
        <w:t>一詞是單數詞，是因工作而有的酬勞或薪水的意思。亞伯拉罕蒙神稱義，不是因為他的行為，也不是一種酬勞。「</w:t>
      </w:r>
      <w:r w:rsidR="00BC4E0E" w:rsidRPr="00BC4E0E">
        <w:rPr>
          <w:rFonts w:hint="eastAsia"/>
          <w:sz w:val="24"/>
          <w:szCs w:val="24"/>
          <w:lang w:eastAsia="zh-TW"/>
        </w:rPr>
        <w:t>該得的</w:t>
      </w:r>
      <w:r w:rsidR="00BC4E0E">
        <w:rPr>
          <w:rFonts w:hint="eastAsia"/>
          <w:sz w:val="24"/>
          <w:szCs w:val="24"/>
          <w:lang w:eastAsia="zh-TW"/>
        </w:rPr>
        <w:t>」</w:t>
      </w:r>
      <w:r w:rsidR="00BC4E0E">
        <w:rPr>
          <w:rFonts w:hint="eastAsia"/>
          <w:sz w:val="24"/>
          <w:szCs w:val="24"/>
          <w:lang w:eastAsia="zh-TW"/>
        </w:rPr>
        <w:t>(</w:t>
      </w:r>
      <w:r w:rsidR="00BC4E0E" w:rsidRPr="00BC4E0E">
        <w:rPr>
          <w:sz w:val="24"/>
          <w:szCs w:val="24"/>
          <w:lang w:eastAsia="zh-TW"/>
        </w:rPr>
        <w:t>opheilema</w:t>
      </w:r>
      <w:r w:rsidR="00BC4E0E">
        <w:rPr>
          <w:rFonts w:hint="eastAsia"/>
          <w:sz w:val="24"/>
          <w:szCs w:val="24"/>
          <w:lang w:eastAsia="zh-TW"/>
        </w:rPr>
        <w:t>)</w:t>
      </w:r>
      <w:r w:rsidR="00BC4E0E">
        <w:rPr>
          <w:rFonts w:hint="eastAsia"/>
          <w:sz w:val="24"/>
          <w:szCs w:val="24"/>
          <w:lang w:eastAsia="zh-TW"/>
        </w:rPr>
        <w:t>一詞在新約只出現</w:t>
      </w:r>
      <w:r w:rsidR="00BC4E0E">
        <w:rPr>
          <w:rFonts w:hint="eastAsia"/>
          <w:sz w:val="24"/>
          <w:szCs w:val="24"/>
          <w:lang w:eastAsia="zh-TW"/>
        </w:rPr>
        <w:t>2</w:t>
      </w:r>
      <w:r w:rsidR="00BC4E0E">
        <w:rPr>
          <w:rFonts w:hint="eastAsia"/>
          <w:sz w:val="24"/>
          <w:szCs w:val="24"/>
          <w:lang w:eastAsia="zh-TW"/>
        </w:rPr>
        <w:t>次，可以翻譯為「欠債」</w:t>
      </w:r>
      <w:r w:rsidR="00BF1119">
        <w:rPr>
          <w:rFonts w:hint="eastAsia"/>
          <w:sz w:val="24"/>
          <w:szCs w:val="24"/>
          <w:lang w:eastAsia="zh-TW"/>
        </w:rPr>
        <w:t>(debt)</w:t>
      </w:r>
      <w:r w:rsidR="00BC4E0E">
        <w:rPr>
          <w:rFonts w:hint="eastAsia"/>
          <w:sz w:val="24"/>
          <w:szCs w:val="24"/>
          <w:lang w:eastAsia="zh-TW"/>
        </w:rPr>
        <w:t>。主</w:t>
      </w:r>
      <w:r w:rsidR="00BC4E0E" w:rsidRPr="00BF1119">
        <w:rPr>
          <w:rFonts w:hint="eastAsia"/>
          <w:sz w:val="24"/>
          <w:szCs w:val="24"/>
          <w:lang w:eastAsia="zh-TW"/>
        </w:rPr>
        <w:t>耶穌</w:t>
      </w:r>
      <w:r w:rsidR="008C18BC">
        <w:rPr>
          <w:rFonts w:hint="eastAsia"/>
          <w:sz w:val="24"/>
          <w:szCs w:val="24"/>
          <w:lang w:eastAsia="zh-TW"/>
        </w:rPr>
        <w:t>的</w:t>
      </w:r>
      <w:r w:rsidR="00BC4E0E" w:rsidRPr="00BF1119">
        <w:rPr>
          <w:rFonts w:hint="eastAsia"/>
          <w:sz w:val="24"/>
          <w:szCs w:val="24"/>
          <w:lang w:eastAsia="zh-TW"/>
        </w:rPr>
        <w:t>主禱文</w:t>
      </w:r>
      <w:r w:rsidR="008C18BC">
        <w:rPr>
          <w:rFonts w:hint="eastAsia"/>
          <w:sz w:val="24"/>
          <w:szCs w:val="24"/>
          <w:lang w:eastAsia="zh-TW"/>
        </w:rPr>
        <w:t>曾用這詞</w:t>
      </w:r>
      <w:r w:rsidR="00BC4E0E" w:rsidRPr="00BF1119">
        <w:rPr>
          <w:rFonts w:hint="eastAsia"/>
          <w:sz w:val="24"/>
          <w:szCs w:val="24"/>
          <w:lang w:eastAsia="zh-TW"/>
        </w:rPr>
        <w:t>：「饒恕我們的『債』，如同我們饒恕了欠我們債的人。」（太</w:t>
      </w:r>
      <w:r w:rsidR="00BC4E0E" w:rsidRPr="00BF1119">
        <w:rPr>
          <w:rFonts w:hint="eastAsia"/>
          <w:sz w:val="24"/>
          <w:szCs w:val="24"/>
          <w:lang w:eastAsia="zh-TW"/>
        </w:rPr>
        <w:t>6:12</w:t>
      </w:r>
      <w:r w:rsidR="00BC4E0E" w:rsidRPr="00BF1119">
        <w:rPr>
          <w:rFonts w:hint="eastAsia"/>
          <w:sz w:val="24"/>
          <w:szCs w:val="24"/>
          <w:lang w:eastAsia="zh-TW"/>
        </w:rPr>
        <w:t>）（直譯）</w:t>
      </w:r>
    </w:p>
    <w:p w:rsidR="00AA741D" w:rsidRPr="00BF1119" w:rsidRDefault="00AA741D" w:rsidP="00AA741D">
      <w:pPr>
        <w:rPr>
          <w:sz w:val="24"/>
          <w:szCs w:val="24"/>
          <w:lang w:eastAsia="zh-TW"/>
        </w:rPr>
      </w:pPr>
    </w:p>
    <w:p w:rsidR="00AA741D" w:rsidRPr="00AA741D" w:rsidRDefault="00AA741D" w:rsidP="00AA741D">
      <w:pPr>
        <w:rPr>
          <w:sz w:val="24"/>
          <w:szCs w:val="24"/>
          <w:lang w:eastAsia="zh-TW"/>
        </w:rPr>
      </w:pPr>
      <w:r w:rsidRPr="00BF1119">
        <w:rPr>
          <w:rFonts w:hint="eastAsia"/>
          <w:sz w:val="24"/>
          <w:szCs w:val="24"/>
          <w:lang w:eastAsia="zh-TW"/>
        </w:rPr>
        <w:t>羅</w:t>
      </w:r>
      <w:r w:rsidRPr="00BF1119">
        <w:rPr>
          <w:rFonts w:hint="eastAsia"/>
          <w:sz w:val="24"/>
          <w:szCs w:val="24"/>
          <w:lang w:eastAsia="zh-TW"/>
        </w:rPr>
        <w:t>4:5</w:t>
      </w:r>
      <w:r w:rsidR="00BF1119">
        <w:rPr>
          <w:rFonts w:hint="eastAsia"/>
          <w:sz w:val="24"/>
          <w:szCs w:val="24"/>
          <w:lang w:eastAsia="zh-TW"/>
        </w:rPr>
        <w:t>突顯兩點：「不做工」和「罪人」（不敬虔的人）。亞伯拉罕被稱為義之前，不是嚴格的「義人」。</w:t>
      </w:r>
      <w:r w:rsidRPr="00BF1119">
        <w:rPr>
          <w:rFonts w:hint="eastAsia"/>
          <w:sz w:val="24"/>
          <w:szCs w:val="24"/>
          <w:lang w:eastAsia="zh-TW"/>
        </w:rPr>
        <w:t>若亞伯拉罕是靠作工稱義，聖經就不會用「算」這詞！</w:t>
      </w:r>
      <w:r w:rsidR="00BF1119">
        <w:rPr>
          <w:rFonts w:hint="eastAsia"/>
          <w:sz w:val="24"/>
          <w:szCs w:val="24"/>
          <w:lang w:eastAsia="zh-TW"/>
        </w:rPr>
        <w:t>若靠作工，就</w:t>
      </w:r>
      <w:r w:rsidRPr="00BF1119">
        <w:rPr>
          <w:rFonts w:hint="eastAsia"/>
          <w:sz w:val="24"/>
          <w:szCs w:val="24"/>
          <w:lang w:eastAsia="zh-TW"/>
        </w:rPr>
        <w:t>是應得的！</w:t>
      </w:r>
      <w:r w:rsidRPr="00AA741D">
        <w:rPr>
          <w:rFonts w:hint="eastAsia"/>
          <w:sz w:val="24"/>
          <w:szCs w:val="24"/>
          <w:lang w:eastAsia="zh-TW"/>
        </w:rPr>
        <w:t>惟獨「不是作工」的，</w:t>
      </w:r>
      <w:r w:rsidR="008C18BC">
        <w:rPr>
          <w:rFonts w:hint="eastAsia"/>
          <w:sz w:val="24"/>
          <w:szCs w:val="24"/>
          <w:lang w:eastAsia="zh-TW"/>
        </w:rPr>
        <w:t>這才</w:t>
      </w:r>
      <w:r w:rsidRPr="00AA741D">
        <w:rPr>
          <w:rFonts w:hint="eastAsia"/>
          <w:sz w:val="24"/>
          <w:szCs w:val="24"/>
          <w:lang w:eastAsia="zh-TW"/>
        </w:rPr>
        <w:t>是「信」，這才能</w:t>
      </w:r>
      <w:r w:rsidR="008C18BC">
        <w:rPr>
          <w:rFonts w:hint="eastAsia"/>
          <w:sz w:val="24"/>
          <w:szCs w:val="24"/>
          <w:lang w:eastAsia="zh-TW"/>
        </w:rPr>
        <w:t>稱為</w:t>
      </w:r>
      <w:r w:rsidRPr="00AA741D">
        <w:rPr>
          <w:rFonts w:hint="eastAsia"/>
          <w:sz w:val="24"/>
          <w:szCs w:val="24"/>
          <w:lang w:eastAsia="zh-TW"/>
        </w:rPr>
        <w:t>「算」！</w:t>
      </w:r>
      <w:r w:rsidR="00BF1119" w:rsidRPr="00AA741D">
        <w:rPr>
          <w:rFonts w:hint="eastAsia"/>
          <w:sz w:val="24"/>
          <w:szCs w:val="24"/>
          <w:lang w:eastAsia="zh-TW"/>
        </w:rPr>
        <w:t>「算」</w:t>
      </w:r>
      <w:r w:rsidR="00BF1119">
        <w:rPr>
          <w:rFonts w:hint="eastAsia"/>
          <w:sz w:val="24"/>
          <w:szCs w:val="24"/>
          <w:lang w:eastAsia="zh-TW"/>
        </w:rPr>
        <w:t>代表</w:t>
      </w:r>
      <w:r w:rsidRPr="00AA741D">
        <w:rPr>
          <w:rFonts w:hint="eastAsia"/>
          <w:sz w:val="24"/>
          <w:szCs w:val="24"/>
          <w:lang w:eastAsia="zh-TW"/>
        </w:rPr>
        <w:t>亞伯拉罕也是靠「因信」稱義。</w:t>
      </w:r>
      <w:r w:rsidR="00BF1119">
        <w:rPr>
          <w:sz w:val="24"/>
          <w:szCs w:val="24"/>
          <w:lang w:eastAsia="zh-TW"/>
        </w:rPr>
        <w:t>這段經文提醒我們：</w:t>
      </w:r>
      <w:r w:rsidRPr="00AA741D">
        <w:rPr>
          <w:rFonts w:hint="eastAsia"/>
          <w:sz w:val="24"/>
          <w:szCs w:val="24"/>
          <w:lang w:eastAsia="zh-TW"/>
        </w:rPr>
        <w:t>無論看似多好的人，也不能靠行為稱義。</w:t>
      </w:r>
    </w:p>
    <w:p w:rsidR="00AA741D" w:rsidRPr="00BF1119" w:rsidRDefault="00AA741D" w:rsidP="00AA741D">
      <w:pPr>
        <w:rPr>
          <w:sz w:val="24"/>
          <w:szCs w:val="24"/>
          <w:lang w:eastAsia="zh-TW"/>
        </w:rPr>
      </w:pPr>
    </w:p>
    <w:p w:rsidR="00AA741D" w:rsidRPr="00AA741D" w:rsidRDefault="00AA741D" w:rsidP="00AA741D">
      <w:pPr>
        <w:rPr>
          <w:sz w:val="24"/>
          <w:szCs w:val="24"/>
          <w:lang w:eastAsia="zh-TW"/>
        </w:rPr>
      </w:pPr>
      <w:r w:rsidRPr="00AA741D">
        <w:rPr>
          <w:rFonts w:hint="eastAsia"/>
          <w:sz w:val="24"/>
          <w:szCs w:val="24"/>
          <w:lang w:eastAsia="zh-TW"/>
        </w:rPr>
        <w:t>「國學大師」季羨林</w:t>
      </w:r>
      <w:r w:rsidR="00BF1119">
        <w:rPr>
          <w:rFonts w:hint="eastAsia"/>
          <w:sz w:val="24"/>
          <w:szCs w:val="24"/>
          <w:lang w:eastAsia="zh-TW"/>
        </w:rPr>
        <w:t>被譽為是</w:t>
      </w:r>
      <w:r w:rsidRPr="00AA741D">
        <w:rPr>
          <w:rFonts w:hint="eastAsia"/>
          <w:sz w:val="24"/>
          <w:szCs w:val="24"/>
          <w:lang w:eastAsia="zh-TW"/>
        </w:rPr>
        <w:t>「國寶」及「學界泰斗」。他的兒子季承在《我和父親季羨林》的書</w:t>
      </w:r>
      <w:r w:rsidR="00BF1119">
        <w:rPr>
          <w:rFonts w:hint="eastAsia"/>
          <w:sz w:val="24"/>
          <w:szCs w:val="24"/>
          <w:lang w:eastAsia="zh-TW"/>
        </w:rPr>
        <w:t>提到父親生命某些</w:t>
      </w:r>
      <w:r w:rsidRPr="00AA741D">
        <w:rPr>
          <w:rFonts w:hint="eastAsia"/>
          <w:sz w:val="24"/>
          <w:szCs w:val="24"/>
          <w:lang w:eastAsia="zh-TW"/>
        </w:rPr>
        <w:t>限制。季承說：「在外人看來，父親是</w:t>
      </w:r>
      <w:r w:rsidR="00BF1119">
        <w:rPr>
          <w:rFonts w:hint="eastAsia"/>
          <w:sz w:val="24"/>
          <w:szCs w:val="24"/>
          <w:lang w:eastAsia="zh-TW"/>
        </w:rPr>
        <w:t>『</w:t>
      </w:r>
      <w:r w:rsidRPr="00AA741D">
        <w:rPr>
          <w:rFonts w:hint="eastAsia"/>
          <w:sz w:val="24"/>
          <w:szCs w:val="24"/>
          <w:lang w:eastAsia="zh-TW"/>
        </w:rPr>
        <w:t>國寶</w:t>
      </w:r>
      <w:r w:rsidR="00BF1119">
        <w:rPr>
          <w:rFonts w:hint="eastAsia"/>
          <w:sz w:val="24"/>
          <w:szCs w:val="24"/>
          <w:lang w:eastAsia="zh-TW"/>
        </w:rPr>
        <w:t>』</w:t>
      </w:r>
      <w:r w:rsidRPr="00AA741D">
        <w:rPr>
          <w:rFonts w:hint="eastAsia"/>
          <w:sz w:val="24"/>
          <w:szCs w:val="24"/>
          <w:lang w:eastAsia="zh-TW"/>
        </w:rPr>
        <w:t>級的學者，但在家人眼裏，卻是脾氣古怪、內向又孤僻，對家人冷淡得不像一家人。……。我只知道，在熱熱鬧鬧的學術追捧中，父親的內心是冷的，是寂寞的。」</w:t>
      </w:r>
      <w:r w:rsidR="00BF1119">
        <w:rPr>
          <w:rFonts w:hint="eastAsia"/>
          <w:sz w:val="24"/>
          <w:szCs w:val="24"/>
          <w:lang w:eastAsia="zh-TW"/>
        </w:rPr>
        <w:t>自德國回來，他</w:t>
      </w:r>
      <w:r w:rsidRPr="00AA741D">
        <w:rPr>
          <w:rFonts w:hint="eastAsia"/>
          <w:sz w:val="24"/>
          <w:szCs w:val="24"/>
          <w:lang w:eastAsia="zh-TW"/>
        </w:rPr>
        <w:t>對太太</w:t>
      </w:r>
      <w:r w:rsidR="008C18BC">
        <w:rPr>
          <w:rFonts w:hint="eastAsia"/>
          <w:sz w:val="24"/>
          <w:szCs w:val="24"/>
          <w:lang w:eastAsia="zh-TW"/>
        </w:rPr>
        <w:t>就</w:t>
      </w:r>
      <w:r w:rsidRPr="00AA741D">
        <w:rPr>
          <w:rFonts w:hint="eastAsia"/>
          <w:sz w:val="24"/>
          <w:szCs w:val="24"/>
          <w:lang w:eastAsia="zh-TW"/>
        </w:rPr>
        <w:t>非常冷淡。兒子說：「父親對家庭的關心較少，這不能不說是一種缺憾…一個天才，是社會的財富，但卻是家庭的災難。」有評論者說：「沒想到季羨林在兒子筆下，竟是</w:t>
      </w:r>
      <w:r w:rsidR="00BF1119">
        <w:rPr>
          <w:rFonts w:hint="eastAsia"/>
          <w:sz w:val="24"/>
          <w:szCs w:val="24"/>
          <w:lang w:eastAsia="zh-TW"/>
        </w:rPr>
        <w:t>『</w:t>
      </w:r>
      <w:r w:rsidRPr="00AA741D">
        <w:rPr>
          <w:rFonts w:hint="eastAsia"/>
          <w:sz w:val="24"/>
          <w:szCs w:val="24"/>
          <w:lang w:eastAsia="zh-TW"/>
        </w:rPr>
        <w:t>一個人生失敗者，一個孤獨、寂寞、吝嗇、無情的文人</w:t>
      </w:r>
      <w:r w:rsidR="00BF1119">
        <w:rPr>
          <w:rFonts w:hint="eastAsia"/>
          <w:sz w:val="24"/>
          <w:szCs w:val="24"/>
          <w:lang w:eastAsia="zh-TW"/>
        </w:rPr>
        <w:t>』</w:t>
      </w:r>
      <w:r w:rsidRPr="00AA741D">
        <w:rPr>
          <w:rFonts w:hint="eastAsia"/>
          <w:sz w:val="24"/>
          <w:szCs w:val="24"/>
          <w:lang w:eastAsia="zh-TW"/>
        </w:rPr>
        <w:t>。」聖經</w:t>
      </w:r>
      <w:r w:rsidR="00BF1119">
        <w:rPr>
          <w:rFonts w:hint="eastAsia"/>
          <w:sz w:val="24"/>
          <w:szCs w:val="24"/>
          <w:lang w:eastAsia="zh-TW"/>
        </w:rPr>
        <w:t>提醒我們：無論外表看似多成功的人，也不能靠行為在神面前</w:t>
      </w:r>
      <w:r w:rsidR="008C18BC">
        <w:rPr>
          <w:rFonts w:hint="eastAsia"/>
          <w:sz w:val="24"/>
          <w:szCs w:val="24"/>
          <w:lang w:eastAsia="zh-TW"/>
        </w:rPr>
        <w:t>稱</w:t>
      </w:r>
      <w:r w:rsidR="00BF1119">
        <w:rPr>
          <w:rFonts w:hint="eastAsia"/>
          <w:sz w:val="24"/>
          <w:szCs w:val="24"/>
          <w:lang w:eastAsia="zh-TW"/>
        </w:rPr>
        <w:t>義；亞伯拉罕如是，我們認識的「好人、偉人」也如是！</w:t>
      </w:r>
    </w:p>
    <w:p w:rsidR="00AA741D" w:rsidRDefault="00AA741D" w:rsidP="00AA741D">
      <w:pPr>
        <w:rPr>
          <w:sz w:val="24"/>
          <w:szCs w:val="24"/>
          <w:lang w:eastAsia="zh-TW"/>
        </w:rPr>
      </w:pPr>
    </w:p>
    <w:p w:rsidR="008C18BC" w:rsidRPr="00741A60" w:rsidRDefault="008C18BC" w:rsidP="008C18BC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8C18BC" w:rsidRDefault="008C18BC" w:rsidP="008C18BC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有什麼歷史名人是你所佩服的？他們有生命的弱點嗎？他們能靠行為得救嗎？</w:t>
      </w:r>
    </w:p>
    <w:p w:rsidR="008C18BC" w:rsidRDefault="008C18BC" w:rsidP="008C18BC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既然耶穌是憑恩典「算」我們無罪，赦免我們，我們又有否「饒恕」曾傷害我們的人</w:t>
      </w:r>
      <w:r w:rsidR="00E80715" w:rsidRPr="00E80715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呢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？記得主禱文的教導：「</w:t>
      </w:r>
      <w:r w:rsidRPr="008C18B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免我之負，如我曾免負我者。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」</w:t>
      </w:r>
    </w:p>
    <w:p w:rsidR="008C18BC" w:rsidRPr="008C18BC" w:rsidRDefault="008C18BC" w:rsidP="00AA741D">
      <w:pPr>
        <w:rPr>
          <w:sz w:val="24"/>
          <w:szCs w:val="24"/>
          <w:lang w:eastAsia="zh-TW"/>
        </w:rPr>
      </w:pPr>
    </w:p>
    <w:p w:rsidR="00861567" w:rsidRDefault="00861567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DD104B" w:rsidRPr="00861567" w:rsidRDefault="00DD104B" w:rsidP="00DD104B">
      <w:pPr>
        <w:rPr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第15日</w:t>
      </w:r>
    </w:p>
    <w:p w:rsidR="00DD104B" w:rsidRPr="00460068" w:rsidRDefault="007D67B0" w:rsidP="00DD104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大衛也支持因信稱義！屬靈偉人都需要神的恩典和赦罪！</w:t>
      </w:r>
    </w:p>
    <w:p w:rsidR="00DD104B" w:rsidRPr="00460068" w:rsidRDefault="00DD104B" w:rsidP="00DD104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DD104B" w:rsidRDefault="00DD104B" w:rsidP="00DD104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</w:t>
      </w:r>
      <w:r w:rsidRPr="00460068">
        <w:rPr>
          <w:rFonts w:hint="eastAsia"/>
          <w:sz w:val="24"/>
          <w:szCs w:val="24"/>
          <w:lang w:eastAsia="zh-TW"/>
        </w:rPr>
        <w:t>書</w:t>
      </w:r>
      <w:r>
        <w:rPr>
          <w:rFonts w:hint="eastAsia"/>
          <w:sz w:val="24"/>
          <w:szCs w:val="24"/>
          <w:lang w:eastAsia="zh-TW"/>
        </w:rPr>
        <w:t>四</w:t>
      </w:r>
      <w:r w:rsidR="007D67B0">
        <w:rPr>
          <w:rFonts w:hint="eastAsia"/>
          <w:sz w:val="24"/>
          <w:szCs w:val="24"/>
          <w:lang w:eastAsia="zh-TW"/>
        </w:rPr>
        <w:t>6</w:t>
      </w:r>
      <w:r>
        <w:rPr>
          <w:rFonts w:hint="eastAsia"/>
          <w:sz w:val="24"/>
          <w:szCs w:val="24"/>
          <w:lang w:eastAsia="zh-TW"/>
        </w:rPr>
        <w:t>-</w:t>
      </w:r>
      <w:r w:rsidR="007D67B0">
        <w:rPr>
          <w:rFonts w:hint="eastAsia"/>
          <w:sz w:val="24"/>
          <w:szCs w:val="24"/>
          <w:lang w:eastAsia="zh-TW"/>
        </w:rPr>
        <w:t>8</w:t>
      </w:r>
    </w:p>
    <w:p w:rsidR="00DD104B" w:rsidRDefault="00DD104B" w:rsidP="00AA741D">
      <w:pPr>
        <w:rPr>
          <w:sz w:val="24"/>
          <w:szCs w:val="24"/>
          <w:lang w:eastAsia="zh-TW"/>
        </w:rPr>
      </w:pPr>
    </w:p>
    <w:p w:rsidR="00DD104B" w:rsidRPr="00DD104B" w:rsidRDefault="002646FC" w:rsidP="00DD104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</w:t>
      </w:r>
      <w:r w:rsidR="00DD104B" w:rsidRPr="00DD10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4:6正如大衛稱那在行為以外蒙神算為義的人是有福的。</w:t>
      </w:r>
    </w:p>
    <w:p w:rsidR="00DD104B" w:rsidRPr="00DD104B" w:rsidRDefault="002646FC" w:rsidP="00DD104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</w:t>
      </w:r>
      <w:r w:rsidR="00DD104B" w:rsidRPr="00DD10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4:7他說：「得赦免其過、遮蓋其罪的，這人是有福的。</w:t>
      </w:r>
    </w:p>
    <w:p w:rsidR="00DD104B" w:rsidRDefault="002646FC" w:rsidP="00DD104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</w:t>
      </w:r>
      <w:r w:rsidR="00DD104B" w:rsidRPr="00DD10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4:8主不算為有罪的，這人是有福的。」</w:t>
      </w:r>
    </w:p>
    <w:p w:rsidR="00DD104B" w:rsidRPr="00DD104B" w:rsidRDefault="00DD104B" w:rsidP="00DD104B">
      <w:pPr>
        <w:rPr>
          <w:sz w:val="24"/>
          <w:szCs w:val="24"/>
          <w:lang w:eastAsia="zh-TW"/>
        </w:rPr>
      </w:pPr>
    </w:p>
    <w:p w:rsidR="00DD104B" w:rsidRPr="00DD104B" w:rsidRDefault="00DD104B" w:rsidP="002646F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大衛是猶太人歷代王者的</w:t>
      </w:r>
      <w:r w:rsidR="007D67B0">
        <w:rPr>
          <w:rFonts w:hint="eastAsia"/>
          <w:sz w:val="24"/>
          <w:szCs w:val="24"/>
          <w:lang w:eastAsia="zh-TW"/>
        </w:rPr>
        <w:t>好</w:t>
      </w:r>
      <w:r>
        <w:rPr>
          <w:rFonts w:hint="eastAsia"/>
          <w:sz w:val="24"/>
          <w:szCs w:val="24"/>
          <w:lang w:eastAsia="zh-TW"/>
        </w:rPr>
        <w:t>榜樣。</w:t>
      </w:r>
      <w:r w:rsidR="002646FC">
        <w:rPr>
          <w:rFonts w:hint="eastAsia"/>
          <w:sz w:val="24"/>
          <w:szCs w:val="24"/>
          <w:lang w:eastAsia="zh-TW"/>
        </w:rPr>
        <w:t>猶太人重視大衛之約。保羅</w:t>
      </w:r>
      <w:r w:rsidRPr="00DD104B">
        <w:rPr>
          <w:rFonts w:hint="eastAsia"/>
          <w:sz w:val="24"/>
          <w:szCs w:val="24"/>
          <w:lang w:eastAsia="zh-TW"/>
        </w:rPr>
        <w:t>簡短地引用大衛</w:t>
      </w:r>
      <w:r w:rsidR="007D67B0">
        <w:rPr>
          <w:rFonts w:hint="eastAsia"/>
          <w:sz w:val="24"/>
          <w:szCs w:val="24"/>
          <w:lang w:eastAsia="zh-TW"/>
        </w:rPr>
        <w:t>，</w:t>
      </w:r>
      <w:r w:rsidRPr="00DD104B">
        <w:rPr>
          <w:rFonts w:hint="eastAsia"/>
          <w:sz w:val="24"/>
          <w:szCs w:val="24"/>
          <w:lang w:eastAsia="zh-TW"/>
        </w:rPr>
        <w:t>是要</w:t>
      </w:r>
      <w:r w:rsidR="002646FC">
        <w:rPr>
          <w:rFonts w:hint="eastAsia"/>
          <w:sz w:val="24"/>
          <w:szCs w:val="24"/>
          <w:lang w:eastAsia="zh-TW"/>
        </w:rPr>
        <w:t>指出：</w:t>
      </w:r>
      <w:r w:rsidRPr="00DD104B">
        <w:rPr>
          <w:rFonts w:hint="eastAsia"/>
          <w:sz w:val="24"/>
          <w:szCs w:val="24"/>
          <w:lang w:eastAsia="zh-TW"/>
        </w:rPr>
        <w:t>兩</w:t>
      </w:r>
      <w:r w:rsidR="007D67B0">
        <w:rPr>
          <w:rFonts w:hint="eastAsia"/>
          <w:sz w:val="24"/>
          <w:szCs w:val="24"/>
          <w:lang w:eastAsia="zh-TW"/>
        </w:rPr>
        <w:t>大猶太人</w:t>
      </w:r>
      <w:r w:rsidR="002646FC">
        <w:rPr>
          <w:rFonts w:hint="eastAsia"/>
          <w:sz w:val="24"/>
          <w:szCs w:val="24"/>
          <w:lang w:eastAsia="zh-TW"/>
        </w:rPr>
        <w:t>的先祖</w:t>
      </w:r>
      <w:r w:rsidR="0025143D">
        <w:rPr>
          <w:rFonts w:hint="eastAsia"/>
          <w:sz w:val="24"/>
          <w:szCs w:val="24"/>
          <w:lang w:eastAsia="zh-TW"/>
        </w:rPr>
        <w:t>都</w:t>
      </w:r>
      <w:r w:rsidRPr="00DD104B">
        <w:rPr>
          <w:rFonts w:hint="eastAsia"/>
          <w:sz w:val="24"/>
          <w:szCs w:val="24"/>
          <w:lang w:eastAsia="zh-TW"/>
        </w:rPr>
        <w:t>支持因信稱義。</w:t>
      </w:r>
      <w:r w:rsidR="00783A39">
        <w:rPr>
          <w:rFonts w:hint="eastAsia"/>
          <w:sz w:val="24"/>
          <w:szCs w:val="24"/>
          <w:lang w:eastAsia="zh-TW"/>
        </w:rPr>
        <w:t>保羅</w:t>
      </w:r>
      <w:r w:rsidR="0025143D">
        <w:rPr>
          <w:rFonts w:hint="eastAsia"/>
          <w:sz w:val="24"/>
          <w:szCs w:val="24"/>
          <w:lang w:eastAsia="zh-TW"/>
        </w:rPr>
        <w:t>引用了</w:t>
      </w:r>
      <w:r w:rsidR="002646FC">
        <w:rPr>
          <w:rFonts w:hint="eastAsia"/>
          <w:sz w:val="24"/>
          <w:szCs w:val="24"/>
          <w:lang w:eastAsia="zh-TW"/>
        </w:rPr>
        <w:t>詩</w:t>
      </w:r>
      <w:r w:rsidR="002646FC">
        <w:rPr>
          <w:rFonts w:hint="eastAsia"/>
          <w:sz w:val="24"/>
          <w:szCs w:val="24"/>
          <w:lang w:eastAsia="zh-TW"/>
        </w:rPr>
        <w:t>32:1-2</w:t>
      </w:r>
      <w:r w:rsidR="002646FC">
        <w:rPr>
          <w:rFonts w:hint="eastAsia"/>
          <w:sz w:val="24"/>
          <w:szCs w:val="24"/>
          <w:lang w:eastAsia="zh-TW"/>
        </w:rPr>
        <w:t>「算」</w:t>
      </w:r>
      <w:r w:rsidR="0025143D">
        <w:rPr>
          <w:rFonts w:hint="eastAsia"/>
          <w:sz w:val="24"/>
          <w:szCs w:val="24"/>
          <w:lang w:eastAsia="zh-TW"/>
        </w:rPr>
        <w:t>的觀念</w:t>
      </w:r>
      <w:r w:rsidR="002646FC">
        <w:rPr>
          <w:rFonts w:hint="eastAsia"/>
          <w:sz w:val="24"/>
          <w:szCs w:val="24"/>
          <w:lang w:eastAsia="zh-TW"/>
        </w:rPr>
        <w:t>！在</w:t>
      </w:r>
      <w:r w:rsidRPr="00DD104B">
        <w:rPr>
          <w:rFonts w:hint="eastAsia"/>
          <w:sz w:val="24"/>
          <w:szCs w:val="24"/>
          <w:lang w:eastAsia="zh-TW"/>
        </w:rPr>
        <w:t>詩</w:t>
      </w:r>
      <w:r w:rsidRPr="00DD104B">
        <w:rPr>
          <w:rFonts w:hint="eastAsia"/>
          <w:sz w:val="24"/>
          <w:szCs w:val="24"/>
          <w:lang w:eastAsia="zh-TW"/>
        </w:rPr>
        <w:t>32:1-2</w:t>
      </w:r>
      <w:r w:rsidR="002646FC">
        <w:rPr>
          <w:rFonts w:hint="eastAsia"/>
          <w:sz w:val="24"/>
          <w:szCs w:val="24"/>
          <w:lang w:eastAsia="zh-TW"/>
        </w:rPr>
        <w:t>，</w:t>
      </w:r>
      <w:r w:rsidR="002646FC" w:rsidRPr="00DD104B">
        <w:rPr>
          <w:rFonts w:hint="eastAsia"/>
          <w:sz w:val="24"/>
          <w:szCs w:val="24"/>
          <w:lang w:eastAsia="zh-TW"/>
        </w:rPr>
        <w:t>「算」</w:t>
      </w:r>
      <w:r w:rsidR="002646FC">
        <w:rPr>
          <w:rFonts w:hint="eastAsia"/>
          <w:sz w:val="24"/>
          <w:szCs w:val="24"/>
          <w:lang w:eastAsia="zh-TW"/>
        </w:rPr>
        <w:t>是指「赦免」</w:t>
      </w:r>
      <w:r w:rsidR="007D67B0">
        <w:rPr>
          <w:rFonts w:hint="eastAsia"/>
          <w:sz w:val="24"/>
          <w:szCs w:val="24"/>
          <w:lang w:eastAsia="zh-TW"/>
        </w:rPr>
        <w:t>和</w:t>
      </w:r>
      <w:r w:rsidR="002646FC">
        <w:rPr>
          <w:rFonts w:hint="eastAsia"/>
          <w:sz w:val="24"/>
          <w:szCs w:val="24"/>
          <w:lang w:eastAsia="zh-TW"/>
        </w:rPr>
        <w:t>「遮蓋」本身有罪的人</w:t>
      </w:r>
      <w:r w:rsidRPr="00DD104B">
        <w:rPr>
          <w:rFonts w:hint="eastAsia"/>
          <w:sz w:val="24"/>
          <w:szCs w:val="24"/>
          <w:lang w:eastAsia="zh-TW"/>
        </w:rPr>
        <w:t>。</w:t>
      </w:r>
      <w:r w:rsidR="002646FC">
        <w:rPr>
          <w:rFonts w:hint="eastAsia"/>
          <w:sz w:val="24"/>
          <w:szCs w:val="24"/>
          <w:lang w:eastAsia="zh-TW"/>
        </w:rPr>
        <w:t>保羅說：</w:t>
      </w:r>
      <w:r w:rsidRPr="00DD104B">
        <w:rPr>
          <w:rFonts w:hint="eastAsia"/>
          <w:sz w:val="24"/>
          <w:szCs w:val="24"/>
          <w:lang w:eastAsia="zh-TW"/>
        </w:rPr>
        <w:t>「正如大衛稱那在</w:t>
      </w:r>
      <w:r w:rsidR="002646FC">
        <w:rPr>
          <w:rFonts w:hint="eastAsia"/>
          <w:sz w:val="24"/>
          <w:szCs w:val="24"/>
          <w:lang w:eastAsia="zh-TW"/>
        </w:rPr>
        <w:t>『</w:t>
      </w:r>
      <w:r w:rsidRPr="00DD104B">
        <w:rPr>
          <w:rFonts w:hint="eastAsia"/>
          <w:sz w:val="24"/>
          <w:szCs w:val="24"/>
          <w:lang w:eastAsia="zh-TW"/>
        </w:rPr>
        <w:t>行為以外</w:t>
      </w:r>
      <w:r w:rsidR="002646FC">
        <w:rPr>
          <w:rFonts w:hint="eastAsia"/>
          <w:sz w:val="24"/>
          <w:szCs w:val="24"/>
          <w:lang w:eastAsia="zh-TW"/>
        </w:rPr>
        <w:t>』</w:t>
      </w:r>
      <w:r w:rsidRPr="00DD104B">
        <w:rPr>
          <w:rFonts w:hint="eastAsia"/>
          <w:sz w:val="24"/>
          <w:szCs w:val="24"/>
          <w:lang w:eastAsia="zh-TW"/>
        </w:rPr>
        <w:t xml:space="preserve"> (apart from works)</w:t>
      </w:r>
      <w:r w:rsidR="002646FC" w:rsidRPr="002646FC">
        <w:rPr>
          <w:rFonts w:hint="eastAsia"/>
          <w:lang w:eastAsia="zh-TW"/>
        </w:rPr>
        <w:t xml:space="preserve"> </w:t>
      </w:r>
      <w:r w:rsidR="002646FC">
        <w:rPr>
          <w:rFonts w:hint="eastAsia"/>
          <w:lang w:eastAsia="zh-TW"/>
        </w:rPr>
        <w:t>，</w:t>
      </w:r>
      <w:r w:rsidR="002646FC" w:rsidRPr="002646FC">
        <w:rPr>
          <w:rFonts w:hint="eastAsia"/>
          <w:sz w:val="24"/>
          <w:szCs w:val="24"/>
          <w:lang w:eastAsia="zh-TW"/>
        </w:rPr>
        <w:t>蒙神</w:t>
      </w:r>
      <w:r w:rsidR="002646FC">
        <w:rPr>
          <w:rFonts w:hint="eastAsia"/>
          <w:sz w:val="24"/>
          <w:szCs w:val="24"/>
          <w:lang w:eastAsia="zh-TW"/>
        </w:rPr>
        <w:t>『</w:t>
      </w:r>
      <w:r w:rsidR="002646FC" w:rsidRPr="002646FC">
        <w:rPr>
          <w:rFonts w:hint="eastAsia"/>
          <w:sz w:val="24"/>
          <w:szCs w:val="24"/>
          <w:lang w:eastAsia="zh-TW"/>
        </w:rPr>
        <w:t>算為</w:t>
      </w:r>
      <w:r w:rsidR="002646FC">
        <w:rPr>
          <w:rFonts w:hint="eastAsia"/>
          <w:sz w:val="24"/>
          <w:szCs w:val="24"/>
          <w:lang w:eastAsia="zh-TW"/>
        </w:rPr>
        <w:t>』</w:t>
      </w:r>
      <w:r w:rsidR="002646FC" w:rsidRPr="002646FC">
        <w:rPr>
          <w:rFonts w:hint="eastAsia"/>
          <w:sz w:val="24"/>
          <w:szCs w:val="24"/>
          <w:lang w:eastAsia="zh-TW"/>
        </w:rPr>
        <w:t>義的人是有福的。</w:t>
      </w:r>
      <w:r w:rsidRPr="00DD104B">
        <w:rPr>
          <w:rFonts w:hint="eastAsia"/>
          <w:sz w:val="24"/>
          <w:szCs w:val="24"/>
          <w:lang w:eastAsia="zh-TW"/>
        </w:rPr>
        <w:t>」</w:t>
      </w:r>
      <w:r w:rsidRPr="00DD104B">
        <w:rPr>
          <w:rFonts w:hint="eastAsia"/>
          <w:sz w:val="24"/>
          <w:szCs w:val="24"/>
          <w:lang w:eastAsia="zh-TW"/>
        </w:rPr>
        <w:t>(</w:t>
      </w:r>
      <w:r w:rsidRPr="00DD104B">
        <w:rPr>
          <w:rFonts w:hint="eastAsia"/>
          <w:sz w:val="24"/>
          <w:szCs w:val="24"/>
          <w:lang w:eastAsia="zh-TW"/>
        </w:rPr>
        <w:t>羅</w:t>
      </w:r>
      <w:r w:rsidRPr="00DD104B">
        <w:rPr>
          <w:rFonts w:hint="eastAsia"/>
          <w:sz w:val="24"/>
          <w:szCs w:val="24"/>
          <w:lang w:eastAsia="zh-TW"/>
        </w:rPr>
        <w:t>4:6)</w:t>
      </w:r>
      <w:r w:rsidR="0025143D">
        <w:rPr>
          <w:rFonts w:hint="eastAsia"/>
          <w:sz w:val="24"/>
          <w:szCs w:val="24"/>
          <w:lang w:eastAsia="zh-TW"/>
        </w:rPr>
        <w:t>既然是「行為以外」，</w:t>
      </w:r>
      <w:r w:rsidRPr="00DD104B">
        <w:rPr>
          <w:rFonts w:hint="eastAsia"/>
          <w:sz w:val="24"/>
          <w:szCs w:val="24"/>
          <w:lang w:eastAsia="zh-TW"/>
        </w:rPr>
        <w:t>有福的人</w:t>
      </w:r>
      <w:r w:rsidR="0025143D">
        <w:rPr>
          <w:rFonts w:hint="eastAsia"/>
          <w:sz w:val="24"/>
          <w:szCs w:val="24"/>
          <w:lang w:eastAsia="zh-TW"/>
        </w:rPr>
        <w:t>就不能</w:t>
      </w:r>
      <w:r w:rsidRPr="00DD104B">
        <w:rPr>
          <w:rFonts w:hint="eastAsia"/>
          <w:sz w:val="24"/>
          <w:szCs w:val="24"/>
          <w:lang w:eastAsia="zh-TW"/>
        </w:rPr>
        <w:t>靠行為得救！</w:t>
      </w:r>
      <w:r w:rsidR="002646FC">
        <w:rPr>
          <w:rFonts w:hint="eastAsia"/>
          <w:sz w:val="24"/>
          <w:szCs w:val="24"/>
          <w:lang w:eastAsia="zh-TW"/>
        </w:rPr>
        <w:t>有福的</w:t>
      </w:r>
      <w:r w:rsidRPr="00DD104B">
        <w:rPr>
          <w:rFonts w:hint="eastAsia"/>
          <w:sz w:val="24"/>
          <w:szCs w:val="24"/>
          <w:lang w:eastAsia="zh-TW"/>
        </w:rPr>
        <w:t>人</w:t>
      </w:r>
      <w:r w:rsidR="002646FC">
        <w:rPr>
          <w:rFonts w:hint="eastAsia"/>
          <w:sz w:val="24"/>
          <w:szCs w:val="24"/>
          <w:lang w:eastAsia="zh-TW"/>
        </w:rPr>
        <w:t>不是</w:t>
      </w:r>
      <w:r w:rsidRPr="00DD104B">
        <w:rPr>
          <w:rFonts w:hint="eastAsia"/>
          <w:sz w:val="24"/>
          <w:szCs w:val="24"/>
          <w:lang w:eastAsia="zh-TW"/>
        </w:rPr>
        <w:t>沒有罪，</w:t>
      </w:r>
      <w:proofErr w:type="gramStart"/>
      <w:r w:rsidR="002B4EA1" w:rsidRPr="002B4EA1">
        <w:rPr>
          <w:rFonts w:hint="eastAsia"/>
          <w:sz w:val="24"/>
          <w:szCs w:val="24"/>
          <w:lang w:eastAsia="zh-TW"/>
        </w:rPr>
        <w:t>但當</w:t>
      </w:r>
      <w:r w:rsidRPr="00DD104B">
        <w:rPr>
          <w:rFonts w:hint="eastAsia"/>
          <w:sz w:val="24"/>
          <w:szCs w:val="24"/>
          <w:lang w:eastAsia="zh-TW"/>
        </w:rPr>
        <w:t>罪被</w:t>
      </w:r>
      <w:proofErr w:type="gramEnd"/>
      <w:r w:rsidRPr="00DD104B">
        <w:rPr>
          <w:rFonts w:hint="eastAsia"/>
          <w:sz w:val="24"/>
          <w:szCs w:val="24"/>
          <w:lang w:eastAsia="zh-TW"/>
        </w:rPr>
        <w:t>赦免，被遮蓋，被不算為有罪。</w:t>
      </w:r>
    </w:p>
    <w:p w:rsidR="00DD104B" w:rsidRPr="007D67B0" w:rsidRDefault="00DD104B" w:rsidP="00DD104B">
      <w:pPr>
        <w:rPr>
          <w:sz w:val="24"/>
          <w:szCs w:val="24"/>
          <w:lang w:eastAsia="zh-TW"/>
        </w:rPr>
      </w:pPr>
    </w:p>
    <w:p w:rsidR="00AA741D" w:rsidRDefault="00DD104B" w:rsidP="00AA741D">
      <w:pPr>
        <w:rPr>
          <w:sz w:val="24"/>
          <w:szCs w:val="24"/>
          <w:lang w:eastAsia="zh-TW"/>
        </w:rPr>
      </w:pPr>
      <w:r w:rsidRPr="00DD104B">
        <w:rPr>
          <w:rFonts w:hint="eastAsia"/>
          <w:sz w:val="24"/>
          <w:szCs w:val="24"/>
          <w:lang w:eastAsia="zh-TW"/>
        </w:rPr>
        <w:t>保羅用了亞伯拉罕的例子及大衛的教導去印證「因信稱義」的真理。以色列人最尊重的先祖及最佩服的國王都</w:t>
      </w:r>
      <w:r w:rsidR="002646FC">
        <w:rPr>
          <w:rFonts w:hint="eastAsia"/>
          <w:sz w:val="24"/>
          <w:szCs w:val="24"/>
          <w:lang w:eastAsia="zh-TW"/>
        </w:rPr>
        <w:t>支持</w:t>
      </w:r>
      <w:r w:rsidRPr="00DD104B">
        <w:rPr>
          <w:rFonts w:hint="eastAsia"/>
          <w:sz w:val="24"/>
          <w:szCs w:val="24"/>
          <w:lang w:eastAsia="zh-TW"/>
        </w:rPr>
        <w:t>「因信稱義」</w:t>
      </w:r>
      <w:r w:rsidR="002646FC">
        <w:rPr>
          <w:rFonts w:hint="eastAsia"/>
          <w:sz w:val="24"/>
          <w:szCs w:val="24"/>
          <w:lang w:eastAsia="zh-TW"/>
        </w:rPr>
        <w:t>的真理</w:t>
      </w:r>
      <w:r w:rsidRPr="00DD104B">
        <w:rPr>
          <w:rFonts w:hint="eastAsia"/>
          <w:sz w:val="24"/>
          <w:szCs w:val="24"/>
          <w:lang w:eastAsia="zh-TW"/>
        </w:rPr>
        <w:t>。</w:t>
      </w:r>
      <w:r w:rsidR="002646FC">
        <w:rPr>
          <w:rFonts w:hint="eastAsia"/>
          <w:sz w:val="24"/>
          <w:szCs w:val="24"/>
          <w:lang w:eastAsia="zh-TW"/>
        </w:rPr>
        <w:t>在律法頒布前如是，在律法頒布後也如是。</w:t>
      </w:r>
      <w:r w:rsidR="00AA741D" w:rsidRPr="00AA741D">
        <w:rPr>
          <w:rFonts w:hint="eastAsia"/>
          <w:sz w:val="24"/>
          <w:szCs w:val="24"/>
          <w:lang w:eastAsia="zh-TW"/>
        </w:rPr>
        <w:t>最好的信徒</w:t>
      </w:r>
      <w:r w:rsidR="0025143D">
        <w:rPr>
          <w:rFonts w:hint="eastAsia"/>
          <w:sz w:val="24"/>
          <w:szCs w:val="24"/>
          <w:lang w:eastAsia="zh-TW"/>
        </w:rPr>
        <w:t>和僕人都</w:t>
      </w:r>
      <w:r w:rsidR="002646FC">
        <w:rPr>
          <w:rFonts w:hint="eastAsia"/>
          <w:sz w:val="24"/>
          <w:szCs w:val="24"/>
          <w:lang w:eastAsia="zh-TW"/>
        </w:rPr>
        <w:t>是罪人，</w:t>
      </w:r>
      <w:r w:rsidR="0025143D">
        <w:rPr>
          <w:rFonts w:hint="eastAsia"/>
          <w:sz w:val="24"/>
          <w:szCs w:val="24"/>
          <w:lang w:eastAsia="zh-TW"/>
        </w:rPr>
        <w:t>都有失敗，都</w:t>
      </w:r>
      <w:r w:rsidR="00AA741D" w:rsidRPr="00AA741D">
        <w:rPr>
          <w:rFonts w:hint="eastAsia"/>
          <w:sz w:val="24"/>
          <w:szCs w:val="24"/>
          <w:lang w:eastAsia="zh-TW"/>
        </w:rPr>
        <w:t>需要恩典，</w:t>
      </w:r>
      <w:r w:rsidR="007D67B0">
        <w:rPr>
          <w:rFonts w:hint="eastAsia"/>
          <w:sz w:val="24"/>
          <w:szCs w:val="24"/>
          <w:lang w:eastAsia="zh-TW"/>
        </w:rPr>
        <w:t>都</w:t>
      </w:r>
      <w:r w:rsidR="002646FC">
        <w:rPr>
          <w:rFonts w:hint="eastAsia"/>
          <w:sz w:val="24"/>
          <w:szCs w:val="24"/>
          <w:lang w:eastAsia="zh-TW"/>
        </w:rPr>
        <w:t>需要因信稱義。</w:t>
      </w:r>
      <w:r w:rsidR="00AA741D" w:rsidRPr="00AA741D">
        <w:rPr>
          <w:rFonts w:hint="eastAsia"/>
          <w:sz w:val="24"/>
          <w:szCs w:val="24"/>
          <w:lang w:eastAsia="zh-TW"/>
        </w:rPr>
        <w:t>耶穌登山變像時，</w:t>
      </w:r>
      <w:r w:rsidR="007D67B0">
        <w:rPr>
          <w:rFonts w:hint="eastAsia"/>
          <w:sz w:val="24"/>
          <w:szCs w:val="24"/>
          <w:lang w:eastAsia="zh-TW"/>
        </w:rPr>
        <w:t>是</w:t>
      </w:r>
      <w:r w:rsidR="0025143D">
        <w:rPr>
          <w:rFonts w:hint="eastAsia"/>
          <w:sz w:val="24"/>
          <w:szCs w:val="24"/>
          <w:lang w:eastAsia="zh-TW"/>
        </w:rPr>
        <w:t>與</w:t>
      </w:r>
      <w:r w:rsidR="00AA741D" w:rsidRPr="00AA741D">
        <w:rPr>
          <w:rFonts w:hint="eastAsia"/>
          <w:sz w:val="24"/>
          <w:szCs w:val="24"/>
          <w:lang w:eastAsia="zh-TW"/>
        </w:rPr>
        <w:t>以利亞和摩西見面。他們分別代表律法和先知的時代。</w:t>
      </w:r>
      <w:r w:rsidR="002646FC">
        <w:rPr>
          <w:rFonts w:hint="eastAsia"/>
          <w:sz w:val="24"/>
          <w:szCs w:val="24"/>
          <w:lang w:eastAsia="zh-TW"/>
        </w:rPr>
        <w:t>但</w:t>
      </w:r>
      <w:r w:rsidR="00AA741D" w:rsidRPr="00AA741D">
        <w:rPr>
          <w:rFonts w:hint="eastAsia"/>
          <w:sz w:val="24"/>
          <w:szCs w:val="24"/>
          <w:lang w:eastAsia="zh-TW"/>
        </w:rPr>
        <w:t>這兩大偉人都</w:t>
      </w:r>
      <w:r w:rsidR="0025143D">
        <w:rPr>
          <w:rFonts w:hint="eastAsia"/>
          <w:sz w:val="24"/>
          <w:szCs w:val="24"/>
          <w:lang w:eastAsia="zh-TW"/>
        </w:rPr>
        <w:t>有</w:t>
      </w:r>
      <w:r w:rsidR="00AA741D" w:rsidRPr="00AA741D">
        <w:rPr>
          <w:rFonts w:hint="eastAsia"/>
          <w:sz w:val="24"/>
          <w:szCs w:val="24"/>
          <w:lang w:eastAsia="zh-TW"/>
        </w:rPr>
        <w:t>失敗</w:t>
      </w:r>
      <w:r w:rsidR="0025143D">
        <w:rPr>
          <w:rFonts w:hint="eastAsia"/>
          <w:sz w:val="24"/>
          <w:szCs w:val="24"/>
          <w:lang w:eastAsia="zh-TW"/>
        </w:rPr>
        <w:t>。</w:t>
      </w:r>
      <w:r w:rsidR="002646FC">
        <w:rPr>
          <w:rFonts w:hint="eastAsia"/>
          <w:sz w:val="24"/>
          <w:szCs w:val="24"/>
          <w:lang w:eastAsia="zh-TW"/>
        </w:rPr>
        <w:t>摩西曾因</w:t>
      </w:r>
      <w:r w:rsidR="002646FC" w:rsidRPr="002646FC">
        <w:rPr>
          <w:rFonts w:hint="eastAsia"/>
          <w:sz w:val="24"/>
          <w:szCs w:val="24"/>
          <w:lang w:eastAsia="zh-TW"/>
        </w:rPr>
        <w:t>米利巴水</w:t>
      </w:r>
      <w:r w:rsidR="002646FC">
        <w:rPr>
          <w:rFonts w:hint="eastAsia"/>
          <w:sz w:val="24"/>
          <w:szCs w:val="24"/>
          <w:lang w:eastAsia="zh-TW"/>
        </w:rPr>
        <w:t>的事件，</w:t>
      </w:r>
      <w:r w:rsidR="002646FC" w:rsidRPr="002646FC">
        <w:rPr>
          <w:rFonts w:hint="eastAsia"/>
          <w:sz w:val="24"/>
          <w:szCs w:val="24"/>
          <w:lang w:eastAsia="zh-TW"/>
        </w:rPr>
        <w:t>在以色列人眼前</w:t>
      </w:r>
      <w:r w:rsidR="002646FC">
        <w:rPr>
          <w:rFonts w:hint="eastAsia"/>
          <w:sz w:val="24"/>
          <w:szCs w:val="24"/>
          <w:lang w:eastAsia="zh-TW"/>
        </w:rPr>
        <w:t>不</w:t>
      </w:r>
      <w:r w:rsidR="002646FC" w:rsidRPr="002646FC">
        <w:rPr>
          <w:rFonts w:hint="eastAsia"/>
          <w:sz w:val="24"/>
          <w:szCs w:val="24"/>
          <w:lang w:eastAsia="zh-TW"/>
        </w:rPr>
        <w:t>尊</w:t>
      </w:r>
      <w:r w:rsidR="002646FC">
        <w:rPr>
          <w:rFonts w:hint="eastAsia"/>
          <w:sz w:val="24"/>
          <w:szCs w:val="24"/>
          <w:lang w:eastAsia="zh-TW"/>
        </w:rPr>
        <w:t>神</w:t>
      </w:r>
      <w:r w:rsidR="002646FC" w:rsidRPr="002646FC">
        <w:rPr>
          <w:rFonts w:hint="eastAsia"/>
          <w:sz w:val="24"/>
          <w:szCs w:val="24"/>
          <w:lang w:eastAsia="zh-TW"/>
        </w:rPr>
        <w:t>為聖</w:t>
      </w:r>
      <w:r w:rsidR="002646FC">
        <w:rPr>
          <w:rFonts w:hint="eastAsia"/>
          <w:sz w:val="24"/>
          <w:szCs w:val="24"/>
          <w:lang w:eastAsia="zh-TW"/>
        </w:rPr>
        <w:t>，被神懲罰，不許</w:t>
      </w:r>
      <w:r w:rsidR="007D67B0">
        <w:rPr>
          <w:rFonts w:hint="eastAsia"/>
          <w:sz w:val="24"/>
          <w:szCs w:val="24"/>
          <w:lang w:eastAsia="zh-TW"/>
        </w:rPr>
        <w:t>他</w:t>
      </w:r>
      <w:r w:rsidR="002646FC">
        <w:rPr>
          <w:rFonts w:hint="eastAsia"/>
          <w:sz w:val="24"/>
          <w:szCs w:val="24"/>
          <w:lang w:eastAsia="zh-TW"/>
        </w:rPr>
        <w:t>進入迦南地。</w:t>
      </w:r>
      <w:r w:rsidR="003B2454">
        <w:rPr>
          <w:rFonts w:hint="eastAsia"/>
          <w:sz w:val="24"/>
          <w:szCs w:val="24"/>
          <w:lang w:eastAsia="zh-TW"/>
        </w:rPr>
        <w:t>以利亞因軟弱求死。</w:t>
      </w:r>
      <w:r w:rsidR="0025143D">
        <w:rPr>
          <w:rFonts w:hint="eastAsia"/>
          <w:sz w:val="24"/>
          <w:szCs w:val="24"/>
          <w:lang w:eastAsia="zh-TW"/>
        </w:rPr>
        <w:t>亞伯拉罕因懼怕，兩次</w:t>
      </w:r>
      <w:r w:rsidR="0025143D" w:rsidRPr="0025143D">
        <w:rPr>
          <w:rFonts w:hint="eastAsia"/>
          <w:sz w:val="24"/>
          <w:szCs w:val="24"/>
          <w:lang w:eastAsia="zh-TW"/>
        </w:rPr>
        <w:t>隱瞞撒拉是自己</w:t>
      </w:r>
      <w:r w:rsidR="0025143D">
        <w:rPr>
          <w:rFonts w:hint="eastAsia"/>
          <w:sz w:val="24"/>
          <w:szCs w:val="24"/>
          <w:lang w:eastAsia="zh-TW"/>
        </w:rPr>
        <w:t>的</w:t>
      </w:r>
      <w:r w:rsidR="0025143D" w:rsidRPr="0025143D">
        <w:rPr>
          <w:rFonts w:hint="eastAsia"/>
          <w:sz w:val="24"/>
          <w:szCs w:val="24"/>
          <w:lang w:eastAsia="zh-TW"/>
        </w:rPr>
        <w:t>妻子</w:t>
      </w:r>
      <w:r w:rsidR="0025143D">
        <w:rPr>
          <w:rFonts w:hint="eastAsia"/>
          <w:sz w:val="24"/>
          <w:szCs w:val="24"/>
          <w:lang w:eastAsia="zh-TW"/>
        </w:rPr>
        <w:t>，差點讓她被污辱了。</w:t>
      </w:r>
      <w:r w:rsidR="003B2454">
        <w:rPr>
          <w:rFonts w:hint="eastAsia"/>
          <w:sz w:val="24"/>
          <w:szCs w:val="24"/>
          <w:lang w:eastAsia="zh-TW"/>
        </w:rPr>
        <w:t>大衛的失敗就更明顯了。</w:t>
      </w:r>
      <w:r w:rsidR="00AA741D" w:rsidRPr="00AA741D">
        <w:rPr>
          <w:rFonts w:hint="eastAsia"/>
          <w:sz w:val="24"/>
          <w:szCs w:val="24"/>
          <w:lang w:eastAsia="zh-TW"/>
        </w:rPr>
        <w:t>亞伯拉罕、摩西</w:t>
      </w:r>
      <w:r w:rsidR="0025143D">
        <w:rPr>
          <w:rFonts w:hint="eastAsia"/>
          <w:sz w:val="24"/>
          <w:szCs w:val="24"/>
          <w:lang w:eastAsia="zh-TW"/>
        </w:rPr>
        <w:t>、大衛和</w:t>
      </w:r>
      <w:r w:rsidR="00AA741D" w:rsidRPr="00AA741D">
        <w:rPr>
          <w:rFonts w:hint="eastAsia"/>
          <w:sz w:val="24"/>
          <w:szCs w:val="24"/>
          <w:lang w:eastAsia="zh-TW"/>
        </w:rPr>
        <w:t>以利亞</w:t>
      </w:r>
      <w:r w:rsidR="0025143D">
        <w:rPr>
          <w:rFonts w:hint="eastAsia"/>
          <w:sz w:val="24"/>
          <w:szCs w:val="24"/>
          <w:lang w:eastAsia="zh-TW"/>
        </w:rPr>
        <w:t>等</w:t>
      </w:r>
      <w:r w:rsidR="007D67B0">
        <w:rPr>
          <w:rFonts w:hint="eastAsia"/>
          <w:sz w:val="24"/>
          <w:szCs w:val="24"/>
          <w:lang w:eastAsia="zh-TW"/>
        </w:rPr>
        <w:t>舊約偉</w:t>
      </w:r>
      <w:r w:rsidR="00AA741D" w:rsidRPr="00AA741D">
        <w:rPr>
          <w:rFonts w:hint="eastAsia"/>
          <w:sz w:val="24"/>
          <w:szCs w:val="24"/>
          <w:lang w:eastAsia="zh-TW"/>
        </w:rPr>
        <w:t>人都</w:t>
      </w:r>
      <w:r w:rsidR="0025143D">
        <w:rPr>
          <w:rFonts w:hint="eastAsia"/>
          <w:sz w:val="24"/>
          <w:szCs w:val="24"/>
          <w:lang w:eastAsia="zh-TW"/>
        </w:rPr>
        <w:t>是罪人，都需要因信稱義。世人能有例外嗎？</w:t>
      </w:r>
      <w:r w:rsidR="00AA741D" w:rsidRPr="00AA741D">
        <w:rPr>
          <w:rFonts w:hint="eastAsia"/>
          <w:sz w:val="24"/>
          <w:szCs w:val="24"/>
          <w:lang w:eastAsia="zh-TW"/>
        </w:rPr>
        <w:t>基督徒要學習一個重要的洞見</w:t>
      </w:r>
      <w:r w:rsidR="0025143D">
        <w:rPr>
          <w:rFonts w:hint="eastAsia"/>
          <w:sz w:val="24"/>
          <w:szCs w:val="24"/>
          <w:lang w:eastAsia="zh-TW"/>
        </w:rPr>
        <w:t>：</w:t>
      </w:r>
      <w:r w:rsidR="00AA741D" w:rsidRPr="00AA741D">
        <w:rPr>
          <w:rFonts w:hint="eastAsia"/>
          <w:sz w:val="24"/>
          <w:szCs w:val="24"/>
          <w:lang w:eastAsia="zh-TW"/>
        </w:rPr>
        <w:t>無論是多偉大的信徒</w:t>
      </w:r>
      <w:r w:rsidR="0025143D">
        <w:rPr>
          <w:rFonts w:hint="eastAsia"/>
          <w:sz w:val="24"/>
          <w:szCs w:val="24"/>
          <w:lang w:eastAsia="zh-TW"/>
        </w:rPr>
        <w:t>或</w:t>
      </w:r>
      <w:r w:rsidR="00AA741D" w:rsidRPr="00AA741D">
        <w:rPr>
          <w:rFonts w:hint="eastAsia"/>
          <w:sz w:val="24"/>
          <w:szCs w:val="24"/>
          <w:lang w:eastAsia="zh-TW"/>
        </w:rPr>
        <w:t>牧者，他們都只是蒙恩的罪人。</w:t>
      </w:r>
      <w:r w:rsidR="0025143D">
        <w:rPr>
          <w:rFonts w:hint="eastAsia"/>
          <w:sz w:val="24"/>
          <w:szCs w:val="24"/>
          <w:lang w:eastAsia="zh-TW"/>
        </w:rPr>
        <w:t>或者他們比我們更敬虔，但他們不是完全的，</w:t>
      </w:r>
      <w:r w:rsidR="007D67B0">
        <w:rPr>
          <w:rFonts w:hint="eastAsia"/>
          <w:sz w:val="24"/>
          <w:szCs w:val="24"/>
          <w:lang w:eastAsia="zh-TW"/>
        </w:rPr>
        <w:t>都</w:t>
      </w:r>
      <w:r w:rsidR="0025143D">
        <w:rPr>
          <w:rFonts w:hint="eastAsia"/>
          <w:sz w:val="24"/>
          <w:szCs w:val="24"/>
          <w:lang w:eastAsia="zh-TW"/>
        </w:rPr>
        <w:t>需要因信稱義</w:t>
      </w:r>
      <w:r w:rsidR="007D67B0">
        <w:rPr>
          <w:rFonts w:hint="eastAsia"/>
          <w:sz w:val="24"/>
          <w:szCs w:val="24"/>
          <w:lang w:eastAsia="zh-TW"/>
        </w:rPr>
        <w:t>！</w:t>
      </w:r>
    </w:p>
    <w:p w:rsidR="0025143D" w:rsidRPr="007D67B0" w:rsidRDefault="0025143D" w:rsidP="00AA741D">
      <w:pPr>
        <w:rPr>
          <w:sz w:val="24"/>
          <w:szCs w:val="24"/>
          <w:lang w:eastAsia="zh-TW"/>
        </w:rPr>
      </w:pPr>
    </w:p>
    <w:p w:rsidR="007D67B0" w:rsidRDefault="00AA741D" w:rsidP="00AA741D">
      <w:pPr>
        <w:rPr>
          <w:sz w:val="24"/>
          <w:szCs w:val="24"/>
          <w:lang w:eastAsia="zh-TW"/>
        </w:rPr>
      </w:pPr>
      <w:r w:rsidRPr="00AA741D">
        <w:rPr>
          <w:rFonts w:hint="eastAsia"/>
          <w:sz w:val="24"/>
          <w:szCs w:val="24"/>
          <w:lang w:eastAsia="zh-TW"/>
        </w:rPr>
        <w:t>世人景仰德蘭修女</w:t>
      </w:r>
      <w:r w:rsidR="007D67B0">
        <w:rPr>
          <w:rFonts w:hint="eastAsia"/>
          <w:sz w:val="24"/>
          <w:szCs w:val="24"/>
          <w:lang w:eastAsia="zh-TW"/>
        </w:rPr>
        <w:t>。她</w:t>
      </w:r>
      <w:r w:rsidRPr="00AA741D">
        <w:rPr>
          <w:rFonts w:hint="eastAsia"/>
          <w:sz w:val="24"/>
          <w:szCs w:val="24"/>
          <w:lang w:eastAsia="zh-TW"/>
        </w:rPr>
        <w:t>死後十年後，有一本書叫《德蘭修女：來作我的光》</w:t>
      </w:r>
      <w:r w:rsidRPr="00AA741D">
        <w:rPr>
          <w:rFonts w:hint="eastAsia"/>
          <w:sz w:val="24"/>
          <w:szCs w:val="24"/>
          <w:lang w:eastAsia="zh-TW"/>
        </w:rPr>
        <w:t>(Mother Teresa: Come Be My Light)</w:t>
      </w:r>
      <w:r w:rsidRPr="00AA741D">
        <w:rPr>
          <w:rFonts w:hint="eastAsia"/>
          <w:sz w:val="24"/>
          <w:szCs w:val="24"/>
          <w:lang w:eastAsia="zh-TW"/>
        </w:rPr>
        <w:t>將她很多未公開的書信向世人</w:t>
      </w:r>
      <w:r w:rsidR="007D67B0">
        <w:rPr>
          <w:rFonts w:hint="eastAsia"/>
          <w:sz w:val="24"/>
          <w:szCs w:val="24"/>
          <w:lang w:eastAsia="zh-TW"/>
        </w:rPr>
        <w:t>披露</w:t>
      </w:r>
      <w:r w:rsidRPr="00AA741D">
        <w:rPr>
          <w:rFonts w:hint="eastAsia"/>
          <w:sz w:val="24"/>
          <w:szCs w:val="24"/>
          <w:lang w:eastAsia="zh-TW"/>
        </w:rPr>
        <w:t>。信中披露了很多她曾</w:t>
      </w:r>
      <w:r w:rsidR="007D67B0">
        <w:rPr>
          <w:rFonts w:hint="eastAsia"/>
          <w:sz w:val="24"/>
          <w:szCs w:val="24"/>
          <w:lang w:eastAsia="zh-TW"/>
        </w:rPr>
        <w:t>有的</w:t>
      </w:r>
      <w:r w:rsidRPr="00AA741D">
        <w:rPr>
          <w:rFonts w:hint="eastAsia"/>
          <w:sz w:val="24"/>
          <w:szCs w:val="24"/>
          <w:lang w:eastAsia="zh-TW"/>
        </w:rPr>
        <w:t>屬靈</w:t>
      </w:r>
      <w:r w:rsidR="007D67B0">
        <w:rPr>
          <w:rFonts w:hint="eastAsia"/>
          <w:sz w:val="24"/>
          <w:szCs w:val="24"/>
          <w:lang w:eastAsia="zh-TW"/>
        </w:rPr>
        <w:t>黑暗</w:t>
      </w:r>
      <w:r w:rsidRPr="00AA741D">
        <w:rPr>
          <w:rFonts w:hint="eastAsia"/>
          <w:sz w:val="24"/>
          <w:szCs w:val="24"/>
          <w:lang w:eastAsia="zh-TW"/>
        </w:rPr>
        <w:t>。她曾私下向神父傾訴：「神父啊！我知道當我向姊妹與世人訴說神與神的工作時，能帶給他們光明、喜悅、勇氣。但是我自己卻</w:t>
      </w:r>
      <w:r w:rsidR="007D67B0">
        <w:rPr>
          <w:rFonts w:hint="eastAsia"/>
          <w:sz w:val="24"/>
          <w:szCs w:val="24"/>
          <w:lang w:eastAsia="zh-TW"/>
        </w:rPr>
        <w:t>沒有這些感覺。我的心中充滿黑暗，我覺得自己與神完全分離。」她說：「</w:t>
      </w:r>
      <w:r w:rsidRPr="00AA741D">
        <w:rPr>
          <w:rFonts w:hint="eastAsia"/>
          <w:sz w:val="24"/>
          <w:szCs w:val="24"/>
          <w:lang w:eastAsia="zh-TW"/>
        </w:rPr>
        <w:t>我的微笑有時是用來遮蓋我內心光景的工具。當我說話時，我講到好像我的心是充滿對神甜蜜的愛，但若你知道我那時的光景，你就會說，我是假冒為善。</w:t>
      </w:r>
      <w:r w:rsidR="007D67B0">
        <w:rPr>
          <w:rFonts w:hint="eastAsia"/>
          <w:sz w:val="24"/>
          <w:szCs w:val="24"/>
          <w:lang w:eastAsia="zh-TW"/>
        </w:rPr>
        <w:t>」</w:t>
      </w:r>
      <w:r w:rsidRPr="00AA741D">
        <w:rPr>
          <w:rFonts w:hint="eastAsia"/>
          <w:sz w:val="24"/>
          <w:szCs w:val="24"/>
          <w:lang w:eastAsia="zh-TW"/>
        </w:rPr>
        <w:t>耶穌會的馬田神父</w:t>
      </w:r>
      <w:r w:rsidRPr="00AA741D">
        <w:rPr>
          <w:rFonts w:hint="eastAsia"/>
          <w:sz w:val="24"/>
          <w:szCs w:val="24"/>
          <w:lang w:eastAsia="zh-TW"/>
        </w:rPr>
        <w:t>(James Martin)</w:t>
      </w:r>
      <w:r w:rsidRPr="00AA741D">
        <w:rPr>
          <w:rFonts w:hint="eastAsia"/>
          <w:sz w:val="24"/>
          <w:szCs w:val="24"/>
          <w:lang w:eastAsia="zh-TW"/>
        </w:rPr>
        <w:t>說：「我從未讀到一位聖徒的生命是充滿這麼強烈的屬靈黑暗。沒有人知道她原來經歷這麼大的內心折磨呢！」基督徒</w:t>
      </w:r>
      <w:r w:rsidR="007D67B0">
        <w:rPr>
          <w:rFonts w:hint="eastAsia"/>
          <w:sz w:val="24"/>
          <w:szCs w:val="24"/>
          <w:lang w:eastAsia="zh-TW"/>
        </w:rPr>
        <w:t>一生都需要恩典，</w:t>
      </w:r>
      <w:r w:rsidRPr="00AA741D">
        <w:rPr>
          <w:rFonts w:hint="eastAsia"/>
          <w:sz w:val="24"/>
          <w:szCs w:val="24"/>
          <w:lang w:eastAsia="zh-TW"/>
        </w:rPr>
        <w:t>最好的信徒</w:t>
      </w:r>
      <w:r w:rsidR="007D67B0">
        <w:rPr>
          <w:rFonts w:hint="eastAsia"/>
          <w:sz w:val="24"/>
          <w:szCs w:val="24"/>
          <w:lang w:eastAsia="zh-TW"/>
        </w:rPr>
        <w:t>和僕人</w:t>
      </w:r>
      <w:r w:rsidRPr="00AA741D">
        <w:rPr>
          <w:rFonts w:hint="eastAsia"/>
          <w:sz w:val="24"/>
          <w:szCs w:val="24"/>
          <w:lang w:eastAsia="zh-TW"/>
        </w:rPr>
        <w:t>也不例外。</w:t>
      </w:r>
      <w:r w:rsidR="007D67B0">
        <w:rPr>
          <w:rFonts w:hint="eastAsia"/>
          <w:sz w:val="24"/>
          <w:szCs w:val="24"/>
          <w:lang w:eastAsia="zh-TW"/>
        </w:rPr>
        <w:t>我們要多為事奉主的僕人禱告！求神保守和憐憫他們！</w:t>
      </w:r>
    </w:p>
    <w:p w:rsidR="007D67B0" w:rsidRDefault="007D67B0">
      <w:pPr>
        <w:rPr>
          <w:sz w:val="24"/>
          <w:szCs w:val="24"/>
          <w:lang w:eastAsia="zh-TW"/>
        </w:rPr>
      </w:pPr>
    </w:p>
    <w:p w:rsidR="007D67B0" w:rsidRPr="00741A60" w:rsidRDefault="007D67B0" w:rsidP="007D67B0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7D67B0" w:rsidRDefault="007D67B0" w:rsidP="007D67B0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在你熟悉的神的僕人中，無論是書本的，或者是生命遇見的，他們是完全的人？他們需要</w:t>
      </w:r>
      <w:r w:rsidR="00B52B6D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神赦罪的恩典嗎？你曾為他們有的軟弱和失敗而被困擾嗎？</w:t>
      </w:r>
    </w:p>
    <w:p w:rsidR="007D67B0" w:rsidRDefault="00B52B6D" w:rsidP="007D67B0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要懂得接納神僕人們的有限、缺點或失敗！有軟弱的或犯罪的，就應提醒！</w:t>
      </w:r>
    </w:p>
    <w:p w:rsidR="00B52B6D" w:rsidRDefault="00B52B6D" w:rsidP="007D67B0">
      <w:pPr>
        <w:rPr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我們要多多為神的僕人們禱告，求神保守他們！你願意成為守望神僕人的禱告勇士嗎？</w:t>
      </w:r>
    </w:p>
    <w:p w:rsidR="00AA741D" w:rsidRPr="00AA741D" w:rsidRDefault="00AA741D" w:rsidP="00AA741D">
      <w:pPr>
        <w:rPr>
          <w:sz w:val="24"/>
          <w:szCs w:val="24"/>
          <w:lang w:eastAsia="zh-TW"/>
        </w:rPr>
      </w:pPr>
    </w:p>
    <w:p w:rsidR="00861567" w:rsidRDefault="0086156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B52B6D" w:rsidRPr="00D4485D" w:rsidRDefault="00B52B6D" w:rsidP="00B52B6D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第16日</w:t>
      </w:r>
    </w:p>
    <w:p w:rsidR="00B52B6D" w:rsidRPr="00460068" w:rsidRDefault="00EA09D8" w:rsidP="00B52B6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亞伯拉罕的「因信稱義」是在</w:t>
      </w:r>
      <w:proofErr w:type="gramStart"/>
      <w:r>
        <w:rPr>
          <w:rFonts w:hint="eastAsia"/>
          <w:sz w:val="24"/>
          <w:szCs w:val="24"/>
          <w:lang w:eastAsia="zh-TW"/>
        </w:rPr>
        <w:t>受割禮前</w:t>
      </w:r>
      <w:proofErr w:type="gramEnd"/>
      <w:r>
        <w:rPr>
          <w:rFonts w:hint="eastAsia"/>
          <w:sz w:val="24"/>
          <w:szCs w:val="24"/>
          <w:lang w:eastAsia="zh-TW"/>
        </w:rPr>
        <w:t>，還是</w:t>
      </w:r>
      <w:proofErr w:type="gramStart"/>
      <w:r>
        <w:rPr>
          <w:rFonts w:hint="eastAsia"/>
          <w:sz w:val="24"/>
          <w:szCs w:val="24"/>
          <w:lang w:eastAsia="zh-TW"/>
        </w:rPr>
        <w:t>受割禮後呢</w:t>
      </w:r>
      <w:proofErr w:type="gramEnd"/>
      <w:r>
        <w:rPr>
          <w:rFonts w:hint="eastAsia"/>
          <w:sz w:val="24"/>
          <w:szCs w:val="24"/>
          <w:lang w:eastAsia="zh-TW"/>
        </w:rPr>
        <w:t>？</w:t>
      </w:r>
    </w:p>
    <w:p w:rsidR="00B52B6D" w:rsidRPr="00460068" w:rsidRDefault="00B52B6D" w:rsidP="00B52B6D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B52B6D" w:rsidRDefault="00B52B6D" w:rsidP="00B52B6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</w:t>
      </w:r>
      <w:r w:rsidRPr="00460068">
        <w:rPr>
          <w:rFonts w:hint="eastAsia"/>
          <w:sz w:val="24"/>
          <w:szCs w:val="24"/>
          <w:lang w:eastAsia="zh-TW"/>
        </w:rPr>
        <w:t>書</w:t>
      </w:r>
      <w:r>
        <w:rPr>
          <w:rFonts w:hint="eastAsia"/>
          <w:sz w:val="24"/>
          <w:szCs w:val="24"/>
          <w:lang w:eastAsia="zh-TW"/>
        </w:rPr>
        <w:t>四</w:t>
      </w:r>
      <w:r w:rsidR="00EA09D8"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>-</w:t>
      </w:r>
      <w:r w:rsidR="00B66D7D">
        <w:rPr>
          <w:rFonts w:hint="eastAsia"/>
          <w:sz w:val="24"/>
          <w:szCs w:val="24"/>
          <w:lang w:eastAsia="zh-TW"/>
        </w:rPr>
        <w:t>10</w:t>
      </w:r>
    </w:p>
    <w:p w:rsidR="00B52B6D" w:rsidRDefault="00B52B6D" w:rsidP="00AA741D">
      <w:pPr>
        <w:rPr>
          <w:sz w:val="24"/>
          <w:szCs w:val="24"/>
          <w:lang w:eastAsia="zh-TW"/>
        </w:rPr>
      </w:pPr>
    </w:p>
    <w:p w:rsidR="00EA09D8" w:rsidRPr="00EA09D8" w:rsidRDefault="00EA09D8" w:rsidP="00EA09D8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EA09D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4:9如此看來，這福是單加給那受割禮的人嗎？不也是加給那未受割禮的人嗎？因我們所說，亞伯拉罕的信，就算為他的義，</w:t>
      </w:r>
    </w:p>
    <w:p w:rsidR="00EA09D8" w:rsidRPr="00EA09D8" w:rsidRDefault="00EA09D8" w:rsidP="00EA09D8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EA09D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4:10是怎麼算的呢？是在他受割禮的時候呢？是在他未受割禮的時候呢？不是在受割禮的時候，乃是在未受割禮的時候。</w:t>
      </w:r>
    </w:p>
    <w:p w:rsidR="00EA09D8" w:rsidRPr="00EA09D8" w:rsidRDefault="00EA09D8" w:rsidP="00EA09D8">
      <w:pPr>
        <w:rPr>
          <w:sz w:val="24"/>
          <w:szCs w:val="24"/>
          <w:lang w:eastAsia="zh-TW"/>
        </w:rPr>
      </w:pPr>
    </w:p>
    <w:p w:rsidR="001C1D57" w:rsidRDefault="001764E9" w:rsidP="0099194E">
      <w:pPr>
        <w:rPr>
          <w:sz w:val="24"/>
          <w:szCs w:val="24"/>
          <w:lang w:eastAsia="zh-TW"/>
        </w:rPr>
      </w:pPr>
      <w:r w:rsidRPr="001764E9">
        <w:rPr>
          <w:rFonts w:hint="eastAsia"/>
          <w:sz w:val="24"/>
          <w:szCs w:val="24"/>
          <w:lang w:eastAsia="zh-TW"/>
        </w:rPr>
        <w:t>猶太人還有一個重要的歪理：「縱然舊約教導因信稱義，我們也必須有律法，必須有割禮，才能得救！沒有受割禮的外邦人，不能得救！」保羅就用一個未曾受割禮的人，但已經蒙神稱義的人作最好的例證，這就是亞伯拉罕。</w:t>
      </w:r>
      <w:r w:rsidR="001C1D57">
        <w:rPr>
          <w:rFonts w:hint="eastAsia"/>
          <w:sz w:val="24"/>
          <w:szCs w:val="24"/>
          <w:lang w:eastAsia="zh-TW"/>
        </w:rPr>
        <w:t>保羅證明：</w:t>
      </w:r>
      <w:r w:rsidR="00AA741D" w:rsidRPr="00AA741D">
        <w:rPr>
          <w:rFonts w:hint="eastAsia"/>
          <w:sz w:val="24"/>
          <w:szCs w:val="24"/>
          <w:lang w:eastAsia="zh-TW"/>
        </w:rPr>
        <w:t>「因信稱義」</w:t>
      </w:r>
      <w:r w:rsidR="00EA09D8">
        <w:rPr>
          <w:rFonts w:hint="eastAsia"/>
          <w:sz w:val="24"/>
          <w:szCs w:val="24"/>
          <w:lang w:eastAsia="zh-TW"/>
        </w:rPr>
        <w:t>的真理</w:t>
      </w:r>
      <w:r w:rsidR="00AA741D" w:rsidRPr="00AA741D">
        <w:rPr>
          <w:rFonts w:hint="eastAsia"/>
          <w:sz w:val="24"/>
          <w:szCs w:val="24"/>
          <w:lang w:eastAsia="zh-TW"/>
        </w:rPr>
        <w:t>是在摩西頒布律法之前，並亞伯拉罕行割禮前已經有。</w:t>
      </w:r>
      <w:r w:rsidR="00EA09D8">
        <w:rPr>
          <w:rFonts w:hint="eastAsia"/>
          <w:sz w:val="24"/>
          <w:szCs w:val="24"/>
          <w:lang w:eastAsia="zh-TW"/>
        </w:rPr>
        <w:t>沒有「</w:t>
      </w:r>
      <w:r w:rsidR="00AA741D" w:rsidRPr="00AA741D">
        <w:rPr>
          <w:rFonts w:hint="eastAsia"/>
          <w:sz w:val="24"/>
          <w:szCs w:val="24"/>
          <w:lang w:eastAsia="zh-TW"/>
        </w:rPr>
        <w:t>律法和割禮</w:t>
      </w:r>
      <w:r w:rsidR="00EA09D8">
        <w:rPr>
          <w:rFonts w:hint="eastAsia"/>
          <w:sz w:val="24"/>
          <w:szCs w:val="24"/>
          <w:lang w:eastAsia="zh-TW"/>
        </w:rPr>
        <w:t>」，就先有「</w:t>
      </w:r>
      <w:r w:rsidR="00AA741D" w:rsidRPr="00AA741D">
        <w:rPr>
          <w:rFonts w:hint="eastAsia"/>
          <w:sz w:val="24"/>
          <w:szCs w:val="24"/>
          <w:lang w:eastAsia="zh-TW"/>
        </w:rPr>
        <w:t>因信稱義</w:t>
      </w:r>
      <w:r w:rsidR="00EA09D8">
        <w:rPr>
          <w:rFonts w:hint="eastAsia"/>
          <w:sz w:val="24"/>
          <w:szCs w:val="24"/>
          <w:lang w:eastAsia="zh-TW"/>
        </w:rPr>
        <w:t>」</w:t>
      </w:r>
      <w:r w:rsidR="00AA741D" w:rsidRPr="00AA741D">
        <w:rPr>
          <w:rFonts w:hint="eastAsia"/>
          <w:sz w:val="24"/>
          <w:szCs w:val="24"/>
          <w:lang w:eastAsia="zh-TW"/>
        </w:rPr>
        <w:t>。</w:t>
      </w:r>
      <w:r w:rsidR="00EA09D8">
        <w:rPr>
          <w:rFonts w:hint="eastAsia"/>
          <w:sz w:val="24"/>
          <w:szCs w:val="24"/>
          <w:lang w:eastAsia="zh-TW"/>
        </w:rPr>
        <w:t>「</w:t>
      </w:r>
      <w:r w:rsidR="00EA09D8" w:rsidRPr="00AA741D">
        <w:rPr>
          <w:rFonts w:hint="eastAsia"/>
          <w:sz w:val="24"/>
          <w:szCs w:val="24"/>
          <w:lang w:eastAsia="zh-TW"/>
        </w:rPr>
        <w:t>律法和割禮</w:t>
      </w:r>
      <w:r w:rsidR="00EA09D8">
        <w:rPr>
          <w:rFonts w:hint="eastAsia"/>
          <w:sz w:val="24"/>
          <w:szCs w:val="24"/>
          <w:lang w:eastAsia="zh-TW"/>
        </w:rPr>
        <w:t>」是後加的，不是必要的。沒有「</w:t>
      </w:r>
      <w:r w:rsidR="00EA09D8" w:rsidRPr="00AA741D">
        <w:rPr>
          <w:rFonts w:hint="eastAsia"/>
          <w:sz w:val="24"/>
          <w:szCs w:val="24"/>
          <w:lang w:eastAsia="zh-TW"/>
        </w:rPr>
        <w:t>律法和割禮</w:t>
      </w:r>
      <w:r w:rsidR="00EA09D8">
        <w:rPr>
          <w:rFonts w:hint="eastAsia"/>
          <w:sz w:val="24"/>
          <w:szCs w:val="24"/>
          <w:lang w:eastAsia="zh-TW"/>
        </w:rPr>
        <w:t>」，亞伯拉罕也被稱為義！「</w:t>
      </w:r>
      <w:r w:rsidR="00EA09D8" w:rsidRPr="00AA741D">
        <w:rPr>
          <w:rFonts w:hint="eastAsia"/>
          <w:sz w:val="24"/>
          <w:szCs w:val="24"/>
          <w:lang w:eastAsia="zh-TW"/>
        </w:rPr>
        <w:t>律法和割禮</w:t>
      </w:r>
      <w:r w:rsidR="00EA09D8">
        <w:rPr>
          <w:rFonts w:hint="eastAsia"/>
          <w:sz w:val="24"/>
          <w:szCs w:val="24"/>
          <w:lang w:eastAsia="zh-TW"/>
        </w:rPr>
        <w:t>」不是得救的必須條件！</w:t>
      </w:r>
    </w:p>
    <w:p w:rsidR="001C1D57" w:rsidRDefault="001C1D57" w:rsidP="0099194E">
      <w:pPr>
        <w:rPr>
          <w:sz w:val="24"/>
          <w:szCs w:val="24"/>
          <w:lang w:eastAsia="zh-TW"/>
        </w:rPr>
      </w:pPr>
    </w:p>
    <w:p w:rsidR="00AA741D" w:rsidRPr="00AA741D" w:rsidRDefault="00AA741D" w:rsidP="00AA741D">
      <w:pPr>
        <w:rPr>
          <w:sz w:val="24"/>
          <w:szCs w:val="24"/>
          <w:lang w:eastAsia="zh-TW"/>
        </w:rPr>
      </w:pPr>
      <w:r w:rsidRPr="00AA741D">
        <w:rPr>
          <w:rFonts w:hint="eastAsia"/>
          <w:sz w:val="24"/>
          <w:szCs w:val="24"/>
          <w:lang w:eastAsia="zh-TW"/>
        </w:rPr>
        <w:t>保羅</w:t>
      </w:r>
      <w:r w:rsidR="001C1D57">
        <w:rPr>
          <w:rFonts w:hint="eastAsia"/>
          <w:sz w:val="24"/>
          <w:szCs w:val="24"/>
          <w:lang w:eastAsia="zh-TW"/>
        </w:rPr>
        <w:t>問出一個好問題</w:t>
      </w:r>
      <w:r w:rsidR="0099194E">
        <w:rPr>
          <w:rFonts w:hint="eastAsia"/>
          <w:sz w:val="24"/>
          <w:szCs w:val="24"/>
          <w:lang w:eastAsia="zh-TW"/>
        </w:rPr>
        <w:t>：</w:t>
      </w:r>
      <w:r w:rsidRPr="00AA741D">
        <w:rPr>
          <w:rFonts w:hint="eastAsia"/>
          <w:sz w:val="24"/>
          <w:szCs w:val="24"/>
          <w:lang w:eastAsia="zh-TW"/>
        </w:rPr>
        <w:t>亞伯拉罕</w:t>
      </w:r>
      <w:r w:rsidR="0099194E">
        <w:rPr>
          <w:rFonts w:hint="eastAsia"/>
          <w:sz w:val="24"/>
          <w:szCs w:val="24"/>
          <w:lang w:eastAsia="zh-TW"/>
        </w:rPr>
        <w:t>是</w:t>
      </w:r>
      <w:r w:rsidRPr="00AA741D">
        <w:rPr>
          <w:rFonts w:hint="eastAsia"/>
          <w:sz w:val="24"/>
          <w:szCs w:val="24"/>
          <w:lang w:eastAsia="zh-TW"/>
        </w:rPr>
        <w:t>「何時」因信稱義的</w:t>
      </w:r>
      <w:r w:rsidR="0099194E">
        <w:rPr>
          <w:rFonts w:hint="eastAsia"/>
          <w:sz w:val="24"/>
          <w:szCs w:val="24"/>
          <w:lang w:eastAsia="zh-TW"/>
        </w:rPr>
        <w:t>呢？</w:t>
      </w:r>
      <w:r w:rsidRPr="00AA741D">
        <w:rPr>
          <w:rFonts w:hint="eastAsia"/>
          <w:sz w:val="24"/>
          <w:szCs w:val="24"/>
          <w:lang w:eastAsia="zh-TW"/>
        </w:rPr>
        <w:t>保羅</w:t>
      </w:r>
      <w:r w:rsidR="001C1D57">
        <w:rPr>
          <w:rFonts w:hint="eastAsia"/>
          <w:sz w:val="24"/>
          <w:szCs w:val="24"/>
          <w:lang w:eastAsia="zh-TW"/>
        </w:rPr>
        <w:t>說</w:t>
      </w:r>
      <w:r w:rsidRPr="00AA741D">
        <w:rPr>
          <w:rFonts w:hint="eastAsia"/>
          <w:sz w:val="24"/>
          <w:szCs w:val="24"/>
          <w:lang w:eastAsia="zh-TW"/>
        </w:rPr>
        <w:t>：「是在他受割禮的時候呢？是在他未受割禮的時候呢？」</w:t>
      </w:r>
      <w:r w:rsidR="0099194E" w:rsidRPr="0099194E">
        <w:rPr>
          <w:rFonts w:hint="eastAsia"/>
          <w:sz w:val="24"/>
          <w:szCs w:val="24"/>
          <w:lang w:eastAsia="zh-TW"/>
        </w:rPr>
        <w:t>亞伯蘭出哈蘭的時候年七十五歲。</w:t>
      </w:r>
      <w:r w:rsidR="0099194E">
        <w:rPr>
          <w:rFonts w:hint="eastAsia"/>
          <w:sz w:val="24"/>
          <w:szCs w:val="24"/>
          <w:lang w:eastAsia="zh-TW"/>
        </w:rPr>
        <w:t>（</w:t>
      </w:r>
      <w:r w:rsidR="0099194E" w:rsidRPr="0099194E">
        <w:rPr>
          <w:rFonts w:hint="eastAsia"/>
          <w:sz w:val="24"/>
          <w:szCs w:val="24"/>
          <w:lang w:eastAsia="zh-TW"/>
        </w:rPr>
        <w:t>創</w:t>
      </w:r>
      <w:r w:rsidR="0099194E" w:rsidRPr="0099194E">
        <w:rPr>
          <w:rFonts w:hint="eastAsia"/>
          <w:sz w:val="24"/>
          <w:szCs w:val="24"/>
          <w:lang w:eastAsia="zh-TW"/>
        </w:rPr>
        <w:t xml:space="preserve"> 12:4</w:t>
      </w:r>
      <w:r w:rsidR="0099194E">
        <w:rPr>
          <w:rFonts w:hint="eastAsia"/>
          <w:sz w:val="24"/>
          <w:szCs w:val="24"/>
          <w:lang w:eastAsia="zh-TW"/>
        </w:rPr>
        <w:t>）</w:t>
      </w:r>
      <w:r w:rsidRPr="00AA741D">
        <w:rPr>
          <w:rFonts w:hint="eastAsia"/>
          <w:sz w:val="24"/>
          <w:szCs w:val="24"/>
          <w:lang w:eastAsia="zh-TW"/>
        </w:rPr>
        <w:t>創</w:t>
      </w:r>
      <w:r w:rsidRPr="00AA741D">
        <w:rPr>
          <w:rFonts w:hint="eastAsia"/>
          <w:sz w:val="24"/>
          <w:szCs w:val="24"/>
          <w:lang w:eastAsia="zh-TW"/>
        </w:rPr>
        <w:t>16:3</w:t>
      </w:r>
      <w:r w:rsidRPr="00AA741D">
        <w:rPr>
          <w:rFonts w:hint="eastAsia"/>
          <w:sz w:val="24"/>
          <w:szCs w:val="24"/>
          <w:lang w:eastAsia="zh-TW"/>
        </w:rPr>
        <w:t>指出，他收納夏甲為妾時，他</w:t>
      </w:r>
      <w:r w:rsidR="0099194E">
        <w:rPr>
          <w:rFonts w:hint="eastAsia"/>
          <w:sz w:val="24"/>
          <w:szCs w:val="24"/>
          <w:lang w:eastAsia="zh-TW"/>
        </w:rPr>
        <w:t>已經</w:t>
      </w:r>
      <w:r w:rsidR="0099194E" w:rsidRPr="0099194E">
        <w:rPr>
          <w:rFonts w:hint="eastAsia"/>
          <w:sz w:val="24"/>
          <w:szCs w:val="24"/>
          <w:lang w:eastAsia="zh-TW"/>
        </w:rPr>
        <w:t>在迦南住了十年</w:t>
      </w:r>
      <w:r w:rsidR="0099194E">
        <w:rPr>
          <w:rFonts w:hint="eastAsia"/>
          <w:sz w:val="24"/>
          <w:szCs w:val="24"/>
          <w:lang w:eastAsia="zh-TW"/>
        </w:rPr>
        <w:t>。</w:t>
      </w:r>
      <w:r w:rsidRPr="00AA741D">
        <w:rPr>
          <w:rFonts w:hint="eastAsia"/>
          <w:sz w:val="24"/>
          <w:szCs w:val="24"/>
          <w:lang w:eastAsia="zh-TW"/>
        </w:rPr>
        <w:t>所以，亞伯拉罕在創</w:t>
      </w:r>
      <w:r w:rsidRPr="00AA741D">
        <w:rPr>
          <w:rFonts w:hint="eastAsia"/>
          <w:sz w:val="24"/>
          <w:szCs w:val="24"/>
          <w:lang w:eastAsia="zh-TW"/>
        </w:rPr>
        <w:t>15:6</w:t>
      </w:r>
      <w:r w:rsidRPr="00AA741D">
        <w:rPr>
          <w:rFonts w:hint="eastAsia"/>
          <w:sz w:val="24"/>
          <w:szCs w:val="24"/>
          <w:lang w:eastAsia="zh-TW"/>
        </w:rPr>
        <w:t>被算為義，應該是在</w:t>
      </w:r>
      <w:r w:rsidR="0099194E">
        <w:rPr>
          <w:rFonts w:hint="eastAsia"/>
          <w:sz w:val="24"/>
          <w:szCs w:val="24"/>
          <w:lang w:eastAsia="zh-TW"/>
        </w:rPr>
        <w:t>八十五</w:t>
      </w:r>
      <w:r w:rsidRPr="00AA741D">
        <w:rPr>
          <w:rFonts w:hint="eastAsia"/>
          <w:sz w:val="24"/>
          <w:szCs w:val="24"/>
          <w:lang w:eastAsia="zh-TW"/>
        </w:rPr>
        <w:t>歲</w:t>
      </w:r>
      <w:r w:rsidR="0099194E">
        <w:rPr>
          <w:rFonts w:hint="eastAsia"/>
          <w:sz w:val="24"/>
          <w:szCs w:val="24"/>
          <w:lang w:eastAsia="zh-TW"/>
        </w:rPr>
        <w:t>之</w:t>
      </w:r>
      <w:r w:rsidRPr="00AA741D">
        <w:rPr>
          <w:rFonts w:hint="eastAsia"/>
          <w:sz w:val="24"/>
          <w:szCs w:val="24"/>
          <w:lang w:eastAsia="zh-TW"/>
        </w:rPr>
        <w:t>前。</w:t>
      </w:r>
      <w:r w:rsidR="001C1D57">
        <w:rPr>
          <w:rFonts w:hint="eastAsia"/>
          <w:sz w:val="24"/>
          <w:szCs w:val="24"/>
          <w:lang w:eastAsia="zh-TW"/>
        </w:rPr>
        <w:t>但</w:t>
      </w:r>
      <w:r w:rsidR="001C1D57" w:rsidRPr="00AA741D">
        <w:rPr>
          <w:rFonts w:hint="eastAsia"/>
          <w:sz w:val="24"/>
          <w:szCs w:val="24"/>
          <w:lang w:eastAsia="zh-TW"/>
        </w:rPr>
        <w:t>亞伯拉罕是在</w:t>
      </w:r>
      <w:r w:rsidR="001C1D57">
        <w:rPr>
          <w:rFonts w:hint="eastAsia"/>
          <w:sz w:val="24"/>
          <w:szCs w:val="24"/>
          <w:lang w:eastAsia="zh-TW"/>
        </w:rPr>
        <w:t>九十九</w:t>
      </w:r>
      <w:r w:rsidR="001C1D57" w:rsidRPr="00AA741D">
        <w:rPr>
          <w:rFonts w:hint="eastAsia"/>
          <w:sz w:val="24"/>
          <w:szCs w:val="24"/>
          <w:lang w:eastAsia="zh-TW"/>
        </w:rPr>
        <w:t>歲才受割禮（創</w:t>
      </w:r>
      <w:r w:rsidR="001C1D57" w:rsidRPr="00AA741D">
        <w:rPr>
          <w:rFonts w:hint="eastAsia"/>
          <w:sz w:val="24"/>
          <w:szCs w:val="24"/>
          <w:lang w:eastAsia="zh-TW"/>
        </w:rPr>
        <w:t>17:10-24</w:t>
      </w:r>
      <w:r w:rsidR="001C1D57" w:rsidRPr="00AA741D">
        <w:rPr>
          <w:rFonts w:hint="eastAsia"/>
          <w:sz w:val="24"/>
          <w:szCs w:val="24"/>
          <w:lang w:eastAsia="zh-TW"/>
        </w:rPr>
        <w:t>）。</w:t>
      </w:r>
      <w:r w:rsidRPr="00AA741D">
        <w:rPr>
          <w:rFonts w:hint="eastAsia"/>
          <w:sz w:val="24"/>
          <w:szCs w:val="24"/>
          <w:lang w:eastAsia="zh-TW"/>
        </w:rPr>
        <w:t>所以，他受割禮這記號</w:t>
      </w:r>
      <w:r w:rsidR="001C1D57">
        <w:rPr>
          <w:rFonts w:hint="eastAsia"/>
          <w:sz w:val="24"/>
          <w:szCs w:val="24"/>
          <w:lang w:eastAsia="zh-TW"/>
        </w:rPr>
        <w:t>時</w:t>
      </w:r>
      <w:r w:rsidRPr="00AA741D">
        <w:rPr>
          <w:rFonts w:hint="eastAsia"/>
          <w:sz w:val="24"/>
          <w:szCs w:val="24"/>
          <w:lang w:eastAsia="zh-TW"/>
        </w:rPr>
        <w:t>，</w:t>
      </w:r>
      <w:r w:rsidR="001C1D57">
        <w:rPr>
          <w:rFonts w:hint="eastAsia"/>
          <w:sz w:val="24"/>
          <w:szCs w:val="24"/>
          <w:lang w:eastAsia="zh-TW"/>
        </w:rPr>
        <w:t>已經是</w:t>
      </w:r>
      <w:r w:rsidRPr="00AA741D">
        <w:rPr>
          <w:rFonts w:hint="eastAsia"/>
          <w:sz w:val="24"/>
          <w:szCs w:val="24"/>
          <w:lang w:eastAsia="zh-TW"/>
        </w:rPr>
        <w:t>因信稱義之後至少十四年之後</w:t>
      </w:r>
      <w:r w:rsidR="001C1D57">
        <w:rPr>
          <w:rFonts w:hint="eastAsia"/>
          <w:sz w:val="24"/>
          <w:szCs w:val="24"/>
          <w:lang w:eastAsia="zh-TW"/>
        </w:rPr>
        <w:t>了</w:t>
      </w:r>
      <w:r w:rsidRPr="00AA741D">
        <w:rPr>
          <w:rFonts w:hint="eastAsia"/>
          <w:sz w:val="24"/>
          <w:szCs w:val="24"/>
          <w:lang w:eastAsia="zh-TW"/>
        </w:rPr>
        <w:t>。保羅帶出一</w:t>
      </w:r>
      <w:r w:rsidR="001C1D57">
        <w:rPr>
          <w:rFonts w:hint="eastAsia"/>
          <w:sz w:val="24"/>
          <w:szCs w:val="24"/>
          <w:lang w:eastAsia="zh-TW"/>
        </w:rPr>
        <w:t>大</w:t>
      </w:r>
      <w:r w:rsidRPr="00AA741D">
        <w:rPr>
          <w:rFonts w:hint="eastAsia"/>
          <w:sz w:val="24"/>
          <w:szCs w:val="24"/>
          <w:lang w:eastAsia="zh-TW"/>
        </w:rPr>
        <w:t>真理：</w:t>
      </w:r>
      <w:r w:rsidR="0099194E">
        <w:rPr>
          <w:rFonts w:hint="eastAsia"/>
          <w:sz w:val="24"/>
          <w:szCs w:val="24"/>
          <w:lang w:eastAsia="zh-TW"/>
        </w:rPr>
        <w:t>「</w:t>
      </w:r>
      <w:r w:rsidRPr="00AA741D">
        <w:rPr>
          <w:rFonts w:hint="eastAsia"/>
          <w:sz w:val="24"/>
          <w:szCs w:val="24"/>
          <w:lang w:eastAsia="zh-TW"/>
        </w:rPr>
        <w:t>割禮只是記號，與是否得救無關。</w:t>
      </w:r>
      <w:r w:rsidR="0099194E">
        <w:rPr>
          <w:rFonts w:hint="eastAsia"/>
          <w:sz w:val="24"/>
          <w:szCs w:val="24"/>
          <w:lang w:eastAsia="zh-TW"/>
        </w:rPr>
        <w:t>」</w:t>
      </w:r>
      <w:r w:rsidR="001C1D57">
        <w:rPr>
          <w:rFonts w:hint="eastAsia"/>
          <w:sz w:val="24"/>
          <w:szCs w:val="24"/>
          <w:lang w:eastAsia="zh-TW"/>
        </w:rPr>
        <w:t>當代割禮派的猶太人說</w:t>
      </w:r>
      <w:r w:rsidR="0099194E">
        <w:rPr>
          <w:rFonts w:hint="eastAsia"/>
          <w:sz w:val="24"/>
          <w:szCs w:val="24"/>
          <w:lang w:eastAsia="zh-TW"/>
        </w:rPr>
        <w:t>：</w:t>
      </w:r>
      <w:r w:rsidRPr="00AA741D">
        <w:rPr>
          <w:rFonts w:hint="eastAsia"/>
          <w:sz w:val="24"/>
          <w:szCs w:val="24"/>
          <w:lang w:eastAsia="zh-TW"/>
        </w:rPr>
        <w:t>外邦人</w:t>
      </w:r>
      <w:r w:rsidR="001C1D57">
        <w:rPr>
          <w:rFonts w:hint="eastAsia"/>
          <w:sz w:val="24"/>
          <w:szCs w:val="24"/>
          <w:lang w:eastAsia="zh-TW"/>
        </w:rPr>
        <w:t>若要得救，不單要</w:t>
      </w:r>
      <w:r w:rsidRPr="00AA741D">
        <w:rPr>
          <w:rFonts w:hint="eastAsia"/>
          <w:sz w:val="24"/>
          <w:szCs w:val="24"/>
          <w:lang w:eastAsia="zh-TW"/>
        </w:rPr>
        <w:t>信主耶穌，</w:t>
      </w:r>
      <w:r w:rsidR="001C1D57">
        <w:rPr>
          <w:rFonts w:hint="eastAsia"/>
          <w:sz w:val="24"/>
          <w:szCs w:val="24"/>
          <w:lang w:eastAsia="zh-TW"/>
        </w:rPr>
        <w:t>也</w:t>
      </w:r>
      <w:r w:rsidR="0099194E">
        <w:rPr>
          <w:rFonts w:hint="eastAsia"/>
          <w:sz w:val="24"/>
          <w:szCs w:val="24"/>
          <w:lang w:eastAsia="zh-TW"/>
        </w:rPr>
        <w:t>必須</w:t>
      </w:r>
      <w:r w:rsidRPr="00AA741D">
        <w:rPr>
          <w:rFonts w:hint="eastAsia"/>
          <w:sz w:val="24"/>
          <w:szCs w:val="24"/>
          <w:lang w:eastAsia="zh-TW"/>
        </w:rPr>
        <w:t>受割禮</w:t>
      </w:r>
      <w:r w:rsidR="001C1D57">
        <w:rPr>
          <w:rFonts w:hint="eastAsia"/>
          <w:sz w:val="24"/>
          <w:szCs w:val="24"/>
          <w:lang w:eastAsia="zh-TW"/>
        </w:rPr>
        <w:t>。保羅一生反對割禮派。</w:t>
      </w:r>
      <w:r w:rsidRPr="00AA741D">
        <w:rPr>
          <w:rFonts w:hint="eastAsia"/>
          <w:sz w:val="24"/>
          <w:szCs w:val="24"/>
          <w:lang w:eastAsia="zh-TW"/>
        </w:rPr>
        <w:t>保羅</w:t>
      </w:r>
      <w:r w:rsidR="001C1D57">
        <w:rPr>
          <w:rFonts w:hint="eastAsia"/>
          <w:sz w:val="24"/>
          <w:szCs w:val="24"/>
          <w:lang w:eastAsia="zh-TW"/>
        </w:rPr>
        <w:t>指出</w:t>
      </w:r>
      <w:r w:rsidR="0099194E">
        <w:rPr>
          <w:rFonts w:hint="eastAsia"/>
          <w:sz w:val="24"/>
          <w:szCs w:val="24"/>
          <w:lang w:eastAsia="zh-TW"/>
        </w:rPr>
        <w:t>：</w:t>
      </w:r>
      <w:r w:rsidRPr="00AA741D">
        <w:rPr>
          <w:rFonts w:hint="eastAsia"/>
          <w:sz w:val="24"/>
          <w:szCs w:val="24"/>
          <w:lang w:eastAsia="zh-TW"/>
        </w:rPr>
        <w:t>割禮</w:t>
      </w:r>
      <w:r w:rsidR="0099194E">
        <w:rPr>
          <w:rFonts w:hint="eastAsia"/>
          <w:sz w:val="24"/>
          <w:szCs w:val="24"/>
          <w:lang w:eastAsia="zh-TW"/>
        </w:rPr>
        <w:t>只是</w:t>
      </w:r>
      <w:r w:rsidRPr="00AA741D">
        <w:rPr>
          <w:rFonts w:hint="eastAsia"/>
          <w:sz w:val="24"/>
          <w:szCs w:val="24"/>
          <w:lang w:eastAsia="zh-TW"/>
        </w:rPr>
        <w:t>記號</w:t>
      </w:r>
      <w:r w:rsidR="0099194E">
        <w:rPr>
          <w:rFonts w:hint="eastAsia"/>
          <w:sz w:val="24"/>
          <w:szCs w:val="24"/>
          <w:lang w:eastAsia="zh-TW"/>
        </w:rPr>
        <w:t>和印證</w:t>
      </w:r>
      <w:r w:rsidR="0099194E">
        <w:rPr>
          <w:rFonts w:hint="eastAsia"/>
          <w:sz w:val="24"/>
          <w:szCs w:val="24"/>
          <w:lang w:eastAsia="zh-TW"/>
        </w:rPr>
        <w:t>(sign, seal)</w:t>
      </w:r>
      <w:r w:rsidRPr="00AA741D">
        <w:rPr>
          <w:rFonts w:hint="eastAsia"/>
          <w:sz w:val="24"/>
          <w:szCs w:val="24"/>
          <w:lang w:eastAsia="zh-TW"/>
        </w:rPr>
        <w:t>。割禮不是因信稱義的方法，也不是必要的條件。亞伯拉罕未受割禮，已</w:t>
      </w:r>
      <w:r w:rsidR="0099194E">
        <w:rPr>
          <w:rFonts w:hint="eastAsia"/>
          <w:sz w:val="24"/>
          <w:szCs w:val="24"/>
          <w:lang w:eastAsia="zh-TW"/>
        </w:rPr>
        <w:t>被稱義</w:t>
      </w:r>
      <w:r w:rsidRPr="00AA741D">
        <w:rPr>
          <w:rFonts w:hint="eastAsia"/>
          <w:sz w:val="24"/>
          <w:szCs w:val="24"/>
          <w:lang w:eastAsia="zh-TW"/>
        </w:rPr>
        <w:t>了！</w:t>
      </w:r>
    </w:p>
    <w:p w:rsidR="00AA741D" w:rsidRPr="00AA741D" w:rsidRDefault="00AA741D" w:rsidP="00AA741D">
      <w:pPr>
        <w:rPr>
          <w:sz w:val="24"/>
          <w:szCs w:val="24"/>
          <w:lang w:eastAsia="zh-TW"/>
        </w:rPr>
      </w:pPr>
      <w:r w:rsidRPr="00AA741D">
        <w:rPr>
          <w:sz w:val="24"/>
          <w:szCs w:val="24"/>
          <w:lang w:eastAsia="zh-TW"/>
        </w:rPr>
        <w:t xml:space="preserve"> </w:t>
      </w:r>
    </w:p>
    <w:p w:rsidR="001764E9" w:rsidRDefault="0099194E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記號</w:t>
      </w:r>
      <w:r w:rsidR="001764E9">
        <w:rPr>
          <w:rFonts w:hint="eastAsia"/>
          <w:sz w:val="24"/>
          <w:szCs w:val="24"/>
          <w:lang w:eastAsia="zh-TW"/>
        </w:rPr>
        <w:t>和禮儀</w:t>
      </w:r>
      <w:r>
        <w:rPr>
          <w:rFonts w:hint="eastAsia"/>
          <w:sz w:val="24"/>
          <w:szCs w:val="24"/>
          <w:lang w:eastAsia="zh-TW"/>
        </w:rPr>
        <w:t>為了表達我們</w:t>
      </w:r>
      <w:r w:rsidR="001764E9">
        <w:rPr>
          <w:rFonts w:hint="eastAsia"/>
          <w:sz w:val="24"/>
          <w:szCs w:val="24"/>
          <w:lang w:eastAsia="zh-TW"/>
        </w:rPr>
        <w:t>內在對神的</w:t>
      </w:r>
      <w:r>
        <w:rPr>
          <w:rFonts w:hint="eastAsia"/>
          <w:sz w:val="24"/>
          <w:szCs w:val="24"/>
          <w:lang w:eastAsia="zh-TW"/>
        </w:rPr>
        <w:t>順服和為主作</w:t>
      </w:r>
      <w:r w:rsidR="001764E9">
        <w:rPr>
          <w:rFonts w:hint="eastAsia"/>
          <w:sz w:val="24"/>
          <w:szCs w:val="24"/>
          <w:lang w:eastAsia="zh-TW"/>
        </w:rPr>
        <w:t>公開</w:t>
      </w:r>
      <w:r>
        <w:rPr>
          <w:rFonts w:hint="eastAsia"/>
          <w:sz w:val="24"/>
          <w:szCs w:val="24"/>
          <w:lang w:eastAsia="zh-TW"/>
        </w:rPr>
        <w:t>見證</w:t>
      </w:r>
      <w:r w:rsidR="001764E9">
        <w:rPr>
          <w:rFonts w:hint="eastAsia"/>
          <w:sz w:val="24"/>
          <w:szCs w:val="24"/>
          <w:lang w:eastAsia="zh-TW"/>
        </w:rPr>
        <w:t>的努力</w:t>
      </w:r>
      <w:r>
        <w:rPr>
          <w:rFonts w:hint="eastAsia"/>
          <w:sz w:val="24"/>
          <w:szCs w:val="24"/>
          <w:lang w:eastAsia="zh-TW"/>
        </w:rPr>
        <w:t>，但記號和禮儀不是得救的必須條件。</w:t>
      </w:r>
      <w:r w:rsidR="00AA741D" w:rsidRPr="00AA741D">
        <w:rPr>
          <w:rFonts w:hint="eastAsia"/>
          <w:sz w:val="24"/>
          <w:szCs w:val="24"/>
          <w:lang w:eastAsia="zh-TW"/>
        </w:rPr>
        <w:t>我們</w:t>
      </w:r>
      <w:r w:rsidR="001764E9">
        <w:rPr>
          <w:rFonts w:hint="eastAsia"/>
          <w:sz w:val="24"/>
          <w:szCs w:val="24"/>
          <w:lang w:eastAsia="zh-TW"/>
        </w:rPr>
        <w:t>也</w:t>
      </w:r>
      <w:r w:rsidR="00AA741D" w:rsidRPr="00AA741D">
        <w:rPr>
          <w:rFonts w:hint="eastAsia"/>
          <w:sz w:val="24"/>
          <w:szCs w:val="24"/>
          <w:lang w:eastAsia="zh-TW"/>
        </w:rPr>
        <w:t>要提防將「</w:t>
      </w:r>
      <w:r w:rsidR="001764E9">
        <w:rPr>
          <w:rFonts w:hint="eastAsia"/>
          <w:sz w:val="24"/>
          <w:szCs w:val="24"/>
          <w:lang w:eastAsia="zh-TW"/>
        </w:rPr>
        <w:t>教會</w:t>
      </w:r>
      <w:r w:rsidR="00AA741D" w:rsidRPr="00AA741D">
        <w:rPr>
          <w:rFonts w:hint="eastAsia"/>
          <w:sz w:val="24"/>
          <w:szCs w:val="24"/>
          <w:lang w:eastAsia="zh-TW"/>
        </w:rPr>
        <w:t>風俗和</w:t>
      </w:r>
      <w:r w:rsidR="001764E9">
        <w:rPr>
          <w:rFonts w:hint="eastAsia"/>
          <w:sz w:val="24"/>
          <w:szCs w:val="24"/>
          <w:lang w:eastAsia="zh-TW"/>
        </w:rPr>
        <w:t>禮儀</w:t>
      </w:r>
      <w:r w:rsidR="00AA741D" w:rsidRPr="00AA741D">
        <w:rPr>
          <w:rFonts w:hint="eastAsia"/>
          <w:sz w:val="24"/>
          <w:szCs w:val="24"/>
          <w:lang w:eastAsia="zh-TW"/>
        </w:rPr>
        <w:t>習慣」變成得救的條件</w:t>
      </w:r>
      <w:r w:rsidR="001C1D57">
        <w:rPr>
          <w:rFonts w:hint="eastAsia"/>
          <w:sz w:val="24"/>
          <w:szCs w:val="24"/>
          <w:lang w:eastAsia="zh-TW"/>
        </w:rPr>
        <w:t>或絕對的真理</w:t>
      </w:r>
      <w:r w:rsidR="00AA741D" w:rsidRPr="00AA741D">
        <w:rPr>
          <w:rFonts w:hint="eastAsia"/>
          <w:sz w:val="24"/>
          <w:szCs w:val="24"/>
          <w:lang w:eastAsia="zh-TW"/>
        </w:rPr>
        <w:t>。</w:t>
      </w:r>
      <w:r w:rsidR="001764E9">
        <w:rPr>
          <w:rFonts w:hint="eastAsia"/>
          <w:sz w:val="24"/>
          <w:szCs w:val="24"/>
          <w:lang w:eastAsia="zh-TW"/>
        </w:rPr>
        <w:t>很</w:t>
      </w:r>
      <w:r w:rsidR="00AA741D" w:rsidRPr="00AA741D">
        <w:rPr>
          <w:rFonts w:hint="eastAsia"/>
          <w:sz w:val="24"/>
          <w:szCs w:val="24"/>
          <w:lang w:eastAsia="zh-TW"/>
        </w:rPr>
        <w:t>多異端的派別，就是藉著「加添」</w:t>
      </w:r>
      <w:r w:rsidR="001764E9">
        <w:rPr>
          <w:rFonts w:hint="eastAsia"/>
          <w:sz w:val="24"/>
          <w:szCs w:val="24"/>
          <w:lang w:eastAsia="zh-TW"/>
        </w:rPr>
        <w:t>的</w:t>
      </w:r>
      <w:r w:rsidR="00AA741D" w:rsidRPr="00AA741D">
        <w:rPr>
          <w:rFonts w:hint="eastAsia"/>
          <w:sz w:val="24"/>
          <w:szCs w:val="24"/>
          <w:lang w:eastAsia="zh-TW"/>
        </w:rPr>
        <w:t>規矩去操控</w:t>
      </w:r>
      <w:r w:rsidR="001C1D57">
        <w:rPr>
          <w:rFonts w:hint="eastAsia"/>
          <w:sz w:val="24"/>
          <w:szCs w:val="24"/>
          <w:lang w:eastAsia="zh-TW"/>
        </w:rPr>
        <w:t>人</w:t>
      </w:r>
      <w:r w:rsidR="00AA741D" w:rsidRPr="00AA741D">
        <w:rPr>
          <w:rFonts w:hint="eastAsia"/>
          <w:sz w:val="24"/>
          <w:szCs w:val="24"/>
          <w:lang w:eastAsia="zh-TW"/>
        </w:rPr>
        <w:t>的心，引導他們離開聖經真理。異端的特色就是喜歡在</w:t>
      </w:r>
      <w:r w:rsidR="001764E9">
        <w:rPr>
          <w:rFonts w:hint="eastAsia"/>
          <w:sz w:val="24"/>
          <w:szCs w:val="24"/>
          <w:lang w:eastAsia="zh-TW"/>
        </w:rPr>
        <w:t>「</w:t>
      </w:r>
      <w:r w:rsidR="00AA741D" w:rsidRPr="00AA741D">
        <w:rPr>
          <w:rFonts w:hint="eastAsia"/>
          <w:sz w:val="24"/>
          <w:szCs w:val="24"/>
          <w:lang w:eastAsia="zh-TW"/>
        </w:rPr>
        <w:t>小節上大做文章</w:t>
      </w:r>
      <w:r w:rsidR="001764E9">
        <w:rPr>
          <w:rFonts w:hint="eastAsia"/>
          <w:sz w:val="24"/>
          <w:szCs w:val="24"/>
          <w:lang w:eastAsia="zh-TW"/>
        </w:rPr>
        <w:t>」</w:t>
      </w:r>
      <w:r w:rsidR="00AA741D" w:rsidRPr="00AA741D">
        <w:rPr>
          <w:rFonts w:hint="eastAsia"/>
          <w:sz w:val="24"/>
          <w:szCs w:val="24"/>
          <w:lang w:eastAsia="zh-TW"/>
        </w:rPr>
        <w:t>。</w:t>
      </w:r>
      <w:r w:rsidR="00AA741D" w:rsidRPr="00AA741D">
        <w:rPr>
          <w:rFonts w:hint="eastAsia"/>
          <w:sz w:val="24"/>
          <w:szCs w:val="24"/>
          <w:lang w:eastAsia="zh-TW"/>
        </w:rPr>
        <w:t>(They are major in minors.)</w:t>
      </w:r>
      <w:r w:rsidR="001764E9">
        <w:rPr>
          <w:rFonts w:hint="eastAsia"/>
          <w:sz w:val="24"/>
          <w:szCs w:val="24"/>
          <w:lang w:eastAsia="zh-TW"/>
        </w:rPr>
        <w:t>基督徒不要相信和臣服那些超越聖經教導</w:t>
      </w:r>
      <w:r w:rsidR="001C1D57">
        <w:rPr>
          <w:rFonts w:hint="eastAsia"/>
          <w:sz w:val="24"/>
          <w:szCs w:val="24"/>
          <w:lang w:eastAsia="zh-TW"/>
        </w:rPr>
        <w:t>的</w:t>
      </w:r>
      <w:r w:rsidR="001764E9">
        <w:rPr>
          <w:rFonts w:hint="eastAsia"/>
          <w:sz w:val="24"/>
          <w:szCs w:val="24"/>
          <w:lang w:eastAsia="zh-TW"/>
        </w:rPr>
        <w:t>禮儀</w:t>
      </w:r>
      <w:r w:rsidR="001C1D57">
        <w:rPr>
          <w:rFonts w:hint="eastAsia"/>
          <w:sz w:val="24"/>
          <w:szCs w:val="24"/>
          <w:lang w:eastAsia="zh-TW"/>
        </w:rPr>
        <w:t>或規矩</w:t>
      </w:r>
      <w:r w:rsidR="001764E9">
        <w:rPr>
          <w:rFonts w:hint="eastAsia"/>
          <w:sz w:val="24"/>
          <w:szCs w:val="24"/>
          <w:lang w:eastAsia="zh-TW"/>
        </w:rPr>
        <w:t>。</w:t>
      </w:r>
      <w:r w:rsidR="001C1D57">
        <w:rPr>
          <w:rFonts w:hint="eastAsia"/>
          <w:sz w:val="24"/>
          <w:szCs w:val="24"/>
          <w:lang w:eastAsia="zh-TW"/>
        </w:rPr>
        <w:t>我們</w:t>
      </w:r>
      <w:r w:rsidR="001764E9">
        <w:rPr>
          <w:rFonts w:hint="eastAsia"/>
          <w:sz w:val="24"/>
          <w:szCs w:val="24"/>
          <w:lang w:eastAsia="zh-TW"/>
        </w:rPr>
        <w:t>不要建立</w:t>
      </w:r>
      <w:r w:rsidR="001C1D57">
        <w:rPr>
          <w:rFonts w:hint="eastAsia"/>
          <w:sz w:val="24"/>
          <w:szCs w:val="24"/>
          <w:lang w:eastAsia="zh-TW"/>
        </w:rPr>
        <w:t>違反</w:t>
      </w:r>
      <w:r w:rsidR="001764E9">
        <w:rPr>
          <w:rFonts w:hint="eastAsia"/>
          <w:sz w:val="24"/>
          <w:szCs w:val="24"/>
          <w:lang w:eastAsia="zh-TW"/>
        </w:rPr>
        <w:t>聖經的風俗和禮儀，不要轄制信徒！</w:t>
      </w:r>
    </w:p>
    <w:p w:rsidR="001764E9" w:rsidRDefault="001764E9" w:rsidP="00AA741D">
      <w:pPr>
        <w:rPr>
          <w:sz w:val="24"/>
          <w:szCs w:val="24"/>
          <w:lang w:eastAsia="zh-TW"/>
        </w:rPr>
      </w:pPr>
    </w:p>
    <w:p w:rsidR="001764E9" w:rsidRPr="00741A60" w:rsidRDefault="001764E9" w:rsidP="001764E9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1764E9" w:rsidRDefault="001764E9" w:rsidP="001764E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基督徒要否必須受割禮？基督徒要守舊約獻祭的禮儀嗎？</w:t>
      </w:r>
    </w:p>
    <w:p w:rsidR="001764E9" w:rsidRDefault="001764E9" w:rsidP="001764E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我們記得保羅的教導嗎？（西</w:t>
      </w:r>
      <w:r w:rsidRPr="001764E9"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2:16</w:t>
      </w:r>
      <w: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-17</w:t>
      </w:r>
      <w:r w:rsidRPr="001764E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不拘在飲食上，或節期、月朔、安息日都不可讓人論斷你們。這些原是後事的影兒；那形體卻是基督。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）</w:t>
      </w:r>
    </w:p>
    <w:p w:rsidR="001764E9" w:rsidRDefault="001C1D57" w:rsidP="001764E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你曾遇見某些教派</w:t>
      </w:r>
      <w:r w:rsidR="001764E9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訂立了不合聖經真理的風俗和禮儀嗎？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你有按照聖經真理行事為人嗎？</w:t>
      </w:r>
    </w:p>
    <w:p w:rsidR="00861567" w:rsidRDefault="00861567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6D3FB0" w:rsidRPr="00D4485D" w:rsidRDefault="006D3FB0" w:rsidP="006D3FB0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</w:t>
      </w:r>
      <w:r w:rsidR="0017382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3-5章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第17日</w:t>
      </w:r>
    </w:p>
    <w:p w:rsidR="006D3FB0" w:rsidRPr="00460068" w:rsidRDefault="0023444C" w:rsidP="006D3FB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我們要效法</w:t>
      </w:r>
      <w:r w:rsidR="006D3FB0">
        <w:rPr>
          <w:rFonts w:hint="eastAsia"/>
          <w:sz w:val="24"/>
          <w:szCs w:val="24"/>
          <w:lang w:eastAsia="zh-TW"/>
        </w:rPr>
        <w:t>亞伯拉罕</w:t>
      </w:r>
      <w:r>
        <w:rPr>
          <w:rFonts w:hint="eastAsia"/>
          <w:sz w:val="24"/>
          <w:szCs w:val="24"/>
          <w:lang w:eastAsia="zh-TW"/>
        </w:rPr>
        <w:t>的信</w:t>
      </w:r>
      <w:r w:rsidR="00B66D7D">
        <w:rPr>
          <w:rFonts w:hint="eastAsia"/>
          <w:sz w:val="24"/>
          <w:szCs w:val="24"/>
          <w:lang w:eastAsia="zh-TW"/>
        </w:rPr>
        <w:t>！</w:t>
      </w:r>
      <w:r w:rsidR="006D3FB0">
        <w:rPr>
          <w:rFonts w:hint="eastAsia"/>
          <w:sz w:val="24"/>
          <w:szCs w:val="24"/>
          <w:lang w:eastAsia="zh-TW"/>
        </w:rPr>
        <w:t>因信稱義</w:t>
      </w:r>
      <w:r w:rsidR="005B63A6">
        <w:rPr>
          <w:rFonts w:hint="eastAsia"/>
          <w:sz w:val="24"/>
          <w:szCs w:val="24"/>
          <w:lang w:eastAsia="zh-TW"/>
        </w:rPr>
        <w:t>的人</w:t>
      </w:r>
      <w:r>
        <w:rPr>
          <w:rFonts w:hint="eastAsia"/>
          <w:sz w:val="24"/>
          <w:szCs w:val="24"/>
          <w:lang w:eastAsia="zh-TW"/>
        </w:rPr>
        <w:t>就</w:t>
      </w:r>
      <w:r w:rsidR="00B66D7D">
        <w:rPr>
          <w:rFonts w:hint="eastAsia"/>
          <w:sz w:val="24"/>
          <w:szCs w:val="24"/>
          <w:lang w:eastAsia="zh-TW"/>
        </w:rPr>
        <w:t>必得救！</w:t>
      </w:r>
    </w:p>
    <w:p w:rsidR="006D3FB0" w:rsidRPr="00460068" w:rsidRDefault="006D3FB0" w:rsidP="006D3FB0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6D3FB0" w:rsidRDefault="006D3FB0" w:rsidP="006D3FB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</w:t>
      </w:r>
      <w:r w:rsidRPr="00460068">
        <w:rPr>
          <w:rFonts w:hint="eastAsia"/>
          <w:sz w:val="24"/>
          <w:szCs w:val="24"/>
          <w:lang w:eastAsia="zh-TW"/>
        </w:rPr>
        <w:t>書</w:t>
      </w:r>
      <w:r>
        <w:rPr>
          <w:rFonts w:hint="eastAsia"/>
          <w:sz w:val="24"/>
          <w:szCs w:val="24"/>
          <w:lang w:eastAsia="zh-TW"/>
        </w:rPr>
        <w:t>四</w:t>
      </w:r>
      <w:r w:rsidR="00B66D7D">
        <w:rPr>
          <w:rFonts w:hint="eastAsia"/>
          <w:sz w:val="24"/>
          <w:szCs w:val="24"/>
          <w:lang w:eastAsia="zh-TW"/>
        </w:rPr>
        <w:t>11</w:t>
      </w:r>
      <w:r>
        <w:rPr>
          <w:rFonts w:hint="eastAsia"/>
          <w:sz w:val="24"/>
          <w:szCs w:val="24"/>
          <w:lang w:eastAsia="zh-TW"/>
        </w:rPr>
        <w:t>-1</w:t>
      </w:r>
      <w:r w:rsidR="008152E7">
        <w:rPr>
          <w:rFonts w:hint="eastAsia"/>
          <w:sz w:val="24"/>
          <w:szCs w:val="24"/>
          <w:lang w:eastAsia="zh-TW"/>
        </w:rPr>
        <w:t>4</w:t>
      </w:r>
    </w:p>
    <w:p w:rsidR="001764E9" w:rsidRDefault="001764E9" w:rsidP="00AA741D">
      <w:pPr>
        <w:rPr>
          <w:sz w:val="24"/>
          <w:szCs w:val="24"/>
          <w:lang w:eastAsia="zh-TW"/>
        </w:rPr>
      </w:pPr>
    </w:p>
    <w:p w:rsidR="00B66D7D" w:rsidRPr="00FB294B" w:rsidRDefault="00B66D7D" w:rsidP="00B66D7D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FB29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羅4:11並且他受了割禮的記號，作他未受割禮的時候因信稱義的印證，叫他作一切未受割禮而信之人的父，使他們也算為義；</w:t>
      </w:r>
    </w:p>
    <w:p w:rsidR="00FB294B" w:rsidRDefault="00B66D7D" w:rsidP="00FB294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FB29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羅4:12又作受割禮之人的父，就是那些不但受割禮，並且按我們的祖宗亞伯拉罕未受割禮而信之蹤跡去行的人。</w:t>
      </w:r>
    </w:p>
    <w:p w:rsidR="00FB294B" w:rsidRPr="00FB294B" w:rsidRDefault="00FB294B" w:rsidP="00FB294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FB29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羅4:13 因為神應許亞伯拉罕和他後裔，必得承受世界，不是因律法，乃是因信而得的義。</w:t>
      </w:r>
    </w:p>
    <w:p w:rsidR="00FB294B" w:rsidRPr="00FB294B" w:rsidRDefault="00FB294B" w:rsidP="00FB294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FB29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羅4:14 若是屬乎律法的人才得為後嗣，信就歸於虛空，應許也就廢棄了。</w:t>
      </w:r>
    </w:p>
    <w:p w:rsidR="00B66D7D" w:rsidRPr="00FB294B" w:rsidRDefault="00B66D7D" w:rsidP="00FB294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FB29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加3:7 所以，你們要知道：那以信為本的人，就是亞伯拉罕的子孫。</w:t>
      </w:r>
    </w:p>
    <w:p w:rsidR="00B66D7D" w:rsidRPr="00FB294B" w:rsidRDefault="00B66D7D" w:rsidP="00B66D7D">
      <w:pPr>
        <w:rPr>
          <w:sz w:val="24"/>
          <w:szCs w:val="24"/>
          <w:lang w:eastAsia="zh-TW"/>
        </w:rPr>
      </w:pPr>
    </w:p>
    <w:p w:rsidR="00AA741D" w:rsidRPr="00AA741D" w:rsidRDefault="00FB294B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極端的猶太人不單否定基督的信仰，也認為神對亞伯拉罕的約，只單單臨到猶太人身上。保羅卻指出：效法亞伯拉罕因信稱義的人，就一同領受神</w:t>
      </w:r>
      <w:r w:rsidR="008901DE">
        <w:rPr>
          <w:rFonts w:hint="eastAsia"/>
          <w:sz w:val="24"/>
          <w:szCs w:val="24"/>
          <w:lang w:eastAsia="zh-TW"/>
        </w:rPr>
        <w:t>給</w:t>
      </w:r>
      <w:r>
        <w:rPr>
          <w:rFonts w:hint="eastAsia"/>
          <w:sz w:val="24"/>
          <w:szCs w:val="24"/>
          <w:lang w:eastAsia="zh-TW"/>
        </w:rPr>
        <w:t>亞伯拉罕</w:t>
      </w:r>
      <w:r w:rsidR="008901DE">
        <w:rPr>
          <w:rFonts w:hint="eastAsia"/>
          <w:sz w:val="24"/>
          <w:szCs w:val="24"/>
          <w:lang w:eastAsia="zh-TW"/>
        </w:rPr>
        <w:t>的</w:t>
      </w:r>
      <w:r>
        <w:rPr>
          <w:rFonts w:hint="eastAsia"/>
          <w:sz w:val="24"/>
          <w:szCs w:val="24"/>
          <w:lang w:eastAsia="zh-TW"/>
        </w:rPr>
        <w:t>應許之約。從屬靈的角度來說，亞伯拉罕不單是猶太信徒，就是</w:t>
      </w:r>
      <w:r w:rsidR="008901DE">
        <w:rPr>
          <w:rFonts w:hint="eastAsia"/>
          <w:sz w:val="24"/>
          <w:szCs w:val="24"/>
          <w:lang w:eastAsia="zh-TW"/>
        </w:rPr>
        <w:t>受了割禮又信的人之父，但他也是</w:t>
      </w:r>
      <w:r>
        <w:rPr>
          <w:rFonts w:hint="eastAsia"/>
          <w:sz w:val="24"/>
          <w:szCs w:val="24"/>
          <w:lang w:eastAsia="zh-TW"/>
        </w:rPr>
        <w:t>所有</w:t>
      </w:r>
      <w:r w:rsidR="00AA741D" w:rsidRPr="00AA741D">
        <w:rPr>
          <w:rFonts w:hint="eastAsia"/>
          <w:sz w:val="24"/>
          <w:szCs w:val="24"/>
          <w:lang w:eastAsia="zh-TW"/>
        </w:rPr>
        <w:t>未受割禮而信的人的父</w:t>
      </w:r>
      <w:r>
        <w:rPr>
          <w:rFonts w:hint="eastAsia"/>
          <w:sz w:val="24"/>
          <w:szCs w:val="24"/>
          <w:lang w:eastAsia="zh-TW"/>
        </w:rPr>
        <w:t>。</w:t>
      </w:r>
      <w:r w:rsidR="00AA741D" w:rsidRPr="00AA741D">
        <w:rPr>
          <w:rFonts w:hint="eastAsia"/>
          <w:sz w:val="24"/>
          <w:szCs w:val="24"/>
          <w:lang w:eastAsia="zh-TW"/>
        </w:rPr>
        <w:t>保羅</w:t>
      </w:r>
      <w:r>
        <w:rPr>
          <w:rFonts w:hint="eastAsia"/>
          <w:sz w:val="24"/>
          <w:szCs w:val="24"/>
          <w:lang w:eastAsia="zh-TW"/>
        </w:rPr>
        <w:t>也</w:t>
      </w:r>
      <w:r w:rsidR="00AA741D" w:rsidRPr="00AA741D">
        <w:rPr>
          <w:rFonts w:hint="eastAsia"/>
          <w:sz w:val="24"/>
          <w:szCs w:val="24"/>
          <w:lang w:eastAsia="zh-TW"/>
        </w:rPr>
        <w:t>否定</w:t>
      </w:r>
      <w:r w:rsidR="008901DE">
        <w:rPr>
          <w:rFonts w:hint="eastAsia"/>
          <w:sz w:val="24"/>
          <w:szCs w:val="24"/>
          <w:lang w:eastAsia="zh-TW"/>
        </w:rPr>
        <w:t>了</w:t>
      </w:r>
      <w:r w:rsidR="00AA741D" w:rsidRPr="00AA741D">
        <w:rPr>
          <w:rFonts w:hint="eastAsia"/>
          <w:sz w:val="24"/>
          <w:szCs w:val="24"/>
          <w:lang w:eastAsia="zh-TW"/>
        </w:rPr>
        <w:t>「屬乎律法的人才得為後嗣」的思想</w:t>
      </w:r>
      <w:r w:rsidR="00AA741D" w:rsidRPr="00AA741D">
        <w:rPr>
          <w:rFonts w:hint="eastAsia"/>
          <w:sz w:val="24"/>
          <w:szCs w:val="24"/>
          <w:lang w:eastAsia="zh-TW"/>
        </w:rPr>
        <w:t>(</w:t>
      </w:r>
      <w:r w:rsidR="00AA741D" w:rsidRPr="00AA741D">
        <w:rPr>
          <w:rFonts w:hint="eastAsia"/>
          <w:sz w:val="24"/>
          <w:szCs w:val="24"/>
          <w:lang w:eastAsia="zh-TW"/>
        </w:rPr>
        <w:t>羅</w:t>
      </w:r>
      <w:r w:rsidR="00AA741D" w:rsidRPr="00AA741D">
        <w:rPr>
          <w:rFonts w:hint="eastAsia"/>
          <w:sz w:val="24"/>
          <w:szCs w:val="24"/>
          <w:lang w:eastAsia="zh-TW"/>
        </w:rPr>
        <w:t>4:14)</w:t>
      </w:r>
      <w:r w:rsidR="00AA741D" w:rsidRPr="00AA741D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保羅指出：真正領受亞伯拉罕之約的人，從屬靈上</w:t>
      </w:r>
      <w:r w:rsidR="008901DE">
        <w:rPr>
          <w:rFonts w:hint="eastAsia"/>
          <w:sz w:val="24"/>
          <w:szCs w:val="24"/>
          <w:lang w:eastAsia="zh-TW"/>
        </w:rPr>
        <w:t>就</w:t>
      </w:r>
      <w:r>
        <w:rPr>
          <w:rFonts w:hint="eastAsia"/>
          <w:sz w:val="24"/>
          <w:szCs w:val="24"/>
          <w:lang w:eastAsia="zh-TW"/>
        </w:rPr>
        <w:t>被看為是亞伯拉罕</w:t>
      </w:r>
      <w:r w:rsidR="008901DE">
        <w:rPr>
          <w:rFonts w:hint="eastAsia"/>
          <w:sz w:val="24"/>
          <w:szCs w:val="24"/>
          <w:lang w:eastAsia="zh-TW"/>
        </w:rPr>
        <w:t>的</w:t>
      </w:r>
      <w:r>
        <w:rPr>
          <w:rFonts w:hint="eastAsia"/>
          <w:sz w:val="24"/>
          <w:szCs w:val="24"/>
          <w:lang w:eastAsia="zh-TW"/>
        </w:rPr>
        <w:t>子孫，</w:t>
      </w:r>
      <w:r w:rsidR="008901DE">
        <w:rPr>
          <w:rFonts w:hint="eastAsia"/>
          <w:sz w:val="24"/>
          <w:szCs w:val="24"/>
          <w:lang w:eastAsia="zh-TW"/>
        </w:rPr>
        <w:t>這</w:t>
      </w:r>
      <w:r>
        <w:rPr>
          <w:rFonts w:hint="eastAsia"/>
          <w:sz w:val="24"/>
          <w:szCs w:val="24"/>
          <w:lang w:eastAsia="zh-TW"/>
        </w:rPr>
        <w:t>就是效法亞伯拉罕</w:t>
      </w:r>
      <w:r w:rsidR="008901DE">
        <w:rPr>
          <w:rFonts w:hint="eastAsia"/>
          <w:sz w:val="24"/>
          <w:szCs w:val="24"/>
          <w:lang w:eastAsia="zh-TW"/>
        </w:rPr>
        <w:t>的信</w:t>
      </w:r>
      <w:r>
        <w:rPr>
          <w:rFonts w:hint="eastAsia"/>
          <w:sz w:val="24"/>
          <w:szCs w:val="24"/>
          <w:lang w:eastAsia="zh-TW"/>
        </w:rPr>
        <w:t>的人。保羅在羅</w:t>
      </w:r>
      <w:r>
        <w:rPr>
          <w:rFonts w:hint="eastAsia"/>
          <w:sz w:val="24"/>
          <w:szCs w:val="24"/>
          <w:lang w:eastAsia="zh-TW"/>
        </w:rPr>
        <w:t>4:12</w:t>
      </w:r>
      <w:r>
        <w:rPr>
          <w:rFonts w:hint="eastAsia"/>
          <w:sz w:val="24"/>
          <w:szCs w:val="24"/>
          <w:lang w:eastAsia="zh-TW"/>
        </w:rPr>
        <w:t>強調，關鍵不是受割禮，關鍵是</w:t>
      </w:r>
      <w:r w:rsidR="00D16BEC">
        <w:rPr>
          <w:rFonts w:hint="eastAsia"/>
          <w:sz w:val="24"/>
          <w:szCs w:val="24"/>
          <w:lang w:eastAsia="zh-TW"/>
        </w:rPr>
        <w:t>「</w:t>
      </w:r>
      <w:r>
        <w:rPr>
          <w:rFonts w:hint="eastAsia"/>
          <w:sz w:val="24"/>
          <w:szCs w:val="24"/>
          <w:lang w:eastAsia="zh-TW"/>
        </w:rPr>
        <w:t>按照亞伯拉罕信心之路的</w:t>
      </w:r>
      <w:r w:rsidR="00AA741D" w:rsidRPr="00AA741D">
        <w:rPr>
          <w:rFonts w:hint="eastAsia"/>
          <w:sz w:val="24"/>
          <w:szCs w:val="24"/>
          <w:lang w:eastAsia="zh-TW"/>
        </w:rPr>
        <w:t>蹤跡去行</w:t>
      </w:r>
      <w:r w:rsidR="00D16BEC">
        <w:rPr>
          <w:rFonts w:hint="eastAsia"/>
          <w:sz w:val="24"/>
          <w:szCs w:val="24"/>
          <w:lang w:eastAsia="zh-TW"/>
        </w:rPr>
        <w:t>」</w:t>
      </w:r>
      <w:r w:rsidR="00AA741D" w:rsidRPr="00AA741D">
        <w:rPr>
          <w:rFonts w:hint="eastAsia"/>
          <w:sz w:val="24"/>
          <w:szCs w:val="24"/>
          <w:lang w:eastAsia="zh-TW"/>
        </w:rPr>
        <w:t>(walk in the footsteps of the faith)</w:t>
      </w:r>
      <w:r w:rsidR="00AA741D" w:rsidRPr="00AA741D">
        <w:rPr>
          <w:rFonts w:hint="eastAsia"/>
          <w:sz w:val="24"/>
          <w:szCs w:val="24"/>
          <w:lang w:eastAsia="zh-TW"/>
        </w:rPr>
        <w:t>。」</w:t>
      </w:r>
      <w:r w:rsidR="00AA741D" w:rsidRPr="00AA741D">
        <w:rPr>
          <w:rFonts w:hint="eastAsia"/>
          <w:sz w:val="24"/>
          <w:szCs w:val="24"/>
          <w:lang w:eastAsia="zh-TW"/>
        </w:rPr>
        <w:t>(</w:t>
      </w:r>
      <w:r w:rsidR="00AA741D" w:rsidRPr="00AA741D">
        <w:rPr>
          <w:rFonts w:hint="eastAsia"/>
          <w:sz w:val="24"/>
          <w:szCs w:val="24"/>
          <w:lang w:eastAsia="zh-TW"/>
        </w:rPr>
        <w:t>羅</w:t>
      </w:r>
      <w:r w:rsidR="00AA741D" w:rsidRPr="00AA741D">
        <w:rPr>
          <w:rFonts w:hint="eastAsia"/>
          <w:sz w:val="24"/>
          <w:szCs w:val="24"/>
          <w:lang w:eastAsia="zh-TW"/>
        </w:rPr>
        <w:t>4:12)</w:t>
      </w:r>
      <w:r>
        <w:rPr>
          <w:rFonts w:hint="eastAsia"/>
          <w:sz w:val="24"/>
          <w:szCs w:val="24"/>
          <w:lang w:eastAsia="zh-TW"/>
        </w:rPr>
        <w:t>。</w:t>
      </w:r>
    </w:p>
    <w:p w:rsidR="00AA741D" w:rsidRPr="00AA741D" w:rsidRDefault="00AA741D" w:rsidP="00AA741D">
      <w:pPr>
        <w:rPr>
          <w:sz w:val="24"/>
          <w:szCs w:val="24"/>
          <w:lang w:eastAsia="zh-TW"/>
        </w:rPr>
      </w:pPr>
    </w:p>
    <w:p w:rsidR="00384D67" w:rsidRDefault="00384D67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4:13</w:t>
      </w:r>
      <w:r>
        <w:rPr>
          <w:rFonts w:hint="eastAsia"/>
          <w:sz w:val="24"/>
          <w:szCs w:val="24"/>
          <w:lang w:eastAsia="zh-TW"/>
        </w:rPr>
        <w:t>中「</w:t>
      </w:r>
      <w:r w:rsidRPr="00384D67">
        <w:rPr>
          <w:rFonts w:hint="eastAsia"/>
          <w:sz w:val="24"/>
          <w:szCs w:val="24"/>
          <w:lang w:eastAsia="zh-TW"/>
        </w:rPr>
        <w:t>後裔</w:t>
      </w:r>
      <w:r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(seed)</w:t>
      </w:r>
      <w:r>
        <w:rPr>
          <w:rFonts w:hint="eastAsia"/>
          <w:sz w:val="24"/>
          <w:szCs w:val="24"/>
          <w:lang w:eastAsia="zh-TW"/>
        </w:rPr>
        <w:t>是保羅重要用詞。這詞的希臘文是</w:t>
      </w:r>
      <w:r w:rsidRPr="00384D67">
        <w:rPr>
          <w:sz w:val="24"/>
          <w:szCs w:val="24"/>
          <w:lang w:eastAsia="zh-TW"/>
        </w:rPr>
        <w:t>sperma</w:t>
      </w:r>
      <w:r>
        <w:rPr>
          <w:sz w:val="24"/>
          <w:szCs w:val="24"/>
          <w:lang w:eastAsia="zh-TW"/>
        </w:rPr>
        <w:t>，可翻譯為種子或後裔。</w:t>
      </w:r>
      <w:r w:rsidRPr="00AA741D">
        <w:rPr>
          <w:rFonts w:hint="eastAsia"/>
          <w:sz w:val="24"/>
          <w:szCs w:val="24"/>
          <w:lang w:eastAsia="zh-TW"/>
        </w:rPr>
        <w:t>在創</w:t>
      </w:r>
      <w:r w:rsidRPr="00AA741D">
        <w:rPr>
          <w:rFonts w:hint="eastAsia"/>
          <w:sz w:val="24"/>
          <w:szCs w:val="24"/>
          <w:lang w:eastAsia="zh-TW"/>
        </w:rPr>
        <w:t>22:18</w:t>
      </w:r>
      <w:r w:rsidRPr="00AA741D">
        <w:rPr>
          <w:rFonts w:hint="eastAsia"/>
          <w:sz w:val="24"/>
          <w:szCs w:val="24"/>
          <w:lang w:eastAsia="zh-TW"/>
        </w:rPr>
        <w:t>，神曾應許：「並且地上萬國都必</w:t>
      </w:r>
      <w:r>
        <w:rPr>
          <w:rFonts w:hint="eastAsia"/>
          <w:sz w:val="24"/>
          <w:szCs w:val="24"/>
          <w:lang w:eastAsia="zh-TW"/>
        </w:rPr>
        <w:t>『因</w:t>
      </w:r>
      <w:r w:rsidRPr="00AA741D">
        <w:rPr>
          <w:rFonts w:hint="eastAsia"/>
          <w:sz w:val="24"/>
          <w:szCs w:val="24"/>
          <w:lang w:eastAsia="zh-TW"/>
        </w:rPr>
        <w:t>你的後裔</w:t>
      </w:r>
      <w:r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(in your seed)</w:t>
      </w:r>
      <w:r w:rsidRPr="00AA741D">
        <w:rPr>
          <w:rFonts w:hint="eastAsia"/>
          <w:sz w:val="24"/>
          <w:szCs w:val="24"/>
          <w:lang w:eastAsia="zh-TW"/>
        </w:rPr>
        <w:t>得福，因為你聽從了我的話。」</w:t>
      </w:r>
      <w:r>
        <w:rPr>
          <w:rFonts w:hint="eastAsia"/>
          <w:sz w:val="24"/>
          <w:szCs w:val="24"/>
          <w:lang w:eastAsia="zh-TW"/>
        </w:rPr>
        <w:t>「</w:t>
      </w:r>
      <w:r w:rsidRPr="00384D67">
        <w:rPr>
          <w:rFonts w:hint="eastAsia"/>
          <w:sz w:val="24"/>
          <w:szCs w:val="24"/>
          <w:lang w:eastAsia="zh-TW"/>
        </w:rPr>
        <w:t>後裔</w:t>
      </w:r>
      <w:r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(sperma)</w:t>
      </w:r>
      <w:r>
        <w:rPr>
          <w:rFonts w:hint="eastAsia"/>
          <w:sz w:val="24"/>
          <w:szCs w:val="24"/>
          <w:lang w:eastAsia="zh-TW"/>
        </w:rPr>
        <w:t>是單數詞。就這點，保羅解釋得非常清楚：</w:t>
      </w:r>
      <w:r w:rsidRPr="00384D67">
        <w:rPr>
          <w:rFonts w:hint="eastAsia"/>
          <w:sz w:val="24"/>
          <w:szCs w:val="24"/>
          <w:lang w:eastAsia="zh-TW"/>
        </w:rPr>
        <w:t>「所應許的原是向亞伯拉罕和</w:t>
      </w:r>
      <w:r>
        <w:rPr>
          <w:rFonts w:hint="eastAsia"/>
          <w:sz w:val="24"/>
          <w:szCs w:val="24"/>
          <w:lang w:eastAsia="zh-TW"/>
        </w:rPr>
        <w:t>『</w:t>
      </w:r>
      <w:r w:rsidRPr="00384D67">
        <w:rPr>
          <w:rFonts w:hint="eastAsia"/>
          <w:sz w:val="24"/>
          <w:szCs w:val="24"/>
          <w:lang w:eastAsia="zh-TW"/>
        </w:rPr>
        <w:t>他子孫</w:t>
      </w:r>
      <w:r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(his seed)</w:t>
      </w:r>
      <w:r w:rsidRPr="00384D67">
        <w:rPr>
          <w:rFonts w:hint="eastAsia"/>
          <w:sz w:val="24"/>
          <w:szCs w:val="24"/>
          <w:lang w:eastAsia="zh-TW"/>
        </w:rPr>
        <w:t>說的。神並不是說</w:t>
      </w:r>
      <w:r>
        <w:rPr>
          <w:rFonts w:hint="eastAsia"/>
          <w:sz w:val="24"/>
          <w:szCs w:val="24"/>
          <w:lang w:eastAsia="zh-TW"/>
        </w:rPr>
        <w:t>『</w:t>
      </w:r>
      <w:r w:rsidRPr="00384D67">
        <w:rPr>
          <w:rFonts w:hint="eastAsia"/>
          <w:sz w:val="24"/>
          <w:szCs w:val="24"/>
          <w:lang w:eastAsia="zh-TW"/>
        </w:rPr>
        <w:t>眾子孫</w:t>
      </w:r>
      <w:r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(seeds)</w:t>
      </w:r>
      <w:r w:rsidRPr="00384D67">
        <w:rPr>
          <w:rFonts w:hint="eastAsia"/>
          <w:sz w:val="24"/>
          <w:szCs w:val="24"/>
          <w:lang w:eastAsia="zh-TW"/>
        </w:rPr>
        <w:t>，指著許多人，乃是說</w:t>
      </w:r>
      <w:r>
        <w:rPr>
          <w:rFonts w:hint="eastAsia"/>
          <w:sz w:val="24"/>
          <w:szCs w:val="24"/>
          <w:lang w:eastAsia="zh-TW"/>
        </w:rPr>
        <w:t>『你</w:t>
      </w:r>
      <w:r w:rsidRPr="00384D67">
        <w:rPr>
          <w:rFonts w:hint="eastAsia"/>
          <w:sz w:val="24"/>
          <w:szCs w:val="24"/>
          <w:lang w:eastAsia="zh-TW"/>
        </w:rPr>
        <w:t>那一個子孫</w:t>
      </w:r>
      <w:r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(to your seed)</w:t>
      </w:r>
      <w:r w:rsidRPr="00384D67">
        <w:rPr>
          <w:rFonts w:hint="eastAsia"/>
          <w:sz w:val="24"/>
          <w:szCs w:val="24"/>
          <w:lang w:eastAsia="zh-TW"/>
        </w:rPr>
        <w:t>，指著一個人，就是基督。</w:t>
      </w:r>
      <w:r>
        <w:rPr>
          <w:rFonts w:hint="eastAsia"/>
          <w:sz w:val="24"/>
          <w:szCs w:val="24"/>
          <w:lang w:eastAsia="zh-TW"/>
        </w:rPr>
        <w:t>」（加</w:t>
      </w:r>
      <w:r w:rsidRPr="00384D67">
        <w:rPr>
          <w:rFonts w:hint="eastAsia"/>
          <w:sz w:val="24"/>
          <w:szCs w:val="24"/>
          <w:lang w:eastAsia="zh-TW"/>
        </w:rPr>
        <w:t>3:16</w:t>
      </w:r>
      <w:r>
        <w:rPr>
          <w:rFonts w:hint="eastAsia"/>
          <w:sz w:val="24"/>
          <w:szCs w:val="24"/>
          <w:lang w:eastAsia="zh-TW"/>
        </w:rPr>
        <w:t>）</w:t>
      </w:r>
    </w:p>
    <w:p w:rsidR="00384D67" w:rsidRDefault="00384D67" w:rsidP="00AA741D">
      <w:pPr>
        <w:rPr>
          <w:sz w:val="24"/>
          <w:szCs w:val="24"/>
          <w:lang w:eastAsia="zh-TW"/>
        </w:rPr>
      </w:pPr>
    </w:p>
    <w:p w:rsidR="007D04FA" w:rsidRDefault="00384D67" w:rsidP="00AA741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4:11-14</w:t>
      </w:r>
      <w:r>
        <w:rPr>
          <w:rFonts w:hint="eastAsia"/>
          <w:sz w:val="24"/>
          <w:szCs w:val="24"/>
          <w:lang w:eastAsia="zh-TW"/>
        </w:rPr>
        <w:t>是</w:t>
      </w:r>
      <w:r w:rsidR="00AC5620">
        <w:rPr>
          <w:rFonts w:hint="eastAsia"/>
          <w:sz w:val="24"/>
          <w:szCs w:val="24"/>
          <w:lang w:eastAsia="zh-TW"/>
        </w:rPr>
        <w:t>要指出：</w:t>
      </w:r>
      <w:r>
        <w:rPr>
          <w:rFonts w:hint="eastAsia"/>
          <w:sz w:val="24"/>
          <w:szCs w:val="24"/>
          <w:lang w:eastAsia="zh-TW"/>
        </w:rPr>
        <w:t>領受亞伯拉罕應許的人，不是靠律法才能領受的。</w:t>
      </w:r>
      <w:r w:rsidRPr="00AA741D">
        <w:rPr>
          <w:rFonts w:hint="eastAsia"/>
          <w:sz w:val="24"/>
          <w:szCs w:val="24"/>
          <w:lang w:eastAsia="zh-TW"/>
        </w:rPr>
        <w:t>保羅說：「因為神應許亞伯拉罕和他後裔，必得承受世界，不是因律法，乃是因信而得的義。」（羅</w:t>
      </w:r>
      <w:r w:rsidRPr="00AA741D">
        <w:rPr>
          <w:rFonts w:hint="eastAsia"/>
          <w:sz w:val="24"/>
          <w:szCs w:val="24"/>
          <w:lang w:eastAsia="zh-TW"/>
        </w:rPr>
        <w:t>4:13</w:t>
      </w:r>
      <w:r w:rsidRPr="00AA741D">
        <w:rPr>
          <w:rFonts w:hint="eastAsia"/>
          <w:sz w:val="24"/>
          <w:szCs w:val="24"/>
          <w:lang w:eastAsia="zh-TW"/>
        </w:rPr>
        <w:t>）</w:t>
      </w:r>
      <w:r w:rsidR="00AA741D" w:rsidRPr="00AA741D">
        <w:rPr>
          <w:rFonts w:hint="eastAsia"/>
          <w:sz w:val="24"/>
          <w:szCs w:val="24"/>
          <w:lang w:eastAsia="zh-TW"/>
        </w:rPr>
        <w:t>若</w:t>
      </w:r>
      <w:r w:rsidR="007D04FA">
        <w:rPr>
          <w:rFonts w:hint="eastAsia"/>
          <w:sz w:val="24"/>
          <w:szCs w:val="24"/>
          <w:lang w:eastAsia="zh-TW"/>
        </w:rPr>
        <w:t>我們記得，</w:t>
      </w:r>
      <w:r w:rsidR="00AA741D" w:rsidRPr="00AA741D">
        <w:rPr>
          <w:rFonts w:hint="eastAsia"/>
          <w:sz w:val="24"/>
          <w:szCs w:val="24"/>
          <w:lang w:eastAsia="zh-TW"/>
        </w:rPr>
        <w:t>神賜亞伯拉罕應許時，是在</w:t>
      </w:r>
      <w:r w:rsidR="007D04FA">
        <w:rPr>
          <w:rFonts w:hint="eastAsia"/>
          <w:sz w:val="24"/>
          <w:szCs w:val="24"/>
          <w:lang w:eastAsia="zh-TW"/>
        </w:rPr>
        <w:t>受</w:t>
      </w:r>
      <w:r w:rsidR="00AA741D" w:rsidRPr="00AA741D">
        <w:rPr>
          <w:rFonts w:hint="eastAsia"/>
          <w:sz w:val="24"/>
          <w:szCs w:val="24"/>
          <w:lang w:eastAsia="zh-TW"/>
        </w:rPr>
        <w:t>割禮</w:t>
      </w:r>
      <w:r w:rsidR="007D04FA">
        <w:rPr>
          <w:rFonts w:hint="eastAsia"/>
          <w:sz w:val="24"/>
          <w:szCs w:val="24"/>
          <w:lang w:eastAsia="zh-TW"/>
        </w:rPr>
        <w:t>之</w:t>
      </w:r>
      <w:r w:rsidR="00AA741D" w:rsidRPr="00AA741D">
        <w:rPr>
          <w:rFonts w:hint="eastAsia"/>
          <w:sz w:val="24"/>
          <w:szCs w:val="24"/>
          <w:lang w:eastAsia="zh-TW"/>
        </w:rPr>
        <w:t>前，並</w:t>
      </w:r>
      <w:r w:rsidR="007D04FA">
        <w:rPr>
          <w:rFonts w:hint="eastAsia"/>
          <w:sz w:val="24"/>
          <w:szCs w:val="24"/>
          <w:lang w:eastAsia="zh-TW"/>
        </w:rPr>
        <w:t>是頒布</w:t>
      </w:r>
      <w:r w:rsidR="00AA741D" w:rsidRPr="00AA741D">
        <w:rPr>
          <w:rFonts w:hint="eastAsia"/>
          <w:sz w:val="24"/>
          <w:szCs w:val="24"/>
          <w:lang w:eastAsia="zh-TW"/>
        </w:rPr>
        <w:t>摩西律法</w:t>
      </w:r>
      <w:r w:rsidR="007D04FA">
        <w:rPr>
          <w:rFonts w:hint="eastAsia"/>
          <w:sz w:val="24"/>
          <w:szCs w:val="24"/>
          <w:lang w:eastAsia="zh-TW"/>
        </w:rPr>
        <w:t>之</w:t>
      </w:r>
      <w:r w:rsidR="00AA741D" w:rsidRPr="00AA741D">
        <w:rPr>
          <w:rFonts w:hint="eastAsia"/>
          <w:sz w:val="24"/>
          <w:szCs w:val="24"/>
          <w:lang w:eastAsia="zh-TW"/>
        </w:rPr>
        <w:t>前。</w:t>
      </w:r>
      <w:r w:rsidR="007D04FA">
        <w:rPr>
          <w:rFonts w:hint="eastAsia"/>
          <w:sz w:val="24"/>
          <w:szCs w:val="24"/>
          <w:lang w:eastAsia="zh-TW"/>
        </w:rPr>
        <w:t>保羅在加</w:t>
      </w:r>
      <w:r w:rsidR="007D04FA">
        <w:rPr>
          <w:rFonts w:hint="eastAsia"/>
          <w:sz w:val="24"/>
          <w:szCs w:val="24"/>
          <w:lang w:eastAsia="zh-TW"/>
        </w:rPr>
        <w:t>3:17</w:t>
      </w:r>
      <w:r w:rsidR="007D04FA">
        <w:rPr>
          <w:rFonts w:hint="eastAsia"/>
          <w:sz w:val="24"/>
          <w:szCs w:val="24"/>
          <w:lang w:eastAsia="zh-TW"/>
        </w:rPr>
        <w:t>就曾指出：「</w:t>
      </w:r>
      <w:r w:rsidR="007D04FA" w:rsidRPr="007D04FA">
        <w:rPr>
          <w:rFonts w:hint="eastAsia"/>
          <w:sz w:val="24"/>
          <w:szCs w:val="24"/>
          <w:lang w:eastAsia="zh-TW"/>
        </w:rPr>
        <w:t>神預先所立的約，不能被那四百三十年以後的律法廢掉，叫應許歸於虛空。</w:t>
      </w:r>
      <w:r w:rsidR="007D04FA">
        <w:rPr>
          <w:rFonts w:hint="eastAsia"/>
          <w:sz w:val="24"/>
          <w:szCs w:val="24"/>
          <w:lang w:eastAsia="zh-TW"/>
        </w:rPr>
        <w:t>」這表達與羅</w:t>
      </w:r>
      <w:r w:rsidR="007D04FA">
        <w:rPr>
          <w:rFonts w:hint="eastAsia"/>
          <w:sz w:val="24"/>
          <w:szCs w:val="24"/>
          <w:lang w:eastAsia="zh-TW"/>
        </w:rPr>
        <w:t>4:14</w:t>
      </w:r>
      <w:r w:rsidR="007D04FA">
        <w:rPr>
          <w:rFonts w:hint="eastAsia"/>
          <w:sz w:val="24"/>
          <w:szCs w:val="24"/>
          <w:lang w:eastAsia="zh-TW"/>
        </w:rPr>
        <w:t>類同。神藉著亞伯拉罕的信而給世人的約是比頒布律法早</w:t>
      </w:r>
      <w:r w:rsidR="00AA741D" w:rsidRPr="00AA741D">
        <w:rPr>
          <w:rFonts w:hint="eastAsia"/>
          <w:sz w:val="24"/>
          <w:szCs w:val="24"/>
          <w:lang w:eastAsia="zh-TW"/>
        </w:rPr>
        <w:t>四百多年。</w:t>
      </w:r>
      <w:r w:rsidR="007D04FA">
        <w:rPr>
          <w:rFonts w:hint="eastAsia"/>
          <w:sz w:val="24"/>
          <w:szCs w:val="24"/>
          <w:lang w:eastAsia="zh-TW"/>
        </w:rPr>
        <w:t>得救是</w:t>
      </w:r>
      <w:r w:rsidR="00AA741D" w:rsidRPr="00AA741D">
        <w:rPr>
          <w:rFonts w:hint="eastAsia"/>
          <w:sz w:val="24"/>
          <w:szCs w:val="24"/>
          <w:lang w:eastAsia="zh-TW"/>
        </w:rPr>
        <w:t>唯獨因信稱義，並沒有什麼可加添的。我很喜歡葛培理佈道</w:t>
      </w:r>
      <w:r w:rsidR="0023444C">
        <w:rPr>
          <w:rFonts w:hint="eastAsia"/>
          <w:sz w:val="24"/>
          <w:szCs w:val="24"/>
          <w:lang w:eastAsia="zh-TW"/>
        </w:rPr>
        <w:t>會</w:t>
      </w:r>
      <w:r w:rsidR="007D04FA">
        <w:rPr>
          <w:rFonts w:hint="eastAsia"/>
          <w:sz w:val="24"/>
          <w:szCs w:val="24"/>
          <w:lang w:eastAsia="zh-TW"/>
        </w:rPr>
        <w:t>喜歡用的呼召</w:t>
      </w:r>
      <w:r w:rsidR="00AA741D" w:rsidRPr="00AA741D">
        <w:rPr>
          <w:rFonts w:hint="eastAsia"/>
          <w:sz w:val="24"/>
          <w:szCs w:val="24"/>
          <w:lang w:eastAsia="zh-TW"/>
        </w:rPr>
        <w:t>詩歌</w:t>
      </w:r>
      <w:r w:rsidR="00AA741D" w:rsidRPr="00AA741D">
        <w:rPr>
          <w:rFonts w:hint="eastAsia"/>
          <w:sz w:val="24"/>
          <w:szCs w:val="24"/>
          <w:lang w:eastAsia="zh-TW"/>
        </w:rPr>
        <w:t>Just as I am</w:t>
      </w:r>
      <w:r w:rsidR="0023444C">
        <w:rPr>
          <w:rFonts w:hint="eastAsia"/>
          <w:sz w:val="24"/>
          <w:szCs w:val="24"/>
          <w:lang w:eastAsia="zh-TW"/>
        </w:rPr>
        <w:t>（照我本相）：「</w:t>
      </w:r>
      <w:r w:rsidR="0023444C" w:rsidRPr="0023444C">
        <w:rPr>
          <w:rFonts w:hint="eastAsia"/>
          <w:sz w:val="24"/>
          <w:szCs w:val="24"/>
          <w:lang w:eastAsia="zh-TW"/>
        </w:rPr>
        <w:t>照我本相，不必等到自己改變比前更好；</w:t>
      </w:r>
      <w:r w:rsidR="0023444C" w:rsidRPr="0023444C">
        <w:rPr>
          <w:rFonts w:hint="eastAsia"/>
          <w:sz w:val="24"/>
          <w:szCs w:val="24"/>
          <w:lang w:eastAsia="zh-TW"/>
        </w:rPr>
        <w:t xml:space="preserve"> </w:t>
      </w:r>
      <w:r w:rsidR="0023444C" w:rsidRPr="0023444C">
        <w:rPr>
          <w:rFonts w:hint="eastAsia"/>
          <w:sz w:val="24"/>
          <w:szCs w:val="24"/>
          <w:lang w:eastAsia="zh-TW"/>
        </w:rPr>
        <w:t>因你寶血除罪可靠，救主耶穌，我來！</w:t>
      </w:r>
      <w:r w:rsidR="0023444C">
        <w:rPr>
          <w:rFonts w:hint="eastAsia"/>
          <w:sz w:val="24"/>
          <w:szCs w:val="24"/>
          <w:lang w:eastAsia="zh-TW"/>
        </w:rPr>
        <w:t>我來！」</w:t>
      </w:r>
      <w:r w:rsidR="007D04FA">
        <w:rPr>
          <w:rFonts w:hint="eastAsia"/>
          <w:sz w:val="24"/>
          <w:szCs w:val="24"/>
          <w:lang w:eastAsia="zh-TW"/>
        </w:rPr>
        <w:t>來到神面前的人，無論處在任何光景，只要真心悔改，全心信主，都必得救！</w:t>
      </w:r>
      <w:r w:rsidR="008152E7" w:rsidRPr="008152E7">
        <w:rPr>
          <w:rFonts w:hint="eastAsia"/>
          <w:sz w:val="24"/>
          <w:szCs w:val="24"/>
          <w:lang w:eastAsia="zh-TW"/>
        </w:rPr>
        <w:t>與外貌</w:t>
      </w:r>
      <w:r w:rsidR="008152E7">
        <w:rPr>
          <w:rFonts w:hint="eastAsia"/>
          <w:sz w:val="24"/>
          <w:szCs w:val="24"/>
          <w:lang w:eastAsia="zh-TW"/>
        </w:rPr>
        <w:t>、民族</w:t>
      </w:r>
      <w:r w:rsidR="0023444C">
        <w:rPr>
          <w:rFonts w:hint="eastAsia"/>
          <w:sz w:val="24"/>
          <w:szCs w:val="24"/>
          <w:lang w:eastAsia="zh-TW"/>
        </w:rPr>
        <w:t>、</w:t>
      </w:r>
      <w:r w:rsidR="008152E7" w:rsidRPr="008152E7">
        <w:rPr>
          <w:rFonts w:hint="eastAsia"/>
          <w:sz w:val="24"/>
          <w:szCs w:val="24"/>
          <w:lang w:eastAsia="zh-TW"/>
        </w:rPr>
        <w:t>背景</w:t>
      </w:r>
      <w:r w:rsidR="0023444C">
        <w:rPr>
          <w:rFonts w:hint="eastAsia"/>
          <w:sz w:val="24"/>
          <w:szCs w:val="24"/>
          <w:lang w:eastAsia="zh-TW"/>
        </w:rPr>
        <w:t>和歷史包袱</w:t>
      </w:r>
      <w:r w:rsidR="008152E7">
        <w:rPr>
          <w:rFonts w:hint="eastAsia"/>
          <w:sz w:val="24"/>
          <w:szCs w:val="24"/>
          <w:lang w:eastAsia="zh-TW"/>
        </w:rPr>
        <w:t>都沒有關係</w:t>
      </w:r>
      <w:r w:rsidR="008152E7" w:rsidRPr="008152E7">
        <w:rPr>
          <w:rFonts w:hint="eastAsia"/>
          <w:sz w:val="24"/>
          <w:szCs w:val="24"/>
          <w:lang w:eastAsia="zh-TW"/>
        </w:rPr>
        <w:t>。</w:t>
      </w:r>
    </w:p>
    <w:p w:rsidR="0023444C" w:rsidRDefault="0023444C">
      <w:pPr>
        <w:rPr>
          <w:sz w:val="24"/>
          <w:szCs w:val="24"/>
          <w:lang w:eastAsia="zh-TW"/>
        </w:rPr>
      </w:pPr>
    </w:p>
    <w:p w:rsidR="0023444C" w:rsidRPr="0043372A" w:rsidRDefault="0023444C" w:rsidP="0023444C">
      <w:pPr>
        <w:rPr>
          <w:b/>
          <w:color w:val="006600"/>
          <w:sz w:val="24"/>
          <w:szCs w:val="24"/>
          <w:lang w:eastAsia="zh-TW"/>
        </w:rPr>
      </w:pPr>
      <w:r w:rsidRPr="0043372A">
        <w:rPr>
          <w:rFonts w:hint="eastAsia"/>
          <w:b/>
          <w:color w:val="006600"/>
          <w:sz w:val="24"/>
          <w:szCs w:val="24"/>
          <w:lang w:eastAsia="zh-TW"/>
        </w:rPr>
        <w:t>思想</w:t>
      </w:r>
    </w:p>
    <w:p w:rsidR="0023444C" w:rsidRDefault="0023444C" w:rsidP="0023444C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若你有生命的包袱讓你遠離主，記得耶穌的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寶血能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遮蓋各種的罪！</w:t>
      </w:r>
      <w:r w:rsidR="008901D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回轉吧！</w:t>
      </w:r>
    </w:p>
    <w:p w:rsidR="0023444C" w:rsidRDefault="0023444C" w:rsidP="0023444C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若你慕道已久，但不敢全心信主</w:t>
      </w:r>
      <w:r w:rsidR="008901DE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！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要相信主耶穌的應許，今天禱告信耶穌吧！</w:t>
      </w:r>
    </w:p>
    <w:p w:rsidR="00BD4DE4" w:rsidRPr="00A84F2C" w:rsidRDefault="0023444C" w:rsidP="00BF1119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23444C"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若你明白因信稱義的真理，</w:t>
      </w:r>
      <w:r w:rsidR="008901DE"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那麼，</w:t>
      </w:r>
      <w:r w:rsidRPr="0023444C"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你又曾帶領多少人信主蒙恩呢？</w:t>
      </w:r>
    </w:p>
    <w:p w:rsidR="00792D5E" w:rsidRDefault="00792D5E">
      <w:pPr>
        <w:rPr>
          <w:lang w:eastAsia="zh-TW"/>
        </w:rPr>
      </w:pPr>
      <w:r>
        <w:rPr>
          <w:lang w:eastAsia="zh-TW"/>
        </w:rPr>
        <w:br w:type="page"/>
      </w:r>
    </w:p>
    <w:p w:rsidR="00792D5E" w:rsidRPr="00D4485D" w:rsidRDefault="00792D5E" w:rsidP="00792D5E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羅馬書靈修系列(3-5章)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第18日</w:t>
      </w:r>
    </w:p>
    <w:p w:rsidR="00792D5E" w:rsidRDefault="00792D5E" w:rsidP="00792D5E">
      <w:pPr>
        <w:rPr>
          <w:lang w:eastAsia="zh-TW"/>
        </w:rPr>
      </w:pPr>
      <w:r>
        <w:rPr>
          <w:rFonts w:hint="eastAsia"/>
          <w:lang w:eastAsia="zh-TW"/>
        </w:rPr>
        <w:t>亞伯拉罕是所有信主的人的信心之父！</w:t>
      </w:r>
    </w:p>
    <w:p w:rsidR="00792D5E" w:rsidRDefault="00792D5E" w:rsidP="00792D5E">
      <w:pPr>
        <w:rPr>
          <w:lang w:eastAsia="zh-TW"/>
        </w:rPr>
      </w:pPr>
      <w:r>
        <w:rPr>
          <w:rFonts w:hint="eastAsia"/>
          <w:lang w:eastAsia="zh-TW"/>
        </w:rPr>
        <w:t>作者：蔡少琪</w:t>
      </w:r>
    </w:p>
    <w:p w:rsidR="00792D5E" w:rsidRDefault="00792D5E" w:rsidP="00792D5E">
      <w:pPr>
        <w:rPr>
          <w:lang w:eastAsia="zh-TW"/>
        </w:rPr>
      </w:pPr>
      <w:r>
        <w:rPr>
          <w:rFonts w:hint="eastAsia"/>
          <w:lang w:eastAsia="zh-TW"/>
        </w:rPr>
        <w:t>羅馬書四</w:t>
      </w:r>
      <w:proofErr w:type="gramStart"/>
      <w:r>
        <w:rPr>
          <w:rFonts w:hint="eastAsia"/>
          <w:lang w:eastAsia="zh-TW"/>
        </w:rPr>
        <w:t>15</w:t>
      </w:r>
      <w:proofErr w:type="gramEnd"/>
      <w:r>
        <w:rPr>
          <w:rFonts w:hint="eastAsia"/>
          <w:lang w:eastAsia="zh-TW"/>
        </w:rPr>
        <w:t>-16</w:t>
      </w:r>
    </w:p>
    <w:p w:rsidR="00792D5E" w:rsidRDefault="00792D5E" w:rsidP="00792D5E">
      <w:pPr>
        <w:rPr>
          <w:lang w:eastAsia="zh-TW"/>
        </w:rPr>
      </w:pPr>
    </w:p>
    <w:p w:rsidR="00792D5E" w:rsidRPr="00086992" w:rsidRDefault="00792D5E" w:rsidP="00792D5E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4:15因為律法</w:t>
      </w:r>
      <w:proofErr w:type="gramStart"/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是惹動忿怒</w:t>
      </w:r>
      <w:proofErr w:type="gramEnd"/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的；哪裡沒有律法，那裡就沒有過犯。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4:16所以人得為後嗣是</w:t>
      </w:r>
      <w:proofErr w:type="gramStart"/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本乎信</w:t>
      </w:r>
      <w:proofErr w:type="gramEnd"/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，因此就</w:t>
      </w:r>
      <w:proofErr w:type="gramStart"/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屬乎恩</w:t>
      </w:r>
      <w:proofErr w:type="gramEnd"/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，叫應許定然歸給一切後裔；不但歸給</w:t>
      </w:r>
      <w:proofErr w:type="gramStart"/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那屬乎</w:t>
      </w:r>
      <w:proofErr w:type="gramEnd"/>
      <w:r w:rsidRPr="00086992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律法的，也歸給那效法亞伯拉罕之信的。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C66BA2"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4:15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【直譯】因為律法生忿怒；因為沒有律法，就沒有過犯。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4:16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【直譯】因此，出於信，就是按照恩典，讓應許歸給每一個後裔；不單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歸給屬律法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的，也歸給那出於亞伯拉罕的信的人。他是我們所有人的父。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 w:rsidRPr="00C66BA2">
        <w:rPr>
          <w:rFonts w:hint="eastAsia"/>
          <w:sz w:val="24"/>
          <w:szCs w:val="24"/>
          <w:lang w:eastAsia="zh-TW"/>
        </w:rPr>
        <w:t>羅</w:t>
      </w:r>
      <w:r w:rsidRPr="00C66BA2">
        <w:rPr>
          <w:rFonts w:hint="eastAsia"/>
          <w:sz w:val="24"/>
          <w:szCs w:val="24"/>
          <w:lang w:eastAsia="zh-TW"/>
        </w:rPr>
        <w:t>4:15-16</w:t>
      </w:r>
      <w:r w:rsidRPr="00C66BA2">
        <w:rPr>
          <w:rFonts w:hint="eastAsia"/>
          <w:sz w:val="24"/>
          <w:szCs w:val="24"/>
          <w:lang w:eastAsia="zh-TW"/>
        </w:rPr>
        <w:t>的小段以</w:t>
      </w:r>
      <w:r>
        <w:rPr>
          <w:rFonts w:hint="eastAsia"/>
          <w:sz w:val="24"/>
          <w:szCs w:val="24"/>
          <w:lang w:eastAsia="zh-TW"/>
        </w:rPr>
        <w:t>「他是我們所有人的父」為小結。保羅是要強調，不按照</w:t>
      </w:r>
      <w:proofErr w:type="gramStart"/>
      <w:r>
        <w:rPr>
          <w:rFonts w:hint="eastAsia"/>
          <w:sz w:val="24"/>
          <w:szCs w:val="24"/>
          <w:lang w:eastAsia="zh-TW"/>
        </w:rPr>
        <w:t>律法儀文的</w:t>
      </w:r>
      <w:proofErr w:type="gramEnd"/>
      <w:r>
        <w:rPr>
          <w:rFonts w:hint="eastAsia"/>
          <w:sz w:val="24"/>
          <w:szCs w:val="24"/>
          <w:lang w:eastAsia="zh-TW"/>
        </w:rPr>
        <w:t>外</w:t>
      </w:r>
      <w:proofErr w:type="gramStart"/>
      <w:r>
        <w:rPr>
          <w:rFonts w:hint="eastAsia"/>
          <w:sz w:val="24"/>
          <w:szCs w:val="24"/>
          <w:lang w:eastAsia="zh-TW"/>
        </w:rPr>
        <w:t>邦</w:t>
      </w:r>
      <w:proofErr w:type="gramEnd"/>
      <w:r>
        <w:rPr>
          <w:rFonts w:hint="eastAsia"/>
          <w:sz w:val="24"/>
          <w:szCs w:val="24"/>
          <w:lang w:eastAsia="zh-TW"/>
        </w:rPr>
        <w:t>人信徒，也領受神賜給亞伯拉罕</w:t>
      </w:r>
      <w:proofErr w:type="gramStart"/>
      <w:r>
        <w:rPr>
          <w:rFonts w:hint="eastAsia"/>
          <w:sz w:val="24"/>
          <w:szCs w:val="24"/>
          <w:lang w:eastAsia="zh-TW"/>
        </w:rPr>
        <w:t>的約所帶來</w:t>
      </w:r>
      <w:proofErr w:type="gramEnd"/>
      <w:r>
        <w:rPr>
          <w:rFonts w:hint="eastAsia"/>
          <w:sz w:val="24"/>
          <w:szCs w:val="24"/>
          <w:lang w:eastAsia="zh-TW"/>
        </w:rPr>
        <w:t>的應許。保羅首先強調，律法沒有</w:t>
      </w:r>
      <w:proofErr w:type="gramStart"/>
      <w:r>
        <w:rPr>
          <w:rFonts w:hint="eastAsia"/>
          <w:sz w:val="24"/>
          <w:szCs w:val="24"/>
          <w:lang w:eastAsia="zh-TW"/>
        </w:rPr>
        <w:t>帶來救恩</w:t>
      </w:r>
      <w:proofErr w:type="gramEnd"/>
      <w:r>
        <w:rPr>
          <w:rFonts w:hint="eastAsia"/>
          <w:sz w:val="24"/>
          <w:szCs w:val="24"/>
          <w:lang w:eastAsia="zh-TW"/>
        </w:rPr>
        <w:t>，律法卻會「產生」忿怒！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「惹動」</w:t>
      </w:r>
      <w:r>
        <w:rPr>
          <w:rFonts w:hint="eastAsia"/>
          <w:sz w:val="24"/>
          <w:szCs w:val="24"/>
        </w:rPr>
        <w:t>(</w:t>
      </w:r>
      <w:proofErr w:type="spellStart"/>
      <w:r w:rsidRPr="008D1D1C">
        <w:rPr>
          <w:sz w:val="24"/>
          <w:szCs w:val="24"/>
        </w:rPr>
        <w:t>katergazomai</w:t>
      </w:r>
      <w:proofErr w:type="spell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多翻譯為「產生、成就」</w:t>
      </w:r>
      <w:r>
        <w:rPr>
          <w:sz w:val="24"/>
          <w:szCs w:val="24"/>
        </w:rPr>
        <w:t>(produce, work out)</w:t>
      </w:r>
      <w:r>
        <w:rPr>
          <w:rFonts w:hint="eastAsia"/>
          <w:sz w:val="24"/>
          <w:szCs w:val="24"/>
        </w:rPr>
        <w:t>。羅</w:t>
      </w:r>
      <w:r>
        <w:rPr>
          <w:rFonts w:hint="eastAsia"/>
          <w:sz w:val="24"/>
          <w:szCs w:val="24"/>
        </w:rPr>
        <w:t>5:3</w:t>
      </w:r>
      <w:r>
        <w:rPr>
          <w:rFonts w:hint="eastAsia"/>
          <w:sz w:val="24"/>
          <w:szCs w:val="24"/>
        </w:rPr>
        <w:t>說：患難「生」忍耐。</w:t>
      </w:r>
      <w:r w:rsidRPr="008D1D1C">
        <w:rPr>
          <w:rFonts w:hint="eastAsia"/>
          <w:sz w:val="24"/>
          <w:szCs w:val="24"/>
          <w:lang w:eastAsia="zh-TW"/>
        </w:rPr>
        <w:t>林後</w:t>
      </w:r>
      <w:r>
        <w:rPr>
          <w:rFonts w:hint="eastAsia"/>
          <w:sz w:val="24"/>
          <w:szCs w:val="24"/>
          <w:lang w:eastAsia="zh-TW"/>
        </w:rPr>
        <w:t>4</w:t>
      </w:r>
      <w:r w:rsidRPr="008D1D1C">
        <w:rPr>
          <w:rFonts w:hint="eastAsia"/>
          <w:sz w:val="24"/>
          <w:szCs w:val="24"/>
          <w:lang w:eastAsia="zh-TW"/>
        </w:rPr>
        <w:t>:17</w:t>
      </w:r>
      <w:r>
        <w:rPr>
          <w:rFonts w:hint="eastAsia"/>
          <w:sz w:val="24"/>
          <w:szCs w:val="24"/>
          <w:lang w:eastAsia="zh-TW"/>
        </w:rPr>
        <w:t>指出：我們的苦難為我們「成就」極重無比、永遠的榮耀。保羅指出：不是律法本身會產生忿怒，而是律法照出我們的罪。並且我們</w:t>
      </w:r>
      <w:proofErr w:type="gramStart"/>
      <w:r>
        <w:rPr>
          <w:rFonts w:hint="eastAsia"/>
          <w:sz w:val="24"/>
          <w:szCs w:val="24"/>
          <w:lang w:eastAsia="zh-TW"/>
        </w:rPr>
        <w:t>的罪只能</w:t>
      </w:r>
      <w:proofErr w:type="gramEnd"/>
      <w:r>
        <w:rPr>
          <w:rFonts w:hint="eastAsia"/>
          <w:sz w:val="24"/>
          <w:szCs w:val="24"/>
          <w:lang w:eastAsia="zh-TW"/>
        </w:rPr>
        <w:t>迎來神的忿怒。就如羅</w:t>
      </w:r>
      <w:r>
        <w:rPr>
          <w:rFonts w:hint="eastAsia"/>
          <w:sz w:val="24"/>
          <w:szCs w:val="24"/>
          <w:lang w:eastAsia="zh-TW"/>
        </w:rPr>
        <w:t>1</w:t>
      </w:r>
      <w:r>
        <w:rPr>
          <w:rFonts w:hint="eastAsia"/>
          <w:sz w:val="24"/>
          <w:szCs w:val="24"/>
          <w:lang w:eastAsia="zh-TW"/>
        </w:rPr>
        <w:t>：</w:t>
      </w:r>
      <w:r>
        <w:rPr>
          <w:sz w:val="24"/>
          <w:szCs w:val="24"/>
          <w:lang w:eastAsia="zh-TW"/>
        </w:rPr>
        <w:t>18</w:t>
      </w:r>
      <w:r>
        <w:rPr>
          <w:rFonts w:hint="eastAsia"/>
          <w:sz w:val="24"/>
          <w:szCs w:val="24"/>
          <w:lang w:eastAsia="zh-TW"/>
        </w:rPr>
        <w:t>指出：</w:t>
      </w:r>
      <w:r w:rsidRPr="008D1D1C">
        <w:rPr>
          <w:rFonts w:hint="eastAsia"/>
          <w:sz w:val="24"/>
          <w:szCs w:val="24"/>
          <w:lang w:eastAsia="zh-TW"/>
        </w:rPr>
        <w:t>原來神的忿怒，從天上顯明在一切不</w:t>
      </w:r>
      <w:proofErr w:type="gramStart"/>
      <w:r w:rsidRPr="008D1D1C">
        <w:rPr>
          <w:rFonts w:hint="eastAsia"/>
          <w:sz w:val="24"/>
          <w:szCs w:val="24"/>
          <w:lang w:eastAsia="zh-TW"/>
        </w:rPr>
        <w:t>虔</w:t>
      </w:r>
      <w:proofErr w:type="gramEnd"/>
      <w:r w:rsidRPr="008D1D1C">
        <w:rPr>
          <w:rFonts w:hint="eastAsia"/>
          <w:sz w:val="24"/>
          <w:szCs w:val="24"/>
          <w:lang w:eastAsia="zh-TW"/>
        </w:rPr>
        <w:t>不義的人身上</w:t>
      </w:r>
      <w:r>
        <w:rPr>
          <w:rFonts w:hint="eastAsia"/>
          <w:sz w:val="24"/>
          <w:szCs w:val="24"/>
          <w:lang w:eastAsia="zh-TW"/>
        </w:rPr>
        <w:t>。那裡有</w:t>
      </w:r>
      <w:proofErr w:type="gramStart"/>
      <w:r>
        <w:rPr>
          <w:rFonts w:hint="eastAsia"/>
          <w:sz w:val="24"/>
          <w:szCs w:val="24"/>
          <w:lang w:eastAsia="zh-TW"/>
        </w:rPr>
        <w:t>清楚的</w:t>
      </w:r>
      <w:proofErr w:type="gramEnd"/>
      <w:r>
        <w:rPr>
          <w:rFonts w:hint="eastAsia"/>
          <w:sz w:val="24"/>
          <w:szCs w:val="24"/>
          <w:lang w:eastAsia="zh-TW"/>
        </w:rPr>
        <w:t>律法，那裡我們</w:t>
      </w:r>
      <w:proofErr w:type="gramStart"/>
      <w:r>
        <w:rPr>
          <w:rFonts w:hint="eastAsia"/>
          <w:sz w:val="24"/>
          <w:szCs w:val="24"/>
          <w:lang w:eastAsia="zh-TW"/>
        </w:rPr>
        <w:t>的過犯就</w:t>
      </w:r>
      <w:proofErr w:type="gramEnd"/>
      <w:r>
        <w:rPr>
          <w:rFonts w:hint="eastAsia"/>
          <w:sz w:val="24"/>
          <w:szCs w:val="24"/>
          <w:lang w:eastAsia="zh-TW"/>
        </w:rPr>
        <w:t>清楚地被顯明了。律法讓</w:t>
      </w:r>
      <w:proofErr w:type="gramStart"/>
      <w:r>
        <w:rPr>
          <w:rFonts w:hint="eastAsia"/>
          <w:sz w:val="24"/>
          <w:szCs w:val="24"/>
          <w:lang w:eastAsia="zh-TW"/>
        </w:rPr>
        <w:t>人知罪</w:t>
      </w:r>
      <w:proofErr w:type="gramEnd"/>
      <w:r>
        <w:rPr>
          <w:rFonts w:hint="eastAsia"/>
          <w:sz w:val="24"/>
          <w:szCs w:val="24"/>
          <w:lang w:eastAsia="zh-TW"/>
        </w:rPr>
        <w:t>，卻不能帶給</w:t>
      </w:r>
      <w:proofErr w:type="gramStart"/>
      <w:r>
        <w:rPr>
          <w:rFonts w:hint="eastAsia"/>
          <w:sz w:val="24"/>
          <w:szCs w:val="24"/>
          <w:lang w:eastAsia="zh-TW"/>
        </w:rPr>
        <w:t>人救恩</w:t>
      </w:r>
      <w:proofErr w:type="gramEnd"/>
      <w:r>
        <w:rPr>
          <w:rFonts w:hint="eastAsia"/>
          <w:sz w:val="24"/>
          <w:szCs w:val="24"/>
          <w:lang w:eastAsia="zh-TW"/>
        </w:rPr>
        <w:t>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在羅</w:t>
      </w:r>
      <w:r>
        <w:rPr>
          <w:rFonts w:hint="eastAsia"/>
          <w:sz w:val="24"/>
          <w:szCs w:val="24"/>
          <w:lang w:eastAsia="zh-TW"/>
        </w:rPr>
        <w:t>4:16</w:t>
      </w:r>
      <w:r>
        <w:rPr>
          <w:rFonts w:hint="eastAsia"/>
          <w:sz w:val="24"/>
          <w:szCs w:val="24"/>
          <w:lang w:eastAsia="zh-TW"/>
        </w:rPr>
        <w:t>，保羅首先引用「</w:t>
      </w:r>
      <w:proofErr w:type="gramStart"/>
      <w:r>
        <w:rPr>
          <w:rFonts w:hint="eastAsia"/>
          <w:sz w:val="24"/>
          <w:szCs w:val="24"/>
          <w:lang w:eastAsia="zh-TW"/>
        </w:rPr>
        <w:t>本乎信</w:t>
      </w:r>
      <w:proofErr w:type="gramEnd"/>
      <w:r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(out of faith)</w:t>
      </w:r>
      <w:r>
        <w:rPr>
          <w:rFonts w:hint="eastAsia"/>
          <w:sz w:val="24"/>
          <w:szCs w:val="24"/>
          <w:lang w:eastAsia="zh-TW"/>
        </w:rPr>
        <w:t>，或翻譯為「出於信」這重要的片語。這希臘文片語“</w:t>
      </w:r>
      <w:r>
        <w:rPr>
          <w:rFonts w:hint="eastAsia"/>
          <w:sz w:val="24"/>
          <w:szCs w:val="24"/>
          <w:lang w:eastAsia="zh-TW"/>
        </w:rPr>
        <w:t xml:space="preserve">ex </w:t>
      </w:r>
      <w:proofErr w:type="spellStart"/>
      <w:r>
        <w:rPr>
          <w:rFonts w:hint="eastAsia"/>
          <w:sz w:val="24"/>
          <w:szCs w:val="24"/>
          <w:lang w:eastAsia="zh-TW"/>
        </w:rPr>
        <w:t>pisteos</w:t>
      </w:r>
      <w:proofErr w:type="spellEnd"/>
      <w:r>
        <w:rPr>
          <w:rFonts w:hint="eastAsia"/>
          <w:sz w:val="24"/>
          <w:szCs w:val="24"/>
          <w:lang w:eastAsia="zh-TW"/>
        </w:rPr>
        <w:t>”是羅馬書重要的片語，共出現</w:t>
      </w:r>
      <w:r>
        <w:rPr>
          <w:sz w:val="24"/>
          <w:szCs w:val="24"/>
          <w:lang w:eastAsia="zh-TW"/>
        </w:rPr>
        <w:t>12</w:t>
      </w:r>
      <w:r>
        <w:rPr>
          <w:rFonts w:hint="eastAsia"/>
          <w:sz w:val="24"/>
          <w:szCs w:val="24"/>
          <w:lang w:eastAsia="zh-TW"/>
        </w:rPr>
        <w:t>次，也是加拉</w:t>
      </w:r>
      <w:proofErr w:type="gramStart"/>
      <w:r>
        <w:rPr>
          <w:rFonts w:hint="eastAsia"/>
          <w:sz w:val="24"/>
          <w:szCs w:val="24"/>
          <w:lang w:eastAsia="zh-TW"/>
        </w:rPr>
        <w:t>太</w:t>
      </w:r>
      <w:proofErr w:type="gramEnd"/>
      <w:r>
        <w:rPr>
          <w:rFonts w:hint="eastAsia"/>
          <w:sz w:val="24"/>
          <w:szCs w:val="24"/>
          <w:lang w:eastAsia="zh-TW"/>
        </w:rPr>
        <w:t>書的重要片語。這片語引自哈</w:t>
      </w:r>
      <w:proofErr w:type="gramStart"/>
      <w:r>
        <w:rPr>
          <w:rFonts w:hint="eastAsia"/>
          <w:sz w:val="24"/>
          <w:szCs w:val="24"/>
          <w:lang w:eastAsia="zh-TW"/>
        </w:rPr>
        <w:t>巴谷書</w:t>
      </w:r>
      <w:proofErr w:type="gramEnd"/>
      <w:r>
        <w:rPr>
          <w:rFonts w:hint="eastAsia"/>
          <w:sz w:val="24"/>
          <w:szCs w:val="24"/>
          <w:lang w:eastAsia="zh-TW"/>
        </w:rPr>
        <w:t>2:4</w:t>
      </w:r>
      <w:r>
        <w:rPr>
          <w:rFonts w:hint="eastAsia"/>
          <w:sz w:val="24"/>
          <w:szCs w:val="24"/>
          <w:lang w:eastAsia="zh-TW"/>
        </w:rPr>
        <w:t>的七十士版本。</w:t>
      </w:r>
      <w:r>
        <w:rPr>
          <w:rFonts w:hint="eastAsia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哈</w:t>
      </w:r>
      <w:r w:rsidRPr="00244625">
        <w:rPr>
          <w:sz w:val="24"/>
          <w:szCs w:val="24"/>
          <w:lang w:eastAsia="zh-TW"/>
        </w:rPr>
        <w:t xml:space="preserve">2:4; </w:t>
      </w:r>
      <w:r>
        <w:rPr>
          <w:sz w:val="24"/>
          <w:szCs w:val="24"/>
          <w:lang w:eastAsia="zh-TW"/>
        </w:rPr>
        <w:t>羅</w:t>
      </w:r>
      <w:r w:rsidRPr="00244625">
        <w:rPr>
          <w:sz w:val="24"/>
          <w:szCs w:val="24"/>
          <w:lang w:eastAsia="zh-TW"/>
        </w:rPr>
        <w:t xml:space="preserve">1:17; 3:26, 30; 4:16; 5:1; 9:30, 32; 10:6; 14:23; </w:t>
      </w:r>
      <w:r>
        <w:rPr>
          <w:sz w:val="24"/>
          <w:szCs w:val="24"/>
          <w:lang w:eastAsia="zh-TW"/>
        </w:rPr>
        <w:t>加</w:t>
      </w:r>
      <w:r w:rsidRPr="00244625">
        <w:rPr>
          <w:sz w:val="24"/>
          <w:szCs w:val="24"/>
          <w:lang w:eastAsia="zh-TW"/>
        </w:rPr>
        <w:t xml:space="preserve"> 2:16; 3:7</w:t>
      </w:r>
      <w:r>
        <w:rPr>
          <w:sz w:val="24"/>
          <w:szCs w:val="24"/>
          <w:lang w:eastAsia="zh-TW"/>
        </w:rPr>
        <w:t>-9</w:t>
      </w:r>
      <w:r w:rsidRPr="00244625">
        <w:rPr>
          <w:sz w:val="24"/>
          <w:szCs w:val="24"/>
          <w:lang w:eastAsia="zh-TW"/>
        </w:rPr>
        <w:t>, 11</w:t>
      </w:r>
      <w:r>
        <w:rPr>
          <w:sz w:val="24"/>
          <w:szCs w:val="24"/>
          <w:lang w:eastAsia="zh-TW"/>
        </w:rPr>
        <w:t>-12</w:t>
      </w:r>
      <w:r w:rsidRPr="00244625">
        <w:rPr>
          <w:sz w:val="24"/>
          <w:szCs w:val="24"/>
          <w:lang w:eastAsia="zh-TW"/>
        </w:rPr>
        <w:t xml:space="preserve">, 22, 24; 5:5; </w:t>
      </w:r>
      <w:r>
        <w:rPr>
          <w:sz w:val="24"/>
          <w:szCs w:val="24"/>
          <w:lang w:eastAsia="zh-TW"/>
        </w:rPr>
        <w:t>來</w:t>
      </w:r>
      <w:r w:rsidRPr="00244625">
        <w:rPr>
          <w:sz w:val="24"/>
          <w:szCs w:val="24"/>
          <w:lang w:eastAsia="zh-TW"/>
        </w:rPr>
        <w:t>10:38;</w:t>
      </w:r>
      <w:r>
        <w:rPr>
          <w:sz w:val="24"/>
          <w:szCs w:val="24"/>
          <w:lang w:eastAsia="zh-TW"/>
        </w:rPr>
        <w:t>雅</w:t>
      </w:r>
      <w:r w:rsidRPr="00244625">
        <w:rPr>
          <w:sz w:val="24"/>
          <w:szCs w:val="24"/>
          <w:lang w:eastAsia="zh-TW"/>
        </w:rPr>
        <w:t>2:24</w:t>
      </w:r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在羅</w:t>
      </w:r>
      <w:r>
        <w:rPr>
          <w:rFonts w:hint="eastAsia"/>
          <w:sz w:val="24"/>
          <w:szCs w:val="24"/>
          <w:lang w:eastAsia="zh-TW"/>
        </w:rPr>
        <w:t>1:17</w:t>
      </w:r>
      <w:r>
        <w:rPr>
          <w:rFonts w:hint="eastAsia"/>
          <w:sz w:val="24"/>
          <w:szCs w:val="24"/>
          <w:lang w:eastAsia="zh-TW"/>
        </w:rPr>
        <w:t>就出現兩次：「因為神的義在福音裡被顯明，『</w:t>
      </w:r>
      <w:proofErr w:type="gramStart"/>
      <w:r w:rsidRPr="00244625">
        <w:rPr>
          <w:rFonts w:hint="eastAsia"/>
          <w:sz w:val="24"/>
          <w:szCs w:val="24"/>
          <w:lang w:eastAsia="zh-TW"/>
        </w:rPr>
        <w:t>本</w:t>
      </w:r>
      <w:r>
        <w:rPr>
          <w:rFonts w:hint="eastAsia"/>
          <w:sz w:val="24"/>
          <w:szCs w:val="24"/>
          <w:lang w:eastAsia="zh-TW"/>
        </w:rPr>
        <w:t>乎</w:t>
      </w:r>
      <w:r w:rsidRPr="00244625">
        <w:rPr>
          <w:rFonts w:hint="eastAsia"/>
          <w:sz w:val="24"/>
          <w:szCs w:val="24"/>
          <w:lang w:eastAsia="zh-TW"/>
        </w:rPr>
        <w:t>信</w:t>
      </w:r>
      <w:proofErr w:type="gramEnd"/>
      <w:r>
        <w:rPr>
          <w:rFonts w:hint="eastAsia"/>
          <w:sz w:val="24"/>
          <w:szCs w:val="24"/>
          <w:lang w:eastAsia="zh-TW"/>
        </w:rPr>
        <w:t>』</w:t>
      </w:r>
      <w:r w:rsidRPr="00244625">
        <w:rPr>
          <w:rFonts w:hint="eastAsia"/>
          <w:sz w:val="24"/>
          <w:szCs w:val="24"/>
          <w:lang w:eastAsia="zh-TW"/>
        </w:rPr>
        <w:t>，以致於信，如經上所記，義人必</w:t>
      </w:r>
      <w:r>
        <w:rPr>
          <w:rFonts w:hint="eastAsia"/>
          <w:sz w:val="24"/>
          <w:szCs w:val="24"/>
          <w:lang w:eastAsia="zh-TW"/>
        </w:rPr>
        <w:t>『</w:t>
      </w:r>
      <w:proofErr w:type="gramStart"/>
      <w:r>
        <w:rPr>
          <w:rFonts w:hint="eastAsia"/>
          <w:sz w:val="24"/>
          <w:szCs w:val="24"/>
          <w:lang w:eastAsia="zh-TW"/>
        </w:rPr>
        <w:t>本乎</w:t>
      </w:r>
      <w:r w:rsidRPr="00244625">
        <w:rPr>
          <w:rFonts w:hint="eastAsia"/>
          <w:sz w:val="24"/>
          <w:szCs w:val="24"/>
          <w:lang w:eastAsia="zh-TW"/>
        </w:rPr>
        <w:t>信</w:t>
      </w:r>
      <w:proofErr w:type="gramEnd"/>
      <w:r>
        <w:rPr>
          <w:rFonts w:hint="eastAsia"/>
          <w:sz w:val="24"/>
          <w:szCs w:val="24"/>
          <w:lang w:eastAsia="zh-TW"/>
        </w:rPr>
        <w:t>』而活</w:t>
      </w:r>
      <w:r w:rsidRPr="00244625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」（直譯）既然是「出於信」，就是唯獨信，唯獨恩典了。既然因恩典而來，所有效法亞伯拉罕的信的人都能領受了。保羅強調，這恩典要歸給「每一個後裔」</w:t>
      </w:r>
      <w:r>
        <w:rPr>
          <w:rFonts w:hint="eastAsia"/>
          <w:sz w:val="24"/>
          <w:szCs w:val="24"/>
          <w:lang w:eastAsia="zh-TW"/>
        </w:rPr>
        <w:t>(to every seed)</w:t>
      </w:r>
      <w:r>
        <w:rPr>
          <w:rFonts w:hint="eastAsia"/>
          <w:sz w:val="24"/>
          <w:szCs w:val="24"/>
          <w:lang w:eastAsia="zh-TW"/>
        </w:rPr>
        <w:t>。所以，神預備的</w:t>
      </w:r>
      <w:proofErr w:type="gramStart"/>
      <w:r>
        <w:rPr>
          <w:rFonts w:hint="eastAsia"/>
          <w:sz w:val="24"/>
          <w:szCs w:val="24"/>
          <w:lang w:eastAsia="zh-TW"/>
        </w:rPr>
        <w:t>救恩要</w:t>
      </w:r>
      <w:proofErr w:type="gramEnd"/>
      <w:r>
        <w:rPr>
          <w:rFonts w:hint="eastAsia"/>
          <w:sz w:val="24"/>
          <w:szCs w:val="24"/>
          <w:lang w:eastAsia="zh-TW"/>
        </w:rPr>
        <w:t>臨到猶太人的信徒，但也要歸給沒有律法的每一個外</w:t>
      </w:r>
      <w:proofErr w:type="gramStart"/>
      <w:r>
        <w:rPr>
          <w:rFonts w:hint="eastAsia"/>
          <w:sz w:val="24"/>
          <w:szCs w:val="24"/>
          <w:lang w:eastAsia="zh-TW"/>
        </w:rPr>
        <w:t>邦</w:t>
      </w:r>
      <w:proofErr w:type="gramEnd"/>
      <w:r>
        <w:rPr>
          <w:rFonts w:hint="eastAsia"/>
          <w:sz w:val="24"/>
          <w:szCs w:val="24"/>
          <w:lang w:eastAsia="zh-TW"/>
        </w:rPr>
        <w:t>信徒。最後保羅以「他是我們所有人的父」結束。猶太人不能說：亞伯拉罕的約只臨到他們。</w:t>
      </w:r>
      <w:proofErr w:type="gramStart"/>
      <w:r>
        <w:rPr>
          <w:rFonts w:hint="eastAsia"/>
          <w:sz w:val="24"/>
          <w:szCs w:val="24"/>
          <w:lang w:eastAsia="zh-TW"/>
        </w:rPr>
        <w:t>保羅說得好</w:t>
      </w:r>
      <w:proofErr w:type="gramEnd"/>
      <w:r>
        <w:rPr>
          <w:rFonts w:hint="eastAsia"/>
          <w:sz w:val="24"/>
          <w:szCs w:val="24"/>
          <w:lang w:eastAsia="zh-TW"/>
        </w:rPr>
        <w:t>：「</w:t>
      </w:r>
      <w:r w:rsidRPr="009A2828">
        <w:rPr>
          <w:rFonts w:hint="eastAsia"/>
          <w:sz w:val="24"/>
          <w:szCs w:val="24"/>
          <w:lang w:eastAsia="zh-TW"/>
        </w:rPr>
        <w:t>所以你們知道</w:t>
      </w:r>
      <w:r>
        <w:rPr>
          <w:rFonts w:hint="eastAsia"/>
          <w:sz w:val="24"/>
          <w:szCs w:val="24"/>
          <w:lang w:eastAsia="zh-TW"/>
        </w:rPr>
        <w:t>，那些『</w:t>
      </w:r>
      <w:proofErr w:type="gramStart"/>
      <w:r>
        <w:rPr>
          <w:rFonts w:hint="eastAsia"/>
          <w:sz w:val="24"/>
          <w:szCs w:val="24"/>
          <w:lang w:eastAsia="zh-TW"/>
        </w:rPr>
        <w:t>本乎信</w:t>
      </w:r>
      <w:proofErr w:type="gramEnd"/>
      <w:r>
        <w:rPr>
          <w:rFonts w:hint="eastAsia"/>
          <w:sz w:val="24"/>
          <w:szCs w:val="24"/>
          <w:lang w:eastAsia="zh-TW"/>
        </w:rPr>
        <w:t>』的人</w:t>
      </w:r>
      <w:r w:rsidRPr="009A2828">
        <w:rPr>
          <w:rFonts w:hint="eastAsia"/>
          <w:sz w:val="24"/>
          <w:szCs w:val="24"/>
          <w:lang w:eastAsia="zh-TW"/>
        </w:rPr>
        <w:t>，就是亞伯拉罕的</w:t>
      </w:r>
      <w:r>
        <w:rPr>
          <w:rFonts w:hint="eastAsia"/>
          <w:sz w:val="24"/>
          <w:szCs w:val="24"/>
          <w:lang w:eastAsia="zh-TW"/>
        </w:rPr>
        <w:t>兒子們</w:t>
      </w:r>
      <w:r w:rsidRPr="009A2828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」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 w:rsidRPr="009A2828">
        <w:rPr>
          <w:rFonts w:hint="eastAsia"/>
          <w:sz w:val="24"/>
          <w:szCs w:val="24"/>
          <w:lang w:eastAsia="zh-TW"/>
        </w:rPr>
        <w:t>加</w:t>
      </w:r>
      <w:r w:rsidRPr="009A2828">
        <w:rPr>
          <w:rFonts w:hint="eastAsia"/>
          <w:sz w:val="24"/>
          <w:szCs w:val="24"/>
          <w:lang w:eastAsia="zh-TW"/>
        </w:rPr>
        <w:t>3:7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  <w:r>
        <w:rPr>
          <w:rFonts w:hint="eastAsia"/>
          <w:sz w:val="24"/>
          <w:szCs w:val="24"/>
          <w:lang w:eastAsia="zh-TW"/>
        </w:rPr>
        <w:t>（直譯）</w:t>
      </w:r>
      <w:proofErr w:type="gramStart"/>
      <w:r>
        <w:rPr>
          <w:rFonts w:hint="eastAsia"/>
          <w:sz w:val="24"/>
          <w:szCs w:val="24"/>
          <w:lang w:eastAsia="zh-TW"/>
        </w:rPr>
        <w:t>神曾應許</w:t>
      </w:r>
      <w:proofErr w:type="gramEnd"/>
      <w:r>
        <w:rPr>
          <w:rFonts w:hint="eastAsia"/>
          <w:sz w:val="24"/>
          <w:szCs w:val="24"/>
          <w:lang w:eastAsia="zh-TW"/>
        </w:rPr>
        <w:t>亞伯拉罕：「</w:t>
      </w:r>
      <w:r w:rsidRPr="009A2828">
        <w:rPr>
          <w:rFonts w:hint="eastAsia"/>
          <w:sz w:val="24"/>
          <w:szCs w:val="24"/>
          <w:lang w:eastAsia="zh-TW"/>
        </w:rPr>
        <w:t>地上萬國都必因你的後裔得福。</w:t>
      </w:r>
      <w:r>
        <w:rPr>
          <w:rFonts w:hint="eastAsia"/>
          <w:sz w:val="24"/>
          <w:szCs w:val="24"/>
          <w:lang w:eastAsia="zh-TW"/>
        </w:rPr>
        <w:t>」</w:t>
      </w:r>
      <w:r>
        <w:rPr>
          <w:sz w:val="24"/>
          <w:szCs w:val="24"/>
          <w:lang w:eastAsia="zh-TW"/>
        </w:rPr>
        <w:t>(</w:t>
      </w:r>
      <w:r w:rsidRPr="009A2828">
        <w:rPr>
          <w:rFonts w:hint="eastAsia"/>
          <w:sz w:val="24"/>
          <w:szCs w:val="24"/>
          <w:lang w:eastAsia="zh-TW"/>
        </w:rPr>
        <w:t>創</w:t>
      </w:r>
      <w:r w:rsidRPr="009A2828">
        <w:rPr>
          <w:rFonts w:hint="eastAsia"/>
          <w:sz w:val="24"/>
          <w:szCs w:val="24"/>
          <w:lang w:eastAsia="zh-TW"/>
        </w:rPr>
        <w:t>22:18</w:t>
      </w:r>
      <w:r>
        <w:rPr>
          <w:sz w:val="24"/>
          <w:szCs w:val="24"/>
          <w:lang w:eastAsia="zh-TW"/>
        </w:rPr>
        <w:t>)</w:t>
      </w:r>
      <w:r>
        <w:rPr>
          <w:sz w:val="24"/>
          <w:szCs w:val="24"/>
          <w:lang w:eastAsia="zh-TW"/>
        </w:rPr>
        <w:t>福音是要應驗神在遠古給亞伯拉罕的應許：像亞伯拉罕信神的人，要被算為義人！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這段經文提醒我們，在教會裡，我們彼此的位分都是因信而來的，我們不應有種族的歧視，也不應按外貌看人。保羅強調，</w:t>
      </w:r>
      <w:proofErr w:type="gramStart"/>
      <w:r>
        <w:rPr>
          <w:rFonts w:hint="eastAsia"/>
          <w:sz w:val="24"/>
          <w:szCs w:val="24"/>
          <w:lang w:eastAsia="zh-TW"/>
        </w:rPr>
        <w:t>在主裡的</w:t>
      </w:r>
      <w:proofErr w:type="gramEnd"/>
      <w:r>
        <w:rPr>
          <w:rFonts w:hint="eastAsia"/>
          <w:sz w:val="24"/>
          <w:szCs w:val="24"/>
          <w:lang w:eastAsia="zh-TW"/>
        </w:rPr>
        <w:t>人，就不再分「</w:t>
      </w:r>
      <w:r w:rsidRPr="009A2828">
        <w:rPr>
          <w:rFonts w:hint="eastAsia"/>
          <w:sz w:val="24"/>
          <w:szCs w:val="24"/>
          <w:lang w:eastAsia="zh-TW"/>
        </w:rPr>
        <w:t>猶太人，</w:t>
      </w:r>
      <w:proofErr w:type="gramStart"/>
      <w:r w:rsidRPr="009A2828">
        <w:rPr>
          <w:rFonts w:hint="eastAsia"/>
          <w:sz w:val="24"/>
          <w:szCs w:val="24"/>
          <w:lang w:eastAsia="zh-TW"/>
        </w:rPr>
        <w:t>希利尼人</w:t>
      </w:r>
      <w:proofErr w:type="gramEnd"/>
      <w:r w:rsidRPr="009A2828">
        <w:rPr>
          <w:rFonts w:hint="eastAsia"/>
          <w:sz w:val="24"/>
          <w:szCs w:val="24"/>
          <w:lang w:eastAsia="zh-TW"/>
        </w:rPr>
        <w:t>，自主的，為奴的，</w:t>
      </w:r>
      <w:proofErr w:type="gramStart"/>
      <w:r w:rsidRPr="009A2828">
        <w:rPr>
          <w:rFonts w:hint="eastAsia"/>
          <w:sz w:val="24"/>
          <w:szCs w:val="24"/>
          <w:lang w:eastAsia="zh-TW"/>
        </w:rPr>
        <w:t>或男或</w:t>
      </w:r>
      <w:proofErr w:type="gramEnd"/>
      <w:r w:rsidRPr="009A2828">
        <w:rPr>
          <w:rFonts w:hint="eastAsia"/>
          <w:sz w:val="24"/>
          <w:szCs w:val="24"/>
          <w:lang w:eastAsia="zh-TW"/>
        </w:rPr>
        <w:t>女</w:t>
      </w:r>
      <w:r>
        <w:rPr>
          <w:rFonts w:hint="eastAsia"/>
          <w:sz w:val="24"/>
          <w:szCs w:val="24"/>
          <w:lang w:eastAsia="zh-TW"/>
        </w:rPr>
        <w:t>」，因為在基督裡，我們憑著信耶穌，都是神的兒女。</w:t>
      </w:r>
      <w:r>
        <w:rPr>
          <w:rFonts w:hint="eastAsia"/>
          <w:sz w:val="24"/>
          <w:szCs w:val="24"/>
        </w:rPr>
        <w:t>（加</w:t>
      </w:r>
      <w:r>
        <w:rPr>
          <w:rFonts w:hint="eastAsia"/>
          <w:sz w:val="24"/>
          <w:szCs w:val="24"/>
        </w:rPr>
        <w:t>3:28</w:t>
      </w:r>
      <w:r>
        <w:rPr>
          <w:rFonts w:hint="eastAsia"/>
          <w:sz w:val="24"/>
          <w:szCs w:val="24"/>
        </w:rPr>
        <w:t>）</w:t>
      </w:r>
    </w:p>
    <w:p w:rsidR="00792D5E" w:rsidRDefault="00792D5E" w:rsidP="00792D5E">
      <w:pPr>
        <w:rPr>
          <w:sz w:val="24"/>
          <w:szCs w:val="24"/>
        </w:rPr>
      </w:pPr>
    </w:p>
    <w:p w:rsidR="00792D5E" w:rsidRPr="00741A60" w:rsidRDefault="00792D5E" w:rsidP="00792D5E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你能成為神的兒女是靠你的成就，你地上的身份，定是只能單單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靠著信呢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若是這樣，我們可以按外貌去看不起別人，或看不起自己嗎？</w:t>
      </w:r>
    </w:p>
    <w:p w:rsidR="00792D5E" w:rsidRDefault="00792D5E" w:rsidP="00792D5E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lastRenderedPageBreak/>
        <w:br w:type="page"/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羅馬書靈修系列(3-5章)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第19日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神能使無變為有！要記得「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能」！憑信，我們能勝過生命各種死線！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</w:t>
      </w:r>
      <w:r w:rsidRPr="00460068">
        <w:rPr>
          <w:rFonts w:hint="eastAsia"/>
          <w:sz w:val="24"/>
          <w:szCs w:val="24"/>
          <w:lang w:eastAsia="zh-TW"/>
        </w:rPr>
        <w:t>書</w:t>
      </w:r>
      <w:r>
        <w:rPr>
          <w:rFonts w:hint="eastAsia"/>
          <w:sz w:val="24"/>
          <w:szCs w:val="24"/>
          <w:lang w:eastAsia="zh-TW"/>
        </w:rPr>
        <w:t>四</w:t>
      </w:r>
      <w:proofErr w:type="gramStart"/>
      <w:r>
        <w:rPr>
          <w:rFonts w:hint="eastAsia"/>
          <w:sz w:val="24"/>
          <w:szCs w:val="24"/>
          <w:lang w:eastAsia="zh-TW"/>
        </w:rPr>
        <w:t>17</w:t>
      </w:r>
      <w:proofErr w:type="gramEnd"/>
      <w:r>
        <w:rPr>
          <w:rFonts w:hint="eastAsia"/>
          <w:sz w:val="24"/>
          <w:szCs w:val="24"/>
          <w:lang w:eastAsia="zh-TW"/>
        </w:rPr>
        <w:t>-22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Pr="005705C3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4:17</w:t>
      </w: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亞伯拉罕所信的，是那叫死人復活、使無變為有的神，他在主面前作我們世人的父。如經上所記：「我已經立你作多國的父。」</w:t>
      </w:r>
    </w:p>
    <w:p w:rsidR="00792D5E" w:rsidRPr="005705C3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4:18</w:t>
      </w: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他在無可指望的時候，因信仍有指望，就得以作多國的父，正如先前所說：「你的後裔將要如此。」</w:t>
      </w:r>
    </w:p>
    <w:p w:rsidR="00792D5E" w:rsidRPr="005705C3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4:19</w:t>
      </w: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他將近百歲的時候，雖然想到自己的身體如同已死，撒拉的生育已經斷絕，他的信心還是不軟弱；</w:t>
      </w:r>
    </w:p>
    <w:p w:rsidR="00792D5E" w:rsidRPr="005705C3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4:20</w:t>
      </w: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並且仰望神的應許，總沒有因不信心裡起疑惑，反倒因信心裡得堅固，將榮耀歸給神，</w:t>
      </w:r>
    </w:p>
    <w:p w:rsidR="00792D5E" w:rsidRPr="005705C3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4:21</w:t>
      </w: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且滿心相信神所應許的必能做成。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4:22</w:t>
      </w:r>
      <w:r w:rsidRPr="005705C3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所以，這就算為他的義。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在這段經文，保羅很優美地介紹「信」的一個重要的含義：真正的「信」是信那能叫死人復活，叫無變成有的神。基督徒是信那從死裡復活的耶穌，也信神</w:t>
      </w:r>
      <w:proofErr w:type="gramStart"/>
      <w:r>
        <w:rPr>
          <w:rFonts w:hint="eastAsia"/>
          <w:sz w:val="24"/>
          <w:szCs w:val="24"/>
          <w:lang w:eastAsia="zh-TW"/>
        </w:rPr>
        <w:t>能賜每一個</w:t>
      </w:r>
      <w:proofErr w:type="gramEnd"/>
      <w:r>
        <w:rPr>
          <w:rFonts w:hint="eastAsia"/>
          <w:sz w:val="24"/>
          <w:szCs w:val="24"/>
          <w:lang w:eastAsia="zh-TW"/>
        </w:rPr>
        <w:t>信主的人，有永生有復活。保羅指出，亞</w:t>
      </w:r>
      <w:r w:rsidRPr="009B7C4A">
        <w:rPr>
          <w:rFonts w:hint="eastAsia"/>
          <w:sz w:val="24"/>
          <w:szCs w:val="24"/>
          <w:lang w:eastAsia="zh-TW"/>
        </w:rPr>
        <w:t>伯拉罕</w:t>
      </w:r>
      <w:r>
        <w:rPr>
          <w:rFonts w:hint="eastAsia"/>
          <w:sz w:val="24"/>
          <w:szCs w:val="24"/>
          <w:lang w:eastAsia="zh-TW"/>
        </w:rPr>
        <w:t>的信</w:t>
      </w:r>
      <w:r w:rsidRPr="009B7C4A">
        <w:rPr>
          <w:rFonts w:hint="eastAsia"/>
          <w:sz w:val="24"/>
          <w:szCs w:val="24"/>
          <w:lang w:eastAsia="zh-TW"/>
        </w:rPr>
        <w:t>也</w:t>
      </w:r>
      <w:r>
        <w:rPr>
          <w:rFonts w:hint="eastAsia"/>
          <w:sz w:val="24"/>
          <w:szCs w:val="24"/>
          <w:lang w:eastAsia="zh-TW"/>
        </w:rPr>
        <w:t>是這樣</w:t>
      </w:r>
      <w:r w:rsidRPr="009B7C4A">
        <w:rPr>
          <w:rFonts w:hint="eastAsia"/>
          <w:sz w:val="24"/>
          <w:szCs w:val="24"/>
          <w:lang w:eastAsia="zh-TW"/>
        </w:rPr>
        <w:t>！</w:t>
      </w:r>
      <w:r>
        <w:rPr>
          <w:rFonts w:hint="eastAsia"/>
          <w:sz w:val="24"/>
          <w:szCs w:val="24"/>
          <w:lang w:eastAsia="zh-TW"/>
        </w:rPr>
        <w:t>4:17</w:t>
      </w:r>
      <w:r>
        <w:rPr>
          <w:rFonts w:hint="eastAsia"/>
          <w:sz w:val="24"/>
          <w:szCs w:val="24"/>
          <w:lang w:eastAsia="zh-TW"/>
        </w:rPr>
        <w:t>的片語的直譯是「是那讓死人活過來，呼召那沒有的像是有的」。保羅補充說：當亞伯拉罕接近一百歲時，他的身體和撒拉生育的機能都彷彿已經死了一樣。</w:t>
      </w:r>
      <w:r>
        <w:rPr>
          <w:rFonts w:hint="eastAsia"/>
          <w:sz w:val="24"/>
          <w:szCs w:val="24"/>
          <w:lang w:eastAsia="zh-TW"/>
        </w:rPr>
        <w:t>4:19</w:t>
      </w:r>
      <w:r>
        <w:rPr>
          <w:rFonts w:hint="eastAsia"/>
          <w:sz w:val="24"/>
          <w:szCs w:val="24"/>
          <w:lang w:eastAsia="zh-TW"/>
        </w:rPr>
        <w:t>的「斷絕」一詞的原文是「死」！亞伯拉罕的身體像死了，而撒拉懷孕的能力也死了，但藉著信靠神，就有轉機，就有盼望。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全段提到生命重要的轉捩點，就是「信」。亞伯拉罕在「無可指望」的時候，因「信」仍有指望。當身體像死了一樣時，他的信心卻不是軟弱的！他不容許「不信」的疑惑掌管他的心靈，他堅持仰望神的應許。羅</w:t>
      </w:r>
      <w:r>
        <w:rPr>
          <w:rFonts w:hint="eastAsia"/>
          <w:sz w:val="24"/>
          <w:szCs w:val="24"/>
          <w:lang w:eastAsia="zh-TW"/>
        </w:rPr>
        <w:t>4:21</w:t>
      </w:r>
      <w:proofErr w:type="gramStart"/>
      <w:r>
        <w:rPr>
          <w:rFonts w:hint="eastAsia"/>
          <w:sz w:val="24"/>
          <w:szCs w:val="24"/>
          <w:lang w:eastAsia="zh-TW"/>
        </w:rPr>
        <w:t>說得好</w:t>
      </w:r>
      <w:proofErr w:type="gramEnd"/>
      <w:r>
        <w:rPr>
          <w:rFonts w:hint="eastAsia"/>
          <w:sz w:val="24"/>
          <w:szCs w:val="24"/>
          <w:lang w:eastAsia="zh-TW"/>
        </w:rPr>
        <w:t>：亞伯拉罕滿心相信「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能」完成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所應許的。這裡有一個片語，就是「他能」，希臘文是</w:t>
      </w:r>
      <w:r>
        <w:rPr>
          <w:rFonts w:hint="eastAsia"/>
          <w:sz w:val="24"/>
          <w:szCs w:val="24"/>
          <w:lang w:eastAsia="zh-TW"/>
        </w:rPr>
        <w:t xml:space="preserve"> </w:t>
      </w:r>
      <w:proofErr w:type="spellStart"/>
      <w:r>
        <w:rPr>
          <w:rFonts w:hint="eastAsia"/>
          <w:sz w:val="24"/>
          <w:szCs w:val="24"/>
          <w:lang w:eastAsia="zh-TW"/>
        </w:rPr>
        <w:t>dunatos</w:t>
      </w:r>
      <w:proofErr w:type="spellEnd"/>
      <w:r>
        <w:rPr>
          <w:rFonts w:hint="eastAsia"/>
          <w:sz w:val="24"/>
          <w:szCs w:val="24"/>
          <w:lang w:eastAsia="zh-TW"/>
        </w:rPr>
        <w:t xml:space="preserve"> </w:t>
      </w:r>
      <w:proofErr w:type="spellStart"/>
      <w:r>
        <w:rPr>
          <w:rFonts w:hint="eastAsia"/>
          <w:sz w:val="24"/>
          <w:szCs w:val="24"/>
          <w:lang w:eastAsia="zh-TW"/>
        </w:rPr>
        <w:t>estin</w:t>
      </w:r>
      <w:proofErr w:type="spellEnd"/>
      <w:r>
        <w:rPr>
          <w:rFonts w:hint="eastAsia"/>
          <w:sz w:val="24"/>
          <w:szCs w:val="24"/>
          <w:lang w:eastAsia="zh-TW"/>
        </w:rPr>
        <w:t>，英文的翻譯是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“</w:t>
      </w:r>
      <w:r>
        <w:rPr>
          <w:rFonts w:hint="eastAsia"/>
          <w:sz w:val="24"/>
          <w:szCs w:val="24"/>
          <w:lang w:eastAsia="zh-TW"/>
        </w:rPr>
        <w:t>He is able</w:t>
      </w:r>
      <w:r>
        <w:rPr>
          <w:rFonts w:hint="eastAsia"/>
          <w:sz w:val="24"/>
          <w:szCs w:val="24"/>
          <w:lang w:eastAsia="zh-TW"/>
        </w:rPr>
        <w:t>”！亞伯拉罕深信「神能」！「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能」成就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曾應許的！</w:t>
      </w:r>
      <w:proofErr w:type="gramStart"/>
      <w:r>
        <w:rPr>
          <w:rFonts w:hint="eastAsia"/>
          <w:sz w:val="24"/>
          <w:szCs w:val="24"/>
          <w:lang w:eastAsia="zh-TW"/>
        </w:rPr>
        <w:t>信神是信</w:t>
      </w:r>
      <w:proofErr w:type="gramEnd"/>
      <w:r>
        <w:rPr>
          <w:rFonts w:hint="eastAsia"/>
          <w:sz w:val="24"/>
          <w:szCs w:val="24"/>
          <w:lang w:eastAsia="zh-TW"/>
        </w:rPr>
        <w:t>實的，</w:t>
      </w:r>
      <w:proofErr w:type="gramStart"/>
      <w:r>
        <w:rPr>
          <w:rFonts w:hint="eastAsia"/>
          <w:sz w:val="24"/>
          <w:szCs w:val="24"/>
          <w:lang w:eastAsia="zh-TW"/>
        </w:rPr>
        <w:t>信神是必</w:t>
      </w:r>
      <w:proofErr w:type="gramEnd"/>
      <w:r>
        <w:rPr>
          <w:rFonts w:hint="eastAsia"/>
          <w:sz w:val="24"/>
          <w:szCs w:val="24"/>
          <w:lang w:eastAsia="zh-TW"/>
        </w:rPr>
        <w:t>成就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曾應許的，這才是真信！這信讓我們得稱為義，這信讓我們人生充滿朝氣和力量。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基督徒會面對各種生命的挑戰。當我們或我們所愛的親友陷入不能自拔的深淵，當我們經歷病患、疲乏、困局、死亡等各種死線時，我們要學習亞伯拉罕的信，我們要信靠那從死裡復活的耶穌。神能在絕望裡帶出希望，神能使無變成有，神能叫死人復活！我們為什麼要膽怯了？為什麼讓灰心操控我們呢？無論落在任何光景裡，要記得：「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能！」基督徒有奇妙的樂觀、朝氣和力量，因為我們信</w:t>
      </w:r>
      <w:proofErr w:type="gramStart"/>
      <w:r>
        <w:rPr>
          <w:rFonts w:hint="eastAsia"/>
          <w:sz w:val="24"/>
          <w:szCs w:val="24"/>
          <w:lang w:eastAsia="zh-TW"/>
        </w:rPr>
        <w:t>的神是能</w:t>
      </w:r>
      <w:proofErr w:type="gramEnd"/>
      <w:r>
        <w:rPr>
          <w:rFonts w:hint="eastAsia"/>
          <w:sz w:val="24"/>
          <w:szCs w:val="24"/>
          <w:lang w:eastAsia="zh-TW"/>
        </w:rPr>
        <w:t>叫死人復活，能使無變為有的神！杜圖說：</w:t>
      </w:r>
      <w:r w:rsidRPr="00932102">
        <w:rPr>
          <w:rFonts w:hint="eastAsia"/>
          <w:sz w:val="24"/>
          <w:szCs w:val="24"/>
          <w:lang w:eastAsia="zh-TW"/>
        </w:rPr>
        <w:t>「基督教的信仰就是毫無希望的樂觀，因為它是建立在對一個人的信仰的基礎上，這個人禮拜五死去，大家都說他遭到了徹底的失敗，毫無希望了，結果禮拜天他復活了。」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Pr="00741A60" w:rsidRDefault="00792D5E" w:rsidP="00792D5E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你最近有否陷入困境裡，感到沒有出路，沒有指望呢？今天的經文給你什麼提醒？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你有否掛念某些親友，擔心他們如何能跳出他們的困局？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lastRenderedPageBreak/>
        <w:t>為他們禱告，帶他們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信靠主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，是最好的出路！不要怕，只要信！要記得</w:t>
      </w:r>
      <w:r w:rsidRPr="001B019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「</w:t>
      </w:r>
      <w:proofErr w:type="gramStart"/>
      <w:r w:rsidRPr="001B019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祂</w:t>
      </w:r>
      <w:proofErr w:type="gramEnd"/>
      <w:r w:rsidRPr="001B019C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能」！</w:t>
      </w:r>
    </w:p>
    <w:p w:rsidR="0025100F" w:rsidRDefault="0025100F">
      <w:pPr>
        <w:rPr>
          <w:ins w:id="4" w:author="Lam Chi Yin Emmy" w:date="2015-08-24T16:22:00Z"/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ins w:id="5" w:author="Lam Chi Yin Emmy" w:date="2015-08-24T16:22:00Z">
        <w:r>
          <w:rPr>
            <w:rFonts w:ascii="新細明體" w:eastAsiaTheme="minorEastAsia" w:hAnsi="新細明體"/>
            <w:b/>
            <w:color w:val="006600"/>
            <w:sz w:val="24"/>
            <w:szCs w:val="24"/>
            <w:lang w:eastAsia="zh-TW"/>
          </w:rPr>
          <w:br w:type="page"/>
        </w:r>
      </w:ins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羅馬書靈修系列(3-5章)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第20日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耶穌死是為我們死，</w:t>
      </w:r>
      <w:proofErr w:type="gramStart"/>
      <w:r>
        <w:rPr>
          <w:rFonts w:hint="eastAsia"/>
          <w:sz w:val="24"/>
          <w:szCs w:val="24"/>
          <w:lang w:eastAsia="zh-TW"/>
        </w:rPr>
        <w:t>活是為</w:t>
      </w:r>
      <w:proofErr w:type="gramEnd"/>
      <w:r>
        <w:rPr>
          <w:rFonts w:hint="eastAsia"/>
          <w:sz w:val="24"/>
          <w:szCs w:val="24"/>
          <w:lang w:eastAsia="zh-TW"/>
        </w:rPr>
        <w:t>我們活！我們卻曾為主作過什麼？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</w:t>
      </w:r>
      <w:r w:rsidRPr="00460068">
        <w:rPr>
          <w:rFonts w:hint="eastAsia"/>
          <w:sz w:val="24"/>
          <w:szCs w:val="24"/>
          <w:lang w:eastAsia="zh-TW"/>
        </w:rPr>
        <w:t>書</w:t>
      </w:r>
      <w:r>
        <w:rPr>
          <w:rFonts w:hint="eastAsia"/>
          <w:sz w:val="24"/>
          <w:szCs w:val="24"/>
          <w:lang w:eastAsia="zh-TW"/>
        </w:rPr>
        <w:t>四</w:t>
      </w:r>
      <w:proofErr w:type="gramStart"/>
      <w:r w:rsidRPr="003B671F">
        <w:rPr>
          <w:sz w:val="24"/>
          <w:szCs w:val="24"/>
          <w:lang w:eastAsia="zh-TW"/>
        </w:rPr>
        <w:t>23</w:t>
      </w:r>
      <w:proofErr w:type="gramEnd"/>
      <w:r>
        <w:rPr>
          <w:sz w:val="24"/>
          <w:szCs w:val="24"/>
          <w:lang w:eastAsia="zh-TW"/>
        </w:rPr>
        <w:t>-25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Pr="005A0F48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4:23</w:t>
      </w:r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「算為他義」的這句話不是單為他寫的，</w:t>
      </w:r>
    </w:p>
    <w:p w:rsidR="00792D5E" w:rsidRPr="005A0F48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4:24</w:t>
      </w:r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也是為我們將來得算為義之人寫的，就是我們這</w:t>
      </w:r>
      <w:proofErr w:type="gramStart"/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信神使我們</w:t>
      </w:r>
      <w:proofErr w:type="gramEnd"/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的主耶穌從死裡復活的人。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4:25</w:t>
      </w:r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耶穌被交給人，是為我們</w:t>
      </w:r>
      <w:proofErr w:type="gramStart"/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的過犯</w:t>
      </w:r>
      <w:proofErr w:type="gramEnd"/>
      <w:r w:rsidRPr="005A0F48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；復活，是為叫我們稱義。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保羅以「</w:t>
      </w:r>
      <w:r w:rsidRPr="005A0F48">
        <w:rPr>
          <w:rFonts w:hint="eastAsia"/>
          <w:sz w:val="24"/>
          <w:szCs w:val="24"/>
          <w:lang w:eastAsia="zh-TW"/>
        </w:rPr>
        <w:t>不是唯獨為了他</w:t>
      </w:r>
      <w:r>
        <w:rPr>
          <w:rFonts w:hint="eastAsia"/>
          <w:sz w:val="24"/>
          <w:szCs w:val="24"/>
          <w:lang w:eastAsia="zh-TW"/>
        </w:rPr>
        <w:t>」</w:t>
      </w:r>
      <w:r w:rsidRPr="005A0F48">
        <w:rPr>
          <w:rFonts w:hint="eastAsia"/>
          <w:sz w:val="24"/>
          <w:szCs w:val="24"/>
          <w:lang w:eastAsia="zh-TW"/>
        </w:rPr>
        <w:t>(not for him alone)</w:t>
      </w:r>
      <w:r>
        <w:rPr>
          <w:rFonts w:hint="eastAsia"/>
          <w:sz w:val="24"/>
          <w:szCs w:val="24"/>
          <w:lang w:eastAsia="zh-TW"/>
        </w:rPr>
        <w:t>的表達開展了第四章的結束語。從</w:t>
      </w:r>
      <w:r>
        <w:rPr>
          <w:rFonts w:hint="eastAsia"/>
          <w:sz w:val="24"/>
          <w:szCs w:val="24"/>
          <w:lang w:eastAsia="zh-TW"/>
        </w:rPr>
        <w:t>4:3</w:t>
      </w:r>
      <w:r>
        <w:rPr>
          <w:rFonts w:hint="eastAsia"/>
          <w:sz w:val="24"/>
          <w:szCs w:val="24"/>
          <w:lang w:eastAsia="zh-TW"/>
        </w:rPr>
        <w:t>，保羅引用創</w:t>
      </w:r>
      <w:r>
        <w:rPr>
          <w:rFonts w:hint="eastAsia"/>
          <w:sz w:val="24"/>
          <w:szCs w:val="24"/>
          <w:lang w:eastAsia="zh-TW"/>
        </w:rPr>
        <w:t>15:6</w:t>
      </w:r>
      <w:r>
        <w:rPr>
          <w:rFonts w:hint="eastAsia"/>
          <w:sz w:val="24"/>
          <w:szCs w:val="24"/>
          <w:lang w:eastAsia="zh-TW"/>
        </w:rPr>
        <w:t>，帶出舊約寶貴的教訓：「</w:t>
      </w:r>
      <w:r w:rsidRPr="005A0F48">
        <w:rPr>
          <w:rFonts w:hint="eastAsia"/>
          <w:sz w:val="24"/>
          <w:szCs w:val="24"/>
          <w:lang w:eastAsia="zh-TW"/>
        </w:rPr>
        <w:t>亞伯拉罕信神，這就算為他的義。</w:t>
      </w:r>
      <w:r>
        <w:rPr>
          <w:rFonts w:hint="eastAsia"/>
          <w:sz w:val="24"/>
          <w:szCs w:val="24"/>
          <w:lang w:eastAsia="zh-TW"/>
        </w:rPr>
        <w:t>」在四章總結時，保羅帶出，神豎立亞伯拉罕的榜樣不是單單為了他自己，而是為了所有信神能將耶穌從死裡復活的人。亞伯拉罕因信被「算」為義，我們各人也能因「信」而被算為義。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在四章的最後一節，保羅進一步帶出，耶穌的受死和復活也是為了我們。「他死」是為了承擔我們</w:t>
      </w:r>
      <w:proofErr w:type="gramStart"/>
      <w:r>
        <w:rPr>
          <w:rFonts w:hint="eastAsia"/>
          <w:sz w:val="24"/>
          <w:szCs w:val="24"/>
          <w:lang w:eastAsia="zh-TW"/>
        </w:rPr>
        <w:t>的過犯</w:t>
      </w:r>
      <w:proofErr w:type="gramEnd"/>
      <w:r>
        <w:rPr>
          <w:rFonts w:hint="eastAsia"/>
          <w:sz w:val="24"/>
          <w:szCs w:val="24"/>
          <w:lang w:eastAsia="zh-TW"/>
        </w:rPr>
        <w:t>，「他復活」是要叫我們稱義。</w:t>
      </w:r>
      <w:r>
        <w:rPr>
          <w:rFonts w:hint="eastAsia"/>
          <w:sz w:val="24"/>
          <w:szCs w:val="24"/>
          <w:lang w:eastAsia="zh-TW"/>
        </w:rPr>
        <w:t>4:25</w:t>
      </w:r>
      <w:r>
        <w:rPr>
          <w:rFonts w:hint="eastAsia"/>
          <w:sz w:val="24"/>
          <w:szCs w:val="24"/>
          <w:lang w:eastAsia="zh-TW"/>
        </w:rPr>
        <w:t>的「被交給人」的原文是</w:t>
      </w:r>
      <w:proofErr w:type="spellStart"/>
      <w:r>
        <w:rPr>
          <w:rFonts w:hint="eastAsia"/>
          <w:sz w:val="24"/>
          <w:szCs w:val="24"/>
          <w:lang w:eastAsia="zh-TW"/>
        </w:rPr>
        <w:t>paradidomi</w:t>
      </w:r>
      <w:proofErr w:type="spellEnd"/>
      <w:r>
        <w:rPr>
          <w:rFonts w:hint="eastAsia"/>
          <w:sz w:val="24"/>
          <w:szCs w:val="24"/>
          <w:lang w:eastAsia="zh-TW"/>
        </w:rPr>
        <w:t>，這詞的意思是「交出」！在</w:t>
      </w:r>
      <w:r>
        <w:rPr>
          <w:rFonts w:hint="eastAsia"/>
          <w:sz w:val="24"/>
          <w:szCs w:val="24"/>
          <w:lang w:eastAsia="zh-TW"/>
        </w:rPr>
        <w:t>1:24, 26, 28</w:t>
      </w:r>
      <w:r>
        <w:rPr>
          <w:rFonts w:hint="eastAsia"/>
          <w:sz w:val="24"/>
          <w:szCs w:val="24"/>
          <w:lang w:eastAsia="zh-TW"/>
        </w:rPr>
        <w:t>，保羅用了三次（和合本的翻譯是「任憑」）。當人犯罪得罪神，惹來神的忿怒後，神就將人「交出」，讓人墮入無底的深坑，墮落在拜偶像、</w:t>
      </w:r>
      <w:proofErr w:type="gramStart"/>
      <w:r>
        <w:rPr>
          <w:rFonts w:hint="eastAsia"/>
          <w:sz w:val="24"/>
          <w:szCs w:val="24"/>
          <w:lang w:eastAsia="zh-TW"/>
        </w:rPr>
        <w:t>邪淫等各種</w:t>
      </w:r>
      <w:proofErr w:type="gramEnd"/>
      <w:r>
        <w:rPr>
          <w:rFonts w:hint="eastAsia"/>
          <w:sz w:val="24"/>
          <w:szCs w:val="24"/>
          <w:lang w:eastAsia="zh-TW"/>
        </w:rPr>
        <w:t>卑賤的黑暗裡。但神不甘心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所創造的人類永遠陷入黑暗裡，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差派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獨生的兒子，將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獨生兒子「交出」，為了我們</w:t>
      </w:r>
      <w:proofErr w:type="gramStart"/>
      <w:r>
        <w:rPr>
          <w:rFonts w:hint="eastAsia"/>
          <w:sz w:val="24"/>
          <w:szCs w:val="24"/>
          <w:lang w:eastAsia="zh-TW"/>
        </w:rPr>
        <w:t>的過犯</w:t>
      </w:r>
      <w:proofErr w:type="gramEnd"/>
      <w:r>
        <w:rPr>
          <w:rFonts w:hint="eastAsia"/>
          <w:sz w:val="24"/>
          <w:szCs w:val="24"/>
          <w:lang w:eastAsia="zh-TW"/>
        </w:rPr>
        <w:t>，被釘死在痛苦和羞辱的十字架上。耶穌的死、耶穌的生，都是為了我們！死是為了我們</w:t>
      </w:r>
      <w:proofErr w:type="gramStart"/>
      <w:r>
        <w:rPr>
          <w:rFonts w:hint="eastAsia"/>
          <w:sz w:val="24"/>
          <w:szCs w:val="24"/>
          <w:lang w:eastAsia="zh-TW"/>
        </w:rPr>
        <w:t>的過犯</w:t>
      </w:r>
      <w:proofErr w:type="gramEnd"/>
      <w:r>
        <w:rPr>
          <w:rFonts w:hint="eastAsia"/>
          <w:sz w:val="24"/>
          <w:szCs w:val="24"/>
          <w:lang w:eastAsia="zh-TW"/>
        </w:rPr>
        <w:t>，生是為了我們的稱義和永生。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因信稱義不單指出神奇妙</w:t>
      </w:r>
      <w:proofErr w:type="gramStart"/>
      <w:r>
        <w:rPr>
          <w:rFonts w:hint="eastAsia"/>
          <w:sz w:val="24"/>
          <w:szCs w:val="24"/>
          <w:lang w:eastAsia="zh-TW"/>
        </w:rPr>
        <w:t>的救恩</w:t>
      </w:r>
      <w:proofErr w:type="gramEnd"/>
      <w:r>
        <w:rPr>
          <w:rFonts w:hint="eastAsia"/>
          <w:sz w:val="24"/>
          <w:szCs w:val="24"/>
          <w:lang w:eastAsia="zh-TW"/>
        </w:rPr>
        <w:t>！因信稱義更彰顯神奇妙的大愛！</w:t>
      </w:r>
      <w:proofErr w:type="gramStart"/>
      <w:r>
        <w:rPr>
          <w:rFonts w:hint="eastAsia"/>
          <w:sz w:val="24"/>
          <w:szCs w:val="24"/>
          <w:lang w:eastAsia="zh-TW"/>
        </w:rPr>
        <w:t>神深愛</w:t>
      </w:r>
      <w:proofErr w:type="gramEnd"/>
      <w:r>
        <w:rPr>
          <w:rFonts w:hint="eastAsia"/>
          <w:sz w:val="24"/>
          <w:szCs w:val="24"/>
          <w:lang w:eastAsia="zh-TW"/>
        </w:rPr>
        <w:t>世人，甚至將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的獨生子賜給我們，叫一切相信的人，不致滅亡，反得永生。耶穌的降</w:t>
      </w:r>
      <w:proofErr w:type="gramStart"/>
      <w:r>
        <w:rPr>
          <w:rFonts w:hint="eastAsia"/>
          <w:sz w:val="24"/>
          <w:szCs w:val="24"/>
          <w:lang w:eastAsia="zh-TW"/>
        </w:rPr>
        <w:t>世</w:t>
      </w:r>
      <w:proofErr w:type="gramEnd"/>
      <w:r>
        <w:rPr>
          <w:rFonts w:hint="eastAsia"/>
          <w:sz w:val="24"/>
          <w:szCs w:val="24"/>
          <w:lang w:eastAsia="zh-TW"/>
        </w:rPr>
        <w:t>都是為了我們。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降生在馬槽，經歷最貧寒和冰冷的出生，讓世界各地貧寒的人都能知道，耶穌明白我們，耶穌愛我們，耶穌親自成為貧寒人，為要拯救所有貧寒的人。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當耶穌的出生、受苦、死和復活都是為了我們，我們也要反問，我們為主付出了什麼呢？詩歌</w:t>
      </w:r>
      <w:proofErr w:type="gramStart"/>
      <w:r>
        <w:rPr>
          <w:rFonts w:hint="eastAsia"/>
          <w:sz w:val="24"/>
          <w:szCs w:val="24"/>
          <w:lang w:eastAsia="zh-TW"/>
        </w:rPr>
        <w:t>《</w:t>
      </w:r>
      <w:r w:rsidRPr="008D43AA">
        <w:rPr>
          <w:rFonts w:hint="eastAsia"/>
          <w:sz w:val="24"/>
          <w:szCs w:val="24"/>
          <w:lang w:eastAsia="zh-TW"/>
        </w:rPr>
        <w:t>我曾捨命為你</w:t>
      </w:r>
      <w:r>
        <w:rPr>
          <w:rFonts w:hint="eastAsia"/>
          <w:sz w:val="24"/>
          <w:szCs w:val="24"/>
          <w:lang w:eastAsia="zh-TW"/>
        </w:rPr>
        <w:t>》說得好</w:t>
      </w:r>
      <w:proofErr w:type="gramEnd"/>
      <w:r>
        <w:rPr>
          <w:rFonts w:hint="eastAsia"/>
          <w:sz w:val="24"/>
          <w:szCs w:val="24"/>
          <w:lang w:eastAsia="zh-TW"/>
        </w:rPr>
        <w:t>：</w:t>
      </w:r>
    </w:p>
    <w:p w:rsidR="00792D5E" w:rsidRDefault="00792D5E" w:rsidP="00792D5E">
      <w:pPr>
        <w:rPr>
          <w:sz w:val="24"/>
          <w:szCs w:val="24"/>
          <w:lang w:eastAsia="zh-TW"/>
        </w:rPr>
      </w:pPr>
      <w:r w:rsidRPr="008D43AA">
        <w:rPr>
          <w:rFonts w:hint="eastAsia"/>
          <w:sz w:val="24"/>
          <w:szCs w:val="24"/>
          <w:lang w:eastAsia="zh-TW"/>
        </w:rPr>
        <w:t>我曾捨命為你，我血為你流出，救你從</w:t>
      </w:r>
      <w:proofErr w:type="gramStart"/>
      <w:r w:rsidRPr="008D43AA">
        <w:rPr>
          <w:rFonts w:hint="eastAsia"/>
          <w:sz w:val="24"/>
          <w:szCs w:val="24"/>
          <w:lang w:eastAsia="zh-TW"/>
        </w:rPr>
        <w:t>死復起</w:t>
      </w:r>
      <w:proofErr w:type="gramEnd"/>
      <w:r w:rsidRPr="008D43AA">
        <w:rPr>
          <w:rFonts w:hint="eastAsia"/>
          <w:sz w:val="24"/>
          <w:szCs w:val="24"/>
          <w:lang w:eastAsia="zh-TW"/>
        </w:rPr>
        <w:t>，使你罪過</w:t>
      </w:r>
      <w:proofErr w:type="gramStart"/>
      <w:r w:rsidRPr="008D43AA">
        <w:rPr>
          <w:rFonts w:hint="eastAsia"/>
          <w:sz w:val="24"/>
          <w:szCs w:val="24"/>
          <w:lang w:eastAsia="zh-TW"/>
        </w:rPr>
        <w:t>得贖。</w:t>
      </w:r>
      <w:proofErr w:type="gramEnd"/>
      <w:r w:rsidRPr="008D43AA">
        <w:rPr>
          <w:rFonts w:hint="eastAsia"/>
          <w:sz w:val="24"/>
          <w:szCs w:val="24"/>
          <w:lang w:eastAsia="zh-TW"/>
        </w:rPr>
        <w:t>為你為你我命曾</w:t>
      </w:r>
      <w:proofErr w:type="gramStart"/>
      <w:r w:rsidRPr="008D43AA">
        <w:rPr>
          <w:rFonts w:hint="eastAsia"/>
          <w:sz w:val="24"/>
          <w:szCs w:val="24"/>
          <w:lang w:eastAsia="zh-TW"/>
        </w:rPr>
        <w:t>捨</w:t>
      </w:r>
      <w:proofErr w:type="gramEnd"/>
      <w:r w:rsidRPr="008D43AA">
        <w:rPr>
          <w:rFonts w:hint="eastAsia"/>
          <w:sz w:val="24"/>
          <w:szCs w:val="24"/>
          <w:lang w:eastAsia="zh-TW"/>
        </w:rPr>
        <w:t>，你</w:t>
      </w:r>
      <w:proofErr w:type="gramStart"/>
      <w:r w:rsidRPr="008D43AA">
        <w:rPr>
          <w:rFonts w:hint="eastAsia"/>
          <w:sz w:val="24"/>
          <w:szCs w:val="24"/>
          <w:lang w:eastAsia="zh-TW"/>
        </w:rPr>
        <w:t>捨</w:t>
      </w:r>
      <w:proofErr w:type="gramEnd"/>
      <w:r w:rsidRPr="008D43AA">
        <w:rPr>
          <w:rFonts w:hint="eastAsia"/>
          <w:sz w:val="24"/>
          <w:szCs w:val="24"/>
          <w:lang w:eastAsia="zh-TW"/>
        </w:rPr>
        <w:t>何事為我？</w:t>
      </w:r>
    </w:p>
    <w:p w:rsidR="00792D5E" w:rsidRPr="008D43AA" w:rsidRDefault="00792D5E" w:rsidP="00792D5E">
      <w:pPr>
        <w:rPr>
          <w:sz w:val="24"/>
          <w:szCs w:val="24"/>
          <w:lang w:eastAsia="zh-TW"/>
        </w:rPr>
      </w:pPr>
      <w:proofErr w:type="gramStart"/>
      <w:r w:rsidRPr="008D43AA">
        <w:rPr>
          <w:rFonts w:hint="eastAsia"/>
          <w:sz w:val="24"/>
          <w:szCs w:val="24"/>
          <w:lang w:eastAsia="zh-TW"/>
        </w:rPr>
        <w:t>我離父家</w:t>
      </w:r>
      <w:proofErr w:type="gramEnd"/>
      <w:r w:rsidRPr="008D43AA">
        <w:rPr>
          <w:rFonts w:hint="eastAsia"/>
          <w:sz w:val="24"/>
          <w:szCs w:val="24"/>
          <w:lang w:eastAsia="zh-TW"/>
        </w:rPr>
        <w:t>天庭，撇下榮耀寶座，來此暗</w:t>
      </w:r>
      <w:proofErr w:type="gramStart"/>
      <w:r w:rsidRPr="008D43AA">
        <w:rPr>
          <w:rFonts w:hint="eastAsia"/>
          <w:sz w:val="24"/>
          <w:szCs w:val="24"/>
          <w:lang w:eastAsia="zh-TW"/>
        </w:rPr>
        <w:t>世</w:t>
      </w:r>
      <w:proofErr w:type="gramEnd"/>
      <w:r w:rsidRPr="008D43AA">
        <w:rPr>
          <w:rFonts w:hint="eastAsia"/>
          <w:sz w:val="24"/>
          <w:szCs w:val="24"/>
          <w:lang w:eastAsia="zh-TW"/>
        </w:rPr>
        <w:t>塵</w:t>
      </w:r>
      <w:proofErr w:type="gramStart"/>
      <w:r w:rsidRPr="008D43AA">
        <w:rPr>
          <w:rFonts w:hint="eastAsia"/>
          <w:sz w:val="24"/>
          <w:szCs w:val="24"/>
          <w:lang w:eastAsia="zh-TW"/>
        </w:rPr>
        <w:t>瀛</w:t>
      </w:r>
      <w:proofErr w:type="gramEnd"/>
      <w:r w:rsidRPr="008D43AA">
        <w:rPr>
          <w:rFonts w:hint="eastAsia"/>
          <w:sz w:val="24"/>
          <w:szCs w:val="24"/>
          <w:lang w:eastAsia="zh-TW"/>
        </w:rPr>
        <w:t>，</w:t>
      </w:r>
      <w:proofErr w:type="gramStart"/>
      <w:r w:rsidRPr="008D43AA">
        <w:rPr>
          <w:rFonts w:hint="eastAsia"/>
          <w:sz w:val="24"/>
          <w:szCs w:val="24"/>
          <w:lang w:eastAsia="zh-TW"/>
        </w:rPr>
        <w:t>飽嘗孤單</w:t>
      </w:r>
      <w:proofErr w:type="gramEnd"/>
      <w:r w:rsidRPr="008D43AA">
        <w:rPr>
          <w:rFonts w:hint="eastAsia"/>
          <w:sz w:val="24"/>
          <w:szCs w:val="24"/>
          <w:lang w:eastAsia="zh-TW"/>
        </w:rPr>
        <w:t>漂泊。為你為你天家曾</w:t>
      </w:r>
      <w:proofErr w:type="gramStart"/>
      <w:r w:rsidRPr="008D43AA">
        <w:rPr>
          <w:rFonts w:hint="eastAsia"/>
          <w:sz w:val="24"/>
          <w:szCs w:val="24"/>
          <w:lang w:eastAsia="zh-TW"/>
        </w:rPr>
        <w:t>捨</w:t>
      </w:r>
      <w:proofErr w:type="gramEnd"/>
      <w:r w:rsidRPr="008D43AA">
        <w:rPr>
          <w:rFonts w:hint="eastAsia"/>
          <w:sz w:val="24"/>
          <w:szCs w:val="24"/>
          <w:lang w:eastAsia="zh-TW"/>
        </w:rPr>
        <w:t>，你</w:t>
      </w:r>
      <w:proofErr w:type="gramStart"/>
      <w:r w:rsidRPr="008D43AA">
        <w:rPr>
          <w:rFonts w:hint="eastAsia"/>
          <w:sz w:val="24"/>
          <w:szCs w:val="24"/>
          <w:lang w:eastAsia="zh-TW"/>
        </w:rPr>
        <w:t>捨</w:t>
      </w:r>
      <w:proofErr w:type="gramEnd"/>
      <w:r w:rsidRPr="008D43AA">
        <w:rPr>
          <w:rFonts w:hint="eastAsia"/>
          <w:sz w:val="24"/>
          <w:szCs w:val="24"/>
          <w:lang w:eastAsia="zh-TW"/>
        </w:rPr>
        <w:t>何福為我？</w:t>
      </w:r>
    </w:p>
    <w:p w:rsidR="00792D5E" w:rsidRDefault="00792D5E" w:rsidP="00792D5E">
      <w:pPr>
        <w:rPr>
          <w:sz w:val="24"/>
          <w:szCs w:val="24"/>
          <w:lang w:eastAsia="zh-TW"/>
        </w:rPr>
      </w:pPr>
      <w:proofErr w:type="gramStart"/>
      <w:r>
        <w:rPr>
          <w:sz w:val="24"/>
          <w:szCs w:val="24"/>
          <w:lang w:eastAsia="zh-TW"/>
        </w:rPr>
        <w:t>求主感動</w:t>
      </w:r>
      <w:proofErr w:type="gramEnd"/>
      <w:r>
        <w:rPr>
          <w:sz w:val="24"/>
          <w:szCs w:val="24"/>
          <w:lang w:eastAsia="zh-TW"/>
        </w:rPr>
        <w:t>我們效法撇下一切來服事我們的主！讓我們學習撇下一切去事奉</w:t>
      </w:r>
      <w:proofErr w:type="gramStart"/>
      <w:r>
        <w:rPr>
          <w:sz w:val="24"/>
          <w:szCs w:val="24"/>
          <w:lang w:eastAsia="zh-TW"/>
        </w:rPr>
        <w:t>祂</w:t>
      </w:r>
      <w:proofErr w:type="gramEnd"/>
      <w:r>
        <w:rPr>
          <w:sz w:val="24"/>
          <w:szCs w:val="24"/>
          <w:lang w:eastAsia="zh-TW"/>
        </w:rPr>
        <w:t>，去愛神愛人！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Pr="00B74A3F" w:rsidRDefault="00792D5E" w:rsidP="00792D5E">
      <w:pPr>
        <w:rPr>
          <w:b/>
          <w:color w:val="006600"/>
          <w:sz w:val="24"/>
          <w:szCs w:val="24"/>
          <w:lang w:eastAsia="zh-TW"/>
          <w:rPrChange w:id="6" w:author="Lam Chi Yin Emmy" w:date="2015-08-24T16:22:00Z">
            <w:rPr>
              <w:sz w:val="24"/>
              <w:szCs w:val="24"/>
              <w:lang w:eastAsia="zh-TW"/>
            </w:rPr>
          </w:rPrChange>
        </w:rPr>
      </w:pPr>
      <w:r w:rsidRPr="00B74A3F">
        <w:rPr>
          <w:rFonts w:hint="eastAsia"/>
          <w:b/>
          <w:color w:val="006600"/>
          <w:sz w:val="24"/>
          <w:szCs w:val="24"/>
          <w:lang w:eastAsia="zh-TW"/>
          <w:rPrChange w:id="7" w:author="Lam Chi Yin Emmy" w:date="2015-08-24T16:22:00Z">
            <w:rPr>
              <w:rFonts w:hint="eastAsia"/>
              <w:sz w:val="24"/>
              <w:szCs w:val="24"/>
              <w:lang w:eastAsia="zh-TW"/>
            </w:rPr>
          </w:rPrChange>
        </w:rPr>
        <w:t>思想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因為誰，我們能因信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稱義呢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？今天的經文有否幫助你默想神的愛，耶穌對我們的犧牲呢？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從生到死，耶穌都是為了我們！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從生到死，我們又有為神為人撇下了多少呢？你願意嗎？你甘心嗎？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lastRenderedPageBreak/>
        <w:br w:type="page"/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羅馬書靈修系列(3-5章)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第21日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要記得：我們有平安！我們有神！我們已因信稱義！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</w:t>
      </w:r>
      <w:r w:rsidRPr="00460068">
        <w:rPr>
          <w:rFonts w:hint="eastAsia"/>
          <w:sz w:val="24"/>
          <w:szCs w:val="24"/>
          <w:lang w:eastAsia="zh-TW"/>
        </w:rPr>
        <w:t>書</w:t>
      </w:r>
      <w:r>
        <w:rPr>
          <w:rFonts w:hint="eastAsia"/>
          <w:sz w:val="24"/>
          <w:szCs w:val="24"/>
          <w:lang w:eastAsia="zh-TW"/>
        </w:rPr>
        <w:t>五</w:t>
      </w:r>
      <w:r w:rsidRPr="003B671F">
        <w:rPr>
          <w:rFonts w:hint="eastAsia"/>
          <w:sz w:val="24"/>
          <w:szCs w:val="24"/>
          <w:lang w:eastAsia="zh-TW"/>
        </w:rPr>
        <w:t>:1</w:t>
      </w:r>
      <w:r>
        <w:rPr>
          <w:rFonts w:hint="eastAsia"/>
          <w:sz w:val="24"/>
          <w:szCs w:val="24"/>
          <w:lang w:eastAsia="zh-TW"/>
        </w:rPr>
        <w:t>-2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8D43AA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5:1</w:t>
      </w:r>
      <w:r w:rsidRPr="008D43AA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我們既因信稱義，就藉著我們的主耶穌基督得與神相</w:t>
      </w:r>
      <w:proofErr w:type="gramStart"/>
      <w:r w:rsidRPr="008D43AA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和</w:t>
      </w:r>
      <w:proofErr w:type="gramEnd"/>
      <w:r w:rsidRPr="008D43AA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8D43AA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5:2</w:t>
      </w:r>
      <w:r w:rsidRPr="008D43AA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我們又藉著他，因信得進入現在所站的這恩典中，並且歡歡喜喜盼望神的榮耀。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5:1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【直譯】所以，</w:t>
      </w:r>
      <w: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  <w:t>當我們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曾因「信」而被稱義後，藉著我們的主耶穌基督，我們現今「有」與神一起的平安。</w:t>
      </w:r>
    </w:p>
    <w:p w:rsidR="00792D5E" w:rsidRPr="00BA3F52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5:2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【直譯】藉著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祂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，我們也已經「有」途徑來到這恩典中，我們已經「站」在其上，並且我們現今「歡歡喜喜」盼望神的榮耀。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 w:rsidRPr="00BA3F52">
        <w:rPr>
          <w:rFonts w:hint="eastAsia"/>
          <w:sz w:val="24"/>
          <w:szCs w:val="24"/>
          <w:lang w:eastAsia="zh-TW"/>
        </w:rPr>
        <w:t>進入了羅馬書第五章，保羅開始了一個羅馬書的大題目，就是</w:t>
      </w:r>
      <w:proofErr w:type="gramStart"/>
      <w:r w:rsidRPr="00BA3F52">
        <w:rPr>
          <w:rFonts w:hint="eastAsia"/>
          <w:sz w:val="24"/>
          <w:szCs w:val="24"/>
          <w:lang w:eastAsia="zh-TW"/>
        </w:rPr>
        <w:t>基督徒走因信</w:t>
      </w:r>
      <w:proofErr w:type="gramEnd"/>
      <w:r w:rsidRPr="00BA3F52">
        <w:rPr>
          <w:rFonts w:hint="eastAsia"/>
          <w:sz w:val="24"/>
          <w:szCs w:val="24"/>
          <w:lang w:eastAsia="zh-TW"/>
        </w:rPr>
        <w:t>稱義的路會經歷許多的艱難</w:t>
      </w:r>
      <w:r w:rsidRPr="004F1108">
        <w:rPr>
          <w:rFonts w:hint="eastAsia"/>
          <w:sz w:val="24"/>
          <w:szCs w:val="24"/>
          <w:lang w:eastAsia="zh-TW"/>
        </w:rPr>
        <w:t>。</w:t>
      </w:r>
      <w:r w:rsidRPr="00BA3F52">
        <w:rPr>
          <w:rFonts w:hint="eastAsia"/>
          <w:sz w:val="24"/>
          <w:szCs w:val="24"/>
          <w:lang w:eastAsia="zh-TW"/>
        </w:rPr>
        <w:t>在艱難裡，我們能堅持一生的信嗎？我們在經歷這些艱難時，仍能充滿盼望、良善、力量和喜樂嗎？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5:1</w:t>
      </w:r>
      <w:proofErr w:type="gramStart"/>
      <w:r>
        <w:rPr>
          <w:rFonts w:hint="eastAsia"/>
          <w:sz w:val="24"/>
          <w:szCs w:val="24"/>
          <w:lang w:eastAsia="zh-TW"/>
        </w:rPr>
        <w:t>一</w:t>
      </w:r>
      <w:proofErr w:type="gramEnd"/>
      <w:r>
        <w:rPr>
          <w:rFonts w:hint="eastAsia"/>
          <w:sz w:val="24"/>
          <w:szCs w:val="24"/>
          <w:lang w:eastAsia="zh-TW"/>
        </w:rPr>
        <w:t>開始就用了「所以」一詞，是代表第五章的教導是連接第四章的教導的。</w:t>
      </w:r>
      <w:r>
        <w:rPr>
          <w:rFonts w:hint="eastAsia"/>
          <w:sz w:val="24"/>
          <w:szCs w:val="24"/>
          <w:lang w:eastAsia="zh-TW"/>
        </w:rPr>
        <w:t>5:1-2</w:t>
      </w:r>
      <w:r>
        <w:rPr>
          <w:rFonts w:hint="eastAsia"/>
          <w:sz w:val="24"/>
          <w:szCs w:val="24"/>
          <w:lang w:eastAsia="zh-TW"/>
        </w:rPr>
        <w:t>用了不同時態的動詞。</w:t>
      </w:r>
      <w:r>
        <w:rPr>
          <w:rFonts w:hint="eastAsia"/>
          <w:sz w:val="24"/>
          <w:szCs w:val="24"/>
          <w:lang w:eastAsia="zh-TW"/>
        </w:rPr>
        <w:t>5:1</w:t>
      </w:r>
      <w:r>
        <w:rPr>
          <w:rFonts w:hint="eastAsia"/>
          <w:sz w:val="24"/>
          <w:szCs w:val="24"/>
          <w:lang w:eastAsia="zh-TW"/>
        </w:rPr>
        <w:t>的「信」是過去時態，</w:t>
      </w:r>
      <w:r>
        <w:rPr>
          <w:rFonts w:hint="eastAsia"/>
          <w:sz w:val="24"/>
          <w:szCs w:val="24"/>
          <w:lang w:eastAsia="zh-TW"/>
        </w:rPr>
        <w:t>5:1</w:t>
      </w:r>
      <w:r>
        <w:rPr>
          <w:rFonts w:hint="eastAsia"/>
          <w:sz w:val="24"/>
          <w:szCs w:val="24"/>
          <w:lang w:eastAsia="zh-TW"/>
        </w:rPr>
        <w:t>的「有」和</w:t>
      </w:r>
      <w:r>
        <w:rPr>
          <w:rFonts w:hint="eastAsia"/>
          <w:sz w:val="24"/>
          <w:szCs w:val="24"/>
          <w:lang w:eastAsia="zh-TW"/>
        </w:rPr>
        <w:t>5:2</w:t>
      </w:r>
      <w:r>
        <w:rPr>
          <w:rFonts w:hint="eastAsia"/>
          <w:sz w:val="24"/>
          <w:szCs w:val="24"/>
          <w:lang w:eastAsia="zh-TW"/>
        </w:rPr>
        <w:t>的「歡歡喜喜」是現在時態，而</w:t>
      </w:r>
      <w:r>
        <w:rPr>
          <w:rFonts w:hint="eastAsia"/>
          <w:sz w:val="24"/>
          <w:szCs w:val="24"/>
          <w:lang w:eastAsia="zh-TW"/>
        </w:rPr>
        <w:t>5:2</w:t>
      </w:r>
      <w:r>
        <w:rPr>
          <w:rFonts w:hint="eastAsia"/>
          <w:sz w:val="24"/>
          <w:szCs w:val="24"/>
          <w:lang w:eastAsia="zh-TW"/>
        </w:rPr>
        <w:t>的「有」和「站」是完成時態。保羅是強調：我們已經信了，我們已經因信稱義了，我們已經打開隔絕的牆，已經能親近神，已經站在恩典裡。既然已經有了這些，我們現今要</w:t>
      </w:r>
      <w:r w:rsidRPr="004F1108">
        <w:rPr>
          <w:rFonts w:hint="eastAsia"/>
          <w:sz w:val="24"/>
          <w:szCs w:val="24"/>
          <w:lang w:eastAsia="zh-TW"/>
        </w:rPr>
        <w:t>緊</w:t>
      </w:r>
      <w:r>
        <w:rPr>
          <w:rFonts w:hint="eastAsia"/>
          <w:sz w:val="24"/>
          <w:szCs w:val="24"/>
          <w:lang w:eastAsia="zh-TW"/>
        </w:rPr>
        <w:t>記，現今要憑信有力量繼續走一生因信稱義，一生信靠神的路。要</w:t>
      </w:r>
      <w:r w:rsidRPr="004F1108">
        <w:rPr>
          <w:rFonts w:hint="eastAsia"/>
          <w:sz w:val="24"/>
          <w:szCs w:val="24"/>
          <w:lang w:eastAsia="zh-TW"/>
        </w:rPr>
        <w:t>緊</w:t>
      </w:r>
      <w:r>
        <w:rPr>
          <w:rFonts w:hint="eastAsia"/>
          <w:sz w:val="24"/>
          <w:szCs w:val="24"/>
          <w:lang w:eastAsia="zh-TW"/>
        </w:rPr>
        <w:t>記，我們現今「有」平安，有與神一起的平安，並我們現今要「</w:t>
      </w:r>
      <w:r w:rsidRPr="003B539D">
        <w:rPr>
          <w:rFonts w:hint="eastAsia"/>
          <w:sz w:val="24"/>
          <w:szCs w:val="24"/>
          <w:lang w:eastAsia="zh-TW"/>
        </w:rPr>
        <w:t>歡歡喜喜</w:t>
      </w:r>
      <w:r>
        <w:rPr>
          <w:rFonts w:hint="eastAsia"/>
          <w:sz w:val="24"/>
          <w:szCs w:val="24"/>
          <w:lang w:eastAsia="zh-TW"/>
        </w:rPr>
        <w:t>」去等候。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5:1</w:t>
      </w:r>
      <w:r>
        <w:rPr>
          <w:rFonts w:hint="eastAsia"/>
          <w:sz w:val="24"/>
          <w:szCs w:val="24"/>
          <w:lang w:eastAsia="zh-TW"/>
        </w:rPr>
        <w:t>強調：「我們有平安！」</w:t>
      </w:r>
      <w:r>
        <w:rPr>
          <w:rFonts w:hint="eastAsia"/>
          <w:sz w:val="24"/>
          <w:szCs w:val="24"/>
          <w:lang w:eastAsia="zh-TW"/>
        </w:rPr>
        <w:t>(We have peace.</w:t>
      </w:r>
      <w:proofErr w:type="gramStart"/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「</w:t>
      </w:r>
      <w:proofErr w:type="gramEnd"/>
      <w:r>
        <w:rPr>
          <w:rFonts w:hint="eastAsia"/>
          <w:sz w:val="24"/>
          <w:szCs w:val="24"/>
          <w:lang w:eastAsia="zh-TW"/>
        </w:rPr>
        <w:t>我們有與神一起的平安！」猶太人在舊約很喜歡平安一詞，在希伯來文，「平安」的發音就是</w:t>
      </w:r>
      <w:r>
        <w:rPr>
          <w:rFonts w:hint="eastAsia"/>
          <w:sz w:val="24"/>
          <w:szCs w:val="24"/>
          <w:lang w:eastAsia="zh-TW"/>
        </w:rPr>
        <w:t>Shalom</w:t>
      </w:r>
      <w:r>
        <w:rPr>
          <w:rFonts w:hint="eastAsia"/>
          <w:sz w:val="24"/>
          <w:szCs w:val="24"/>
          <w:lang w:eastAsia="zh-TW"/>
        </w:rPr>
        <w:t>。在以</w:t>
      </w:r>
      <w:proofErr w:type="gramStart"/>
      <w:r>
        <w:rPr>
          <w:rFonts w:hint="eastAsia"/>
          <w:sz w:val="24"/>
          <w:szCs w:val="24"/>
          <w:lang w:eastAsia="zh-TW"/>
        </w:rPr>
        <w:t>弗</w:t>
      </w:r>
      <w:proofErr w:type="gramEnd"/>
      <w:r>
        <w:rPr>
          <w:rFonts w:hint="eastAsia"/>
          <w:sz w:val="24"/>
          <w:szCs w:val="24"/>
          <w:lang w:eastAsia="zh-TW"/>
        </w:rPr>
        <w:t>所書，保羅更清楚指出，我們因信稱義後，就因耶穌已經打破那隔絕的牆，我們就能與神親近。基督徒要記得，我們現今有神，我們現今有平安，有從神而來的平安！羅</w:t>
      </w:r>
      <w:r>
        <w:rPr>
          <w:rFonts w:hint="eastAsia"/>
          <w:sz w:val="24"/>
          <w:szCs w:val="24"/>
          <w:lang w:eastAsia="zh-TW"/>
        </w:rPr>
        <w:t>5:2</w:t>
      </w:r>
      <w:r>
        <w:rPr>
          <w:rFonts w:hint="eastAsia"/>
          <w:sz w:val="24"/>
          <w:szCs w:val="24"/>
          <w:lang w:eastAsia="zh-TW"/>
        </w:rPr>
        <w:t>裡「歡歡喜喜」一詞</w:t>
      </w:r>
      <w:r>
        <w:rPr>
          <w:sz w:val="24"/>
          <w:szCs w:val="24"/>
          <w:lang w:eastAsia="zh-TW"/>
        </w:rPr>
        <w:t>在保羅書信多翻譯為「誇口」，有為此歡喜快樂的意思。</w:t>
      </w:r>
      <w:r>
        <w:rPr>
          <w:rFonts w:hint="eastAsia"/>
          <w:sz w:val="24"/>
          <w:szCs w:val="24"/>
          <w:lang w:eastAsia="zh-TW"/>
        </w:rPr>
        <w:t>在羅</w:t>
      </w:r>
      <w:r>
        <w:rPr>
          <w:rFonts w:hint="eastAsia"/>
          <w:sz w:val="24"/>
          <w:szCs w:val="24"/>
          <w:lang w:eastAsia="zh-TW"/>
        </w:rPr>
        <w:t>5:1-11</w:t>
      </w:r>
      <w:r>
        <w:rPr>
          <w:rFonts w:hint="eastAsia"/>
          <w:sz w:val="24"/>
          <w:szCs w:val="24"/>
          <w:lang w:eastAsia="zh-TW"/>
        </w:rPr>
        <w:t>的</w:t>
      </w:r>
      <w:proofErr w:type="gramStart"/>
      <w:r>
        <w:rPr>
          <w:rFonts w:hint="eastAsia"/>
          <w:sz w:val="24"/>
          <w:szCs w:val="24"/>
          <w:lang w:eastAsia="zh-TW"/>
        </w:rPr>
        <w:t>大段裡</w:t>
      </w:r>
      <w:proofErr w:type="gramEnd"/>
      <w:r>
        <w:rPr>
          <w:rFonts w:hint="eastAsia"/>
          <w:sz w:val="24"/>
          <w:szCs w:val="24"/>
          <w:lang w:eastAsia="zh-TW"/>
        </w:rPr>
        <w:t>，這詞出現三次</w:t>
      </w:r>
      <w:r>
        <w:rPr>
          <w:rFonts w:hint="eastAsia"/>
          <w:sz w:val="24"/>
          <w:szCs w:val="24"/>
          <w:lang w:eastAsia="zh-TW"/>
        </w:rPr>
        <w:t>(5:2, 3, 11)</w:t>
      </w:r>
      <w:r>
        <w:rPr>
          <w:rFonts w:hint="eastAsia"/>
          <w:sz w:val="24"/>
          <w:szCs w:val="24"/>
          <w:lang w:eastAsia="zh-TW"/>
        </w:rPr>
        <w:t>。當</w:t>
      </w:r>
      <w:proofErr w:type="gramStart"/>
      <w:r>
        <w:rPr>
          <w:rFonts w:hint="eastAsia"/>
          <w:sz w:val="24"/>
          <w:szCs w:val="24"/>
          <w:lang w:eastAsia="zh-TW"/>
        </w:rPr>
        <w:t>我們走因信</w:t>
      </w:r>
      <w:proofErr w:type="gramEnd"/>
      <w:r>
        <w:rPr>
          <w:rFonts w:hint="eastAsia"/>
          <w:sz w:val="24"/>
          <w:szCs w:val="24"/>
          <w:lang w:eastAsia="zh-TW"/>
        </w:rPr>
        <w:t>稱義的路時，我們會經歷許多患難和考驗，但我們</w:t>
      </w:r>
      <w:proofErr w:type="gramStart"/>
      <w:r>
        <w:rPr>
          <w:rFonts w:hint="eastAsia"/>
          <w:sz w:val="24"/>
          <w:szCs w:val="24"/>
          <w:lang w:eastAsia="zh-TW"/>
        </w:rPr>
        <w:t>要靠主歡喜</w:t>
      </w:r>
      <w:proofErr w:type="gramEnd"/>
      <w:r>
        <w:rPr>
          <w:rFonts w:hint="eastAsia"/>
          <w:sz w:val="24"/>
          <w:szCs w:val="24"/>
          <w:lang w:eastAsia="zh-TW"/>
        </w:rPr>
        <w:t>、靠主</w:t>
      </w:r>
      <w:proofErr w:type="gramStart"/>
      <w:r>
        <w:rPr>
          <w:rFonts w:hint="eastAsia"/>
          <w:sz w:val="24"/>
          <w:szCs w:val="24"/>
          <w:lang w:eastAsia="zh-TW"/>
        </w:rPr>
        <w:t>誇</w:t>
      </w:r>
      <w:proofErr w:type="gramEnd"/>
      <w:r>
        <w:rPr>
          <w:rFonts w:hint="eastAsia"/>
          <w:sz w:val="24"/>
          <w:szCs w:val="24"/>
          <w:lang w:eastAsia="zh-TW"/>
        </w:rPr>
        <w:t>勝患難，</w:t>
      </w:r>
      <w:proofErr w:type="gramStart"/>
      <w:r>
        <w:rPr>
          <w:rFonts w:hint="eastAsia"/>
          <w:sz w:val="24"/>
          <w:szCs w:val="24"/>
          <w:lang w:eastAsia="zh-TW"/>
        </w:rPr>
        <w:t>靠主以</w:t>
      </w:r>
      <w:proofErr w:type="gramEnd"/>
      <w:r>
        <w:rPr>
          <w:rFonts w:hint="eastAsia"/>
          <w:sz w:val="24"/>
          <w:szCs w:val="24"/>
          <w:lang w:eastAsia="zh-TW"/>
        </w:rPr>
        <w:t>神為樂！我們會經歷試探、患難、失敗和艱辛，但我們有奇妙的平安，我們</w:t>
      </w:r>
      <w:proofErr w:type="gramStart"/>
      <w:r>
        <w:rPr>
          <w:rFonts w:hint="eastAsia"/>
          <w:sz w:val="24"/>
          <w:szCs w:val="24"/>
          <w:lang w:eastAsia="zh-TW"/>
        </w:rPr>
        <w:t>能靠主喜樂</w:t>
      </w:r>
      <w:proofErr w:type="gramEnd"/>
      <w:r>
        <w:rPr>
          <w:rFonts w:hint="eastAsia"/>
          <w:sz w:val="24"/>
          <w:szCs w:val="24"/>
          <w:lang w:eastAsia="zh-TW"/>
        </w:rPr>
        <w:t>，因為我們有神！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 w:rsidRPr="003B539D">
        <w:rPr>
          <w:rFonts w:hint="eastAsia"/>
          <w:sz w:val="24"/>
          <w:szCs w:val="24"/>
          <w:lang w:eastAsia="zh-TW"/>
        </w:rPr>
        <w:t>慕</w:t>
      </w:r>
      <w:proofErr w:type="gramStart"/>
      <w:r w:rsidRPr="003B539D">
        <w:rPr>
          <w:rFonts w:hint="eastAsia"/>
          <w:sz w:val="24"/>
          <w:szCs w:val="24"/>
          <w:lang w:eastAsia="zh-TW"/>
        </w:rPr>
        <w:t>迪</w:t>
      </w:r>
      <w:proofErr w:type="gramEnd"/>
      <w:r>
        <w:rPr>
          <w:rFonts w:hint="eastAsia"/>
          <w:sz w:val="24"/>
          <w:szCs w:val="24"/>
          <w:lang w:eastAsia="zh-TW"/>
        </w:rPr>
        <w:t>(Moody)</w:t>
      </w:r>
      <w:r>
        <w:rPr>
          <w:rFonts w:hint="eastAsia"/>
          <w:sz w:val="24"/>
          <w:szCs w:val="24"/>
          <w:lang w:eastAsia="zh-TW"/>
        </w:rPr>
        <w:t>晚年時，曾消</w:t>
      </w:r>
      <w:proofErr w:type="gramStart"/>
      <w:r>
        <w:rPr>
          <w:rFonts w:hint="eastAsia"/>
          <w:sz w:val="24"/>
          <w:szCs w:val="24"/>
          <w:lang w:eastAsia="zh-TW"/>
        </w:rPr>
        <w:t>沉</w:t>
      </w:r>
      <w:proofErr w:type="gramEnd"/>
      <w:r>
        <w:rPr>
          <w:rFonts w:hint="eastAsia"/>
          <w:sz w:val="24"/>
          <w:szCs w:val="24"/>
          <w:lang w:eastAsia="zh-TW"/>
        </w:rPr>
        <w:t>過，因</w:t>
      </w:r>
      <w:r w:rsidRPr="003B539D">
        <w:rPr>
          <w:rFonts w:hint="eastAsia"/>
          <w:sz w:val="24"/>
          <w:szCs w:val="24"/>
          <w:lang w:eastAsia="zh-TW"/>
        </w:rPr>
        <w:t>心房</w:t>
      </w:r>
      <w:r>
        <w:rPr>
          <w:rFonts w:hint="eastAsia"/>
          <w:sz w:val="24"/>
          <w:szCs w:val="24"/>
          <w:lang w:eastAsia="zh-TW"/>
        </w:rPr>
        <w:t>病，感到力不從心。醫生建議他不要過分操勞，不要在</w:t>
      </w:r>
      <w:r w:rsidRPr="003B539D">
        <w:rPr>
          <w:rFonts w:hint="eastAsia"/>
          <w:sz w:val="24"/>
          <w:szCs w:val="24"/>
          <w:lang w:eastAsia="zh-TW"/>
        </w:rPr>
        <w:t>芝加哥博覽會</w:t>
      </w:r>
      <w:r>
        <w:rPr>
          <w:rFonts w:hint="eastAsia"/>
          <w:sz w:val="24"/>
          <w:szCs w:val="24"/>
          <w:lang w:eastAsia="zh-TW"/>
        </w:rPr>
        <w:t>舉辦大型</w:t>
      </w:r>
      <w:r w:rsidRPr="003B539D">
        <w:rPr>
          <w:rFonts w:hint="eastAsia"/>
          <w:sz w:val="24"/>
          <w:szCs w:val="24"/>
          <w:lang w:eastAsia="zh-TW"/>
        </w:rPr>
        <w:t>佈道</w:t>
      </w:r>
      <w:r>
        <w:rPr>
          <w:rFonts w:hint="eastAsia"/>
          <w:sz w:val="24"/>
          <w:szCs w:val="24"/>
          <w:lang w:eastAsia="zh-TW"/>
        </w:rPr>
        <w:t>會</w:t>
      </w:r>
      <w:r w:rsidRPr="003B539D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後來，他從英國坐船回美國，經歷</w:t>
      </w:r>
      <w:proofErr w:type="gramStart"/>
      <w:r>
        <w:rPr>
          <w:rFonts w:hint="eastAsia"/>
          <w:sz w:val="24"/>
          <w:szCs w:val="24"/>
          <w:lang w:eastAsia="zh-TW"/>
        </w:rPr>
        <w:t>沉</w:t>
      </w:r>
      <w:proofErr w:type="gramEnd"/>
      <w:r>
        <w:rPr>
          <w:rFonts w:hint="eastAsia"/>
          <w:sz w:val="24"/>
          <w:szCs w:val="24"/>
          <w:lang w:eastAsia="zh-TW"/>
        </w:rPr>
        <w:t>船，</w:t>
      </w:r>
      <w:proofErr w:type="gramStart"/>
      <w:r>
        <w:rPr>
          <w:rFonts w:hint="eastAsia"/>
          <w:sz w:val="24"/>
          <w:szCs w:val="24"/>
          <w:lang w:eastAsia="zh-TW"/>
        </w:rPr>
        <w:t>後蒙拯救</w:t>
      </w:r>
      <w:proofErr w:type="gramEnd"/>
      <w:r w:rsidRPr="004F1108">
        <w:rPr>
          <w:rFonts w:hint="eastAsia"/>
          <w:sz w:val="24"/>
          <w:szCs w:val="24"/>
          <w:lang w:eastAsia="zh-TW"/>
        </w:rPr>
        <w:t>，</w:t>
      </w:r>
      <w:r>
        <w:rPr>
          <w:rFonts w:hint="eastAsia"/>
          <w:sz w:val="24"/>
          <w:szCs w:val="24"/>
          <w:lang w:eastAsia="zh-TW"/>
        </w:rPr>
        <w:t>他就決定豁出去</w:t>
      </w:r>
      <w:r w:rsidRPr="004F1108">
        <w:rPr>
          <w:rFonts w:hint="eastAsia"/>
          <w:sz w:val="24"/>
          <w:szCs w:val="24"/>
          <w:lang w:eastAsia="zh-TW"/>
        </w:rPr>
        <w:t>，</w:t>
      </w:r>
      <w:r>
        <w:rPr>
          <w:rFonts w:hint="eastAsia"/>
          <w:sz w:val="24"/>
          <w:szCs w:val="24"/>
          <w:lang w:eastAsia="zh-TW"/>
        </w:rPr>
        <w:t>結果在</w:t>
      </w:r>
      <w:r w:rsidRPr="003B539D">
        <w:rPr>
          <w:rFonts w:hint="eastAsia"/>
          <w:sz w:val="24"/>
          <w:szCs w:val="24"/>
          <w:lang w:eastAsia="zh-TW"/>
        </w:rPr>
        <w:t>博覽會</w:t>
      </w:r>
      <w:r>
        <w:rPr>
          <w:rFonts w:hint="eastAsia"/>
          <w:sz w:val="24"/>
          <w:szCs w:val="24"/>
          <w:lang w:eastAsia="zh-TW"/>
        </w:rPr>
        <w:t>裡帶領多人信主。過了六年，他平安離</w:t>
      </w:r>
      <w:proofErr w:type="gramStart"/>
      <w:r>
        <w:rPr>
          <w:rFonts w:hint="eastAsia"/>
          <w:sz w:val="24"/>
          <w:szCs w:val="24"/>
          <w:lang w:eastAsia="zh-TW"/>
        </w:rPr>
        <w:t>世</w:t>
      </w:r>
      <w:proofErr w:type="gramEnd"/>
      <w:r w:rsidRPr="004F1108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臨終時，他看見了天堂打開的異</w:t>
      </w:r>
      <w:proofErr w:type="gramStart"/>
      <w:r>
        <w:rPr>
          <w:rFonts w:hint="eastAsia"/>
          <w:sz w:val="24"/>
          <w:szCs w:val="24"/>
          <w:lang w:eastAsia="zh-TW"/>
        </w:rPr>
        <w:t>象</w:t>
      </w:r>
      <w:proofErr w:type="gramEnd"/>
      <w:r w:rsidRPr="004F1108">
        <w:rPr>
          <w:rFonts w:hint="eastAsia"/>
          <w:sz w:val="24"/>
          <w:szCs w:val="24"/>
          <w:lang w:eastAsia="zh-TW"/>
        </w:rPr>
        <w:t>，便</w:t>
      </w:r>
      <w:r>
        <w:rPr>
          <w:rFonts w:hint="eastAsia"/>
          <w:sz w:val="24"/>
          <w:szCs w:val="24"/>
          <w:lang w:eastAsia="zh-TW"/>
        </w:rPr>
        <w:t>說：「</w:t>
      </w:r>
      <w:r w:rsidRPr="003B539D">
        <w:rPr>
          <w:rFonts w:hint="eastAsia"/>
          <w:sz w:val="24"/>
          <w:szCs w:val="24"/>
          <w:lang w:eastAsia="zh-TW"/>
        </w:rPr>
        <w:t>地後退…</w:t>
      </w:r>
      <w:proofErr w:type="gramStart"/>
      <w:r w:rsidRPr="003B539D">
        <w:rPr>
          <w:rFonts w:hint="eastAsia"/>
          <w:sz w:val="24"/>
          <w:szCs w:val="24"/>
          <w:lang w:eastAsia="zh-TW"/>
        </w:rPr>
        <w:t>…</w:t>
      </w:r>
      <w:proofErr w:type="gramEnd"/>
      <w:r w:rsidRPr="003B539D">
        <w:rPr>
          <w:rFonts w:hint="eastAsia"/>
          <w:sz w:val="24"/>
          <w:szCs w:val="24"/>
          <w:lang w:eastAsia="zh-TW"/>
        </w:rPr>
        <w:t>天向我開啟…</w:t>
      </w:r>
      <w:proofErr w:type="gramStart"/>
      <w:r w:rsidRPr="003B539D">
        <w:rPr>
          <w:rFonts w:hint="eastAsia"/>
          <w:sz w:val="24"/>
          <w:szCs w:val="24"/>
          <w:lang w:eastAsia="zh-TW"/>
        </w:rPr>
        <w:t>…</w:t>
      </w:r>
      <w:proofErr w:type="gramEnd"/>
      <w:r w:rsidRPr="003B539D">
        <w:rPr>
          <w:rFonts w:hint="eastAsia"/>
          <w:sz w:val="24"/>
          <w:szCs w:val="24"/>
          <w:lang w:eastAsia="zh-TW"/>
        </w:rPr>
        <w:t>倘若這是死，何等甜美…</w:t>
      </w:r>
      <w:proofErr w:type="gramStart"/>
      <w:r w:rsidRPr="003B539D">
        <w:rPr>
          <w:rFonts w:hint="eastAsia"/>
          <w:sz w:val="24"/>
          <w:szCs w:val="24"/>
          <w:lang w:eastAsia="zh-TW"/>
        </w:rPr>
        <w:t>…</w:t>
      </w:r>
      <w:proofErr w:type="gramEnd"/>
      <w:r w:rsidRPr="003B539D">
        <w:rPr>
          <w:rFonts w:hint="eastAsia"/>
          <w:sz w:val="24"/>
          <w:szCs w:val="24"/>
          <w:lang w:eastAsia="zh-TW"/>
        </w:rPr>
        <w:t>這</w:t>
      </w:r>
      <w:proofErr w:type="gramStart"/>
      <w:r w:rsidRPr="003B539D">
        <w:rPr>
          <w:rFonts w:hint="eastAsia"/>
          <w:sz w:val="24"/>
          <w:szCs w:val="24"/>
          <w:lang w:eastAsia="zh-TW"/>
        </w:rPr>
        <w:t>裏</w:t>
      </w:r>
      <w:proofErr w:type="gramEnd"/>
      <w:r w:rsidRPr="003B539D">
        <w:rPr>
          <w:rFonts w:hint="eastAsia"/>
          <w:sz w:val="24"/>
          <w:szCs w:val="24"/>
          <w:lang w:eastAsia="zh-TW"/>
        </w:rPr>
        <w:t>並無死亡的幽谷。神正在呼喚我，我必須去…</w:t>
      </w:r>
      <w:proofErr w:type="gramStart"/>
      <w:r w:rsidRPr="003B539D">
        <w:rPr>
          <w:rFonts w:hint="eastAsia"/>
          <w:sz w:val="24"/>
          <w:szCs w:val="24"/>
          <w:lang w:eastAsia="zh-TW"/>
        </w:rPr>
        <w:t>…</w:t>
      </w:r>
      <w:proofErr w:type="gramEnd"/>
      <w:r w:rsidRPr="003B539D">
        <w:rPr>
          <w:rFonts w:hint="eastAsia"/>
          <w:sz w:val="24"/>
          <w:szCs w:val="24"/>
          <w:lang w:eastAsia="zh-TW"/>
        </w:rPr>
        <w:t>這是我的加冕日子。</w:t>
      </w:r>
      <w:r>
        <w:rPr>
          <w:rFonts w:hint="eastAsia"/>
          <w:sz w:val="24"/>
          <w:szCs w:val="24"/>
          <w:lang w:eastAsia="zh-TW"/>
        </w:rPr>
        <w:t>」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Pr="00741A60" w:rsidRDefault="00792D5E" w:rsidP="00792D5E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你最近曾經歷心靈的消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沉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嗎？曾遇到心靈消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沉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的弟兄姊妹嗎？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你以神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為樂嗎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？你的生命是靠什麼誇口呢？在神面前，你能靠地上的成就誇口嗎？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lastRenderedPageBreak/>
        <w:t>我們不要忘記：我們已經因信稱義，我們已經有神同行，我們已經有平安！</w:t>
      </w:r>
    </w:p>
    <w:p w:rsidR="00B74A3F" w:rsidRDefault="00B74A3F">
      <w:pPr>
        <w:rPr>
          <w:ins w:id="8" w:author="Lam Chi Yin Emmy" w:date="2015-08-24T16:25:00Z"/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ins w:id="9" w:author="Lam Chi Yin Emmy" w:date="2015-08-24T16:25:00Z">
        <w:r>
          <w:rPr>
            <w:rFonts w:ascii="新細明體" w:eastAsiaTheme="minorEastAsia" w:hAnsi="新細明體"/>
            <w:b/>
            <w:color w:val="006600"/>
            <w:sz w:val="24"/>
            <w:szCs w:val="24"/>
            <w:lang w:eastAsia="zh-TW"/>
          </w:rPr>
          <w:br w:type="page"/>
        </w:r>
      </w:ins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Pr="00D4485D" w:rsidRDefault="00792D5E" w:rsidP="00792D5E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羅馬書靈修系列(3-5章)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第22日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 w:rsidRPr="00B5239F">
        <w:rPr>
          <w:rFonts w:hint="eastAsia"/>
          <w:sz w:val="24"/>
          <w:szCs w:val="24"/>
          <w:lang w:eastAsia="zh-TW"/>
        </w:rPr>
        <w:t>以</w:t>
      </w:r>
      <w:r>
        <w:rPr>
          <w:rFonts w:hint="eastAsia"/>
          <w:sz w:val="24"/>
          <w:szCs w:val="24"/>
          <w:lang w:eastAsia="zh-TW"/>
        </w:rPr>
        <w:t>眾</w:t>
      </w:r>
      <w:r w:rsidRPr="00B5239F">
        <w:rPr>
          <w:rFonts w:hint="eastAsia"/>
          <w:sz w:val="24"/>
          <w:szCs w:val="24"/>
          <w:lang w:eastAsia="zh-TW"/>
        </w:rPr>
        <w:t>患難為榮</w:t>
      </w:r>
      <w:r>
        <w:rPr>
          <w:rFonts w:hint="eastAsia"/>
          <w:sz w:val="24"/>
          <w:szCs w:val="24"/>
          <w:lang w:eastAsia="zh-TW"/>
        </w:rPr>
        <w:t>？在患難裡，基督徒能歡喜，並有奇妙的盼望！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3</w:t>
      </w:r>
      <w:proofErr w:type="gramEnd"/>
      <w:r>
        <w:rPr>
          <w:rFonts w:hint="eastAsia"/>
          <w:sz w:val="24"/>
          <w:szCs w:val="24"/>
          <w:lang w:eastAsia="zh-TW"/>
        </w:rPr>
        <w:t>-4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Pr="00964DE5" w:rsidRDefault="00792D5E" w:rsidP="00792D5E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964DE5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5:3不但如此，就是在患難中也是歡歡喜喜的；因為知道患難生忍耐，</w:t>
      </w:r>
    </w:p>
    <w:p w:rsidR="00792D5E" w:rsidRPr="00964DE5" w:rsidRDefault="00792D5E" w:rsidP="00792D5E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964DE5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5:4忍耐生老練，老練生盼望；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 w:rsidRPr="006E2AAE">
        <w:rPr>
          <w:sz w:val="24"/>
          <w:szCs w:val="24"/>
          <w:lang w:eastAsia="zh-TW"/>
        </w:rPr>
        <w:t>基督徒有三種不同的患難。一、人類共有的患難；包括生老病死</w:t>
      </w:r>
      <w:r>
        <w:rPr>
          <w:sz w:val="24"/>
          <w:szCs w:val="24"/>
          <w:lang w:eastAsia="zh-TW"/>
        </w:rPr>
        <w:t>、各種勞苦</w:t>
      </w:r>
      <w:r w:rsidRPr="006E2AAE">
        <w:rPr>
          <w:sz w:val="24"/>
          <w:szCs w:val="24"/>
          <w:lang w:eastAsia="zh-TW"/>
        </w:rPr>
        <w:t>和厄運。二、因事奉主而遭遇的勞苦和辛酸。三、因見證主而遭遇的逼迫。</w:t>
      </w:r>
      <w:r>
        <w:rPr>
          <w:sz w:val="24"/>
          <w:szCs w:val="24"/>
          <w:lang w:eastAsia="zh-TW"/>
        </w:rPr>
        <w:t>我曾翻譯一篇</w:t>
      </w:r>
      <w:r>
        <w:rPr>
          <w:rFonts w:hint="eastAsia"/>
          <w:sz w:val="24"/>
          <w:szCs w:val="24"/>
          <w:lang w:eastAsia="zh-TW"/>
        </w:rPr>
        <w:t>〈</w:t>
      </w:r>
      <w:r w:rsidRPr="006E2AAE">
        <w:rPr>
          <w:rFonts w:hint="eastAsia"/>
          <w:sz w:val="24"/>
          <w:szCs w:val="24"/>
          <w:lang w:eastAsia="zh-TW"/>
        </w:rPr>
        <w:t>現代人的詩篇二十三篇</w:t>
      </w:r>
      <w:r>
        <w:rPr>
          <w:rFonts w:hint="eastAsia"/>
          <w:sz w:val="24"/>
          <w:szCs w:val="24"/>
          <w:lang w:eastAsia="zh-TW"/>
        </w:rPr>
        <w:t>〉：</w:t>
      </w:r>
    </w:p>
    <w:p w:rsidR="00792D5E" w:rsidRDefault="00792D5E" w:rsidP="00792D5E">
      <w:pPr>
        <w:ind w:left="720"/>
        <w:rPr>
          <w:sz w:val="24"/>
          <w:szCs w:val="24"/>
          <w:lang w:eastAsia="zh-TW"/>
        </w:rPr>
      </w:pPr>
      <w:r w:rsidRPr="006E2AAE">
        <w:rPr>
          <w:rFonts w:hint="eastAsia"/>
          <w:sz w:val="24"/>
          <w:szCs w:val="24"/>
          <w:lang w:eastAsia="zh-TW"/>
        </w:rPr>
        <w:t>時間是我的老板，我必不能休息。它使我躺臥在耗盡之中，領我進入憂鬱的深淵。它使我靈魂忙亂，為成功的名引導我走崩潰之路。我雖然墮入不斷加班的深淵，也不能完成，因為新的任務與我同在。你的死線，你的期望，都追逼我。在我的死線面前，你為我擺設恐怖的宴席。你用</w:t>
      </w:r>
      <w:proofErr w:type="gramStart"/>
      <w:r w:rsidRPr="006E2AAE">
        <w:rPr>
          <w:rFonts w:hint="eastAsia"/>
          <w:sz w:val="24"/>
          <w:szCs w:val="24"/>
          <w:lang w:eastAsia="zh-TW"/>
        </w:rPr>
        <w:t>偏頭痛膏了我</w:t>
      </w:r>
      <w:proofErr w:type="gramEnd"/>
      <w:r w:rsidRPr="006E2AAE">
        <w:rPr>
          <w:rFonts w:hint="eastAsia"/>
          <w:sz w:val="24"/>
          <w:szCs w:val="24"/>
          <w:lang w:eastAsia="zh-TW"/>
        </w:rPr>
        <w:t>的頭，使我未完成的</w:t>
      </w:r>
      <w:proofErr w:type="gramStart"/>
      <w:r w:rsidRPr="006E2AAE">
        <w:rPr>
          <w:rFonts w:hint="eastAsia"/>
          <w:sz w:val="24"/>
          <w:szCs w:val="24"/>
          <w:lang w:eastAsia="zh-TW"/>
        </w:rPr>
        <w:t>工作滿溢</w:t>
      </w:r>
      <w:proofErr w:type="gramEnd"/>
      <w:r w:rsidRPr="006E2AAE">
        <w:rPr>
          <w:rFonts w:hint="eastAsia"/>
          <w:sz w:val="24"/>
          <w:szCs w:val="24"/>
          <w:lang w:eastAsia="zh-TW"/>
        </w:rPr>
        <w:t>。我一生一世必有疲乏壓力隨著我，我且要住在充滿煩惱的捆綁中，直到永遠！</w:t>
      </w: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你有同感嗎？面對患難和艱辛是基督徒必要學習的屬靈功課！保羅教導我們要</w:t>
      </w:r>
      <w:r w:rsidRPr="00B5239F">
        <w:rPr>
          <w:rFonts w:hint="eastAsia"/>
          <w:sz w:val="24"/>
          <w:szCs w:val="24"/>
          <w:lang w:eastAsia="zh-TW"/>
        </w:rPr>
        <w:t>是「以</w:t>
      </w:r>
      <w:r>
        <w:rPr>
          <w:rFonts w:hint="eastAsia"/>
          <w:sz w:val="24"/>
          <w:szCs w:val="24"/>
          <w:lang w:eastAsia="zh-TW"/>
        </w:rPr>
        <w:t>眾</w:t>
      </w:r>
      <w:r w:rsidRPr="00B5239F">
        <w:rPr>
          <w:rFonts w:hint="eastAsia"/>
          <w:sz w:val="24"/>
          <w:szCs w:val="24"/>
          <w:lang w:eastAsia="zh-TW"/>
        </w:rPr>
        <w:t>患難為榮」</w:t>
      </w:r>
      <w:r>
        <w:rPr>
          <w:rFonts w:hint="eastAsia"/>
          <w:sz w:val="24"/>
          <w:szCs w:val="24"/>
          <w:lang w:eastAsia="zh-TW"/>
        </w:rPr>
        <w:t>，在『眾患難裡歡歡喜喜』！</w:t>
      </w:r>
      <w:r w:rsidRPr="00B5239F">
        <w:rPr>
          <w:rFonts w:hint="eastAsia"/>
          <w:sz w:val="24"/>
          <w:szCs w:val="24"/>
          <w:lang w:eastAsia="zh-TW"/>
        </w:rPr>
        <w:t>基督徒不『羨慕』患難，不『祈求』患難，但亦不『懼怕』患難！因為</w:t>
      </w:r>
      <w:r>
        <w:rPr>
          <w:rFonts w:hint="eastAsia"/>
          <w:sz w:val="24"/>
          <w:szCs w:val="24"/>
          <w:lang w:eastAsia="zh-TW"/>
        </w:rPr>
        <w:t>主的大愛和恩典能讓我們在</w:t>
      </w:r>
      <w:r w:rsidRPr="00B5239F">
        <w:rPr>
          <w:rFonts w:hint="eastAsia"/>
          <w:sz w:val="24"/>
          <w:szCs w:val="24"/>
          <w:lang w:eastAsia="zh-TW"/>
        </w:rPr>
        <w:t>患難</w:t>
      </w:r>
      <w:r>
        <w:rPr>
          <w:rFonts w:hint="eastAsia"/>
          <w:sz w:val="24"/>
          <w:szCs w:val="24"/>
          <w:lang w:eastAsia="zh-TW"/>
        </w:rPr>
        <w:t>裡以神</w:t>
      </w:r>
      <w:r w:rsidRPr="00B5239F">
        <w:rPr>
          <w:rFonts w:hint="eastAsia"/>
          <w:sz w:val="24"/>
          <w:szCs w:val="24"/>
          <w:lang w:eastAsia="zh-TW"/>
        </w:rPr>
        <w:t>為榮為樂。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保羅在羅</w:t>
      </w:r>
      <w:r>
        <w:rPr>
          <w:rFonts w:hint="eastAsia"/>
          <w:sz w:val="24"/>
          <w:szCs w:val="24"/>
          <w:lang w:eastAsia="zh-TW"/>
        </w:rPr>
        <w:t>5:3</w:t>
      </w:r>
      <w:r>
        <w:rPr>
          <w:rFonts w:hint="eastAsia"/>
          <w:sz w:val="24"/>
          <w:szCs w:val="24"/>
          <w:lang w:eastAsia="zh-TW"/>
        </w:rPr>
        <w:t>首先說：</w:t>
      </w:r>
      <w:r w:rsidRPr="006E2AAE">
        <w:rPr>
          <w:rFonts w:hint="eastAsia"/>
          <w:sz w:val="24"/>
          <w:szCs w:val="24"/>
          <w:lang w:eastAsia="zh-TW"/>
        </w:rPr>
        <w:t>「但我們更以眾患難『</w:t>
      </w:r>
      <w:r>
        <w:rPr>
          <w:rFonts w:hint="eastAsia"/>
          <w:sz w:val="24"/>
          <w:szCs w:val="24"/>
          <w:lang w:eastAsia="zh-TW"/>
        </w:rPr>
        <w:t>誇口、</w:t>
      </w:r>
      <w:r w:rsidRPr="006E2AAE">
        <w:rPr>
          <w:rFonts w:hint="eastAsia"/>
          <w:sz w:val="24"/>
          <w:szCs w:val="24"/>
          <w:lang w:eastAsia="zh-TW"/>
        </w:rPr>
        <w:t>為榮</w:t>
      </w:r>
      <w:r>
        <w:rPr>
          <w:rFonts w:hint="eastAsia"/>
          <w:sz w:val="24"/>
          <w:szCs w:val="24"/>
          <w:lang w:eastAsia="zh-TW"/>
        </w:rPr>
        <w:t>、歡歡喜喜</w:t>
      </w:r>
      <w:r w:rsidRPr="006E2AAE"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！</w:t>
      </w:r>
      <w:r w:rsidRPr="006E2AAE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患難不能擊敗堅持因信稱義，堅持與神同行的基督徒！羅</w:t>
      </w:r>
      <w:r>
        <w:rPr>
          <w:sz w:val="24"/>
          <w:szCs w:val="24"/>
          <w:lang w:eastAsia="zh-TW"/>
        </w:rPr>
        <w:t>5:3-4</w:t>
      </w:r>
      <w:r>
        <w:rPr>
          <w:rFonts w:hint="eastAsia"/>
          <w:sz w:val="24"/>
          <w:szCs w:val="24"/>
          <w:lang w:eastAsia="zh-TW"/>
        </w:rPr>
        <w:t>提到的『生』的一詞可翻譯為『產生、造成』的意思。</w:t>
      </w:r>
      <w:r w:rsidRPr="006B263E">
        <w:rPr>
          <w:rFonts w:hint="eastAsia"/>
          <w:sz w:val="24"/>
          <w:szCs w:val="24"/>
          <w:lang w:eastAsia="zh-TW"/>
        </w:rPr>
        <w:t>『老練』</w:t>
      </w:r>
      <w:r w:rsidRPr="006B263E">
        <w:rPr>
          <w:rFonts w:hint="eastAsia"/>
          <w:sz w:val="24"/>
          <w:szCs w:val="24"/>
          <w:lang w:eastAsia="zh-TW"/>
        </w:rPr>
        <w:t>(</w:t>
      </w:r>
      <w:proofErr w:type="spellStart"/>
      <w:r w:rsidRPr="006B263E">
        <w:rPr>
          <w:rFonts w:hint="eastAsia"/>
          <w:sz w:val="24"/>
          <w:szCs w:val="24"/>
          <w:lang w:eastAsia="zh-TW"/>
        </w:rPr>
        <w:t>dokime</w:t>
      </w:r>
      <w:proofErr w:type="spellEnd"/>
      <w:r w:rsidRPr="006B263E">
        <w:rPr>
          <w:rFonts w:hint="eastAsia"/>
          <w:sz w:val="24"/>
          <w:szCs w:val="24"/>
          <w:lang w:eastAsia="zh-TW"/>
        </w:rPr>
        <w:t>)</w:t>
      </w:r>
      <w:r w:rsidRPr="006B263E">
        <w:rPr>
          <w:rFonts w:hint="eastAsia"/>
          <w:sz w:val="24"/>
          <w:szCs w:val="24"/>
          <w:lang w:eastAsia="zh-TW"/>
        </w:rPr>
        <w:t>一詞可翻譯為『通過考驗的品格、明證』。就如馬其頓教會，在經歷大試</w:t>
      </w:r>
      <w:proofErr w:type="gramStart"/>
      <w:r w:rsidRPr="006B263E">
        <w:rPr>
          <w:rFonts w:hint="eastAsia"/>
          <w:sz w:val="24"/>
          <w:szCs w:val="24"/>
          <w:lang w:eastAsia="zh-TW"/>
        </w:rPr>
        <w:t>煉和極窮</w:t>
      </w:r>
      <w:proofErr w:type="gramEnd"/>
      <w:r w:rsidRPr="006B263E">
        <w:rPr>
          <w:rFonts w:hint="eastAsia"/>
          <w:sz w:val="24"/>
          <w:szCs w:val="24"/>
          <w:lang w:eastAsia="zh-TW"/>
        </w:rPr>
        <w:t>的環境下，仍熱心奉獻，</w:t>
      </w:r>
      <w:r>
        <w:rPr>
          <w:rFonts w:hint="eastAsia"/>
          <w:sz w:val="24"/>
          <w:szCs w:val="24"/>
          <w:lang w:eastAsia="zh-TW"/>
        </w:rPr>
        <w:t>這</w:t>
      </w:r>
      <w:r w:rsidRPr="006B263E">
        <w:rPr>
          <w:rFonts w:hint="eastAsia"/>
          <w:sz w:val="24"/>
          <w:szCs w:val="24"/>
          <w:lang w:eastAsia="zh-TW"/>
        </w:rPr>
        <w:t>就顯出他們是多麼蒙恩的人！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2:9</w:t>
      </w:r>
      <w:r>
        <w:rPr>
          <w:rFonts w:hint="eastAsia"/>
          <w:sz w:val="24"/>
          <w:szCs w:val="24"/>
          <w:lang w:eastAsia="zh-TW"/>
        </w:rPr>
        <w:t>曾指出：因為世人『生出』</w:t>
      </w:r>
      <w:proofErr w:type="gramStart"/>
      <w:r>
        <w:rPr>
          <w:rFonts w:hint="eastAsia"/>
          <w:sz w:val="24"/>
          <w:szCs w:val="24"/>
          <w:lang w:eastAsia="zh-TW"/>
        </w:rPr>
        <w:t>各種惡後</w:t>
      </w:r>
      <w:proofErr w:type="gramEnd"/>
      <w:r>
        <w:rPr>
          <w:rFonts w:hint="eastAsia"/>
          <w:sz w:val="24"/>
          <w:szCs w:val="24"/>
          <w:lang w:eastAsia="zh-TW"/>
        </w:rPr>
        <w:t>，神就將患難、困苦加給一切『生出』惡的人，先是猶太人，後是希臘人。惡人的『生出』惡的後果是患難、困苦和永遠的懲罰。但因信稱義的基督徒縱然也要經歷患難，但我們在患難中</w:t>
      </w:r>
      <w:proofErr w:type="gramStart"/>
      <w:r>
        <w:rPr>
          <w:rFonts w:hint="eastAsia"/>
          <w:sz w:val="24"/>
          <w:szCs w:val="24"/>
          <w:lang w:eastAsia="zh-TW"/>
        </w:rPr>
        <w:t>能靠主得勝</w:t>
      </w:r>
      <w:proofErr w:type="gramEnd"/>
      <w:r>
        <w:rPr>
          <w:rFonts w:hint="eastAsia"/>
          <w:sz w:val="24"/>
          <w:szCs w:val="24"/>
          <w:lang w:eastAsia="zh-TW"/>
        </w:rPr>
        <w:t>，</w:t>
      </w:r>
      <w:proofErr w:type="gramStart"/>
      <w:r>
        <w:rPr>
          <w:rFonts w:hint="eastAsia"/>
          <w:sz w:val="24"/>
          <w:szCs w:val="24"/>
          <w:lang w:eastAsia="zh-TW"/>
        </w:rPr>
        <w:t>靠主喜樂</w:t>
      </w:r>
      <w:proofErr w:type="gramEnd"/>
      <w:r>
        <w:rPr>
          <w:rFonts w:hint="eastAsia"/>
          <w:sz w:val="24"/>
          <w:szCs w:val="24"/>
          <w:lang w:eastAsia="zh-TW"/>
        </w:rPr>
        <w:t>；因為</w:t>
      </w:r>
      <w:r w:rsidRPr="004F1108">
        <w:rPr>
          <w:rFonts w:hint="eastAsia"/>
          <w:sz w:val="24"/>
          <w:szCs w:val="24"/>
          <w:lang w:eastAsia="zh-TW"/>
        </w:rPr>
        <w:t>叫</w:t>
      </w:r>
      <w:r>
        <w:rPr>
          <w:rFonts w:hint="eastAsia"/>
          <w:sz w:val="24"/>
          <w:szCs w:val="24"/>
          <w:lang w:eastAsia="zh-TW"/>
        </w:rPr>
        <w:t>萬事互相效力的神，能讓與神同行的我們，在經歷患難</w:t>
      </w:r>
      <w:proofErr w:type="gramStart"/>
      <w:r>
        <w:rPr>
          <w:rFonts w:hint="eastAsia"/>
          <w:sz w:val="24"/>
          <w:szCs w:val="24"/>
          <w:lang w:eastAsia="zh-TW"/>
        </w:rPr>
        <w:t>的磨煉後</w:t>
      </w:r>
      <w:proofErr w:type="gramEnd"/>
      <w:r>
        <w:rPr>
          <w:rFonts w:hint="eastAsia"/>
          <w:sz w:val="24"/>
          <w:szCs w:val="24"/>
          <w:lang w:eastAsia="zh-TW"/>
        </w:rPr>
        <w:t>，能『生出』忍耐、老練和盼望。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想起</w:t>
      </w:r>
      <w:r w:rsidRPr="006B263E">
        <w:rPr>
          <w:rFonts w:hint="eastAsia"/>
          <w:sz w:val="24"/>
          <w:szCs w:val="24"/>
          <w:lang w:eastAsia="zh-TW"/>
        </w:rPr>
        <w:t>韓國第一位基督徒宣教士湯瑪士（</w:t>
      </w:r>
      <w:r w:rsidRPr="006B263E">
        <w:rPr>
          <w:rFonts w:hint="eastAsia"/>
          <w:sz w:val="24"/>
          <w:szCs w:val="24"/>
          <w:lang w:eastAsia="zh-TW"/>
        </w:rPr>
        <w:t>Robert Thomas</w:t>
      </w:r>
      <w:r w:rsidRPr="006B263E">
        <w:rPr>
          <w:rFonts w:hint="eastAsia"/>
          <w:sz w:val="24"/>
          <w:szCs w:val="24"/>
          <w:lang w:eastAsia="zh-TW"/>
        </w:rPr>
        <w:t>）</w:t>
      </w:r>
      <w:r>
        <w:rPr>
          <w:rFonts w:hint="eastAsia"/>
          <w:sz w:val="24"/>
          <w:szCs w:val="24"/>
          <w:lang w:eastAsia="zh-TW"/>
        </w:rPr>
        <w:t>的故事。他夫婦來中國宣教，到達</w:t>
      </w:r>
      <w:r w:rsidRPr="006B263E">
        <w:rPr>
          <w:rFonts w:hint="eastAsia"/>
          <w:sz w:val="24"/>
          <w:szCs w:val="24"/>
          <w:lang w:eastAsia="zh-TW"/>
        </w:rPr>
        <w:t>上海</w:t>
      </w:r>
      <w:r>
        <w:rPr>
          <w:rFonts w:hint="eastAsia"/>
          <w:sz w:val="24"/>
          <w:szCs w:val="24"/>
          <w:lang w:eastAsia="zh-TW"/>
        </w:rPr>
        <w:t>不久</w:t>
      </w:r>
      <w:r w:rsidRPr="006B263E">
        <w:rPr>
          <w:rFonts w:hint="eastAsia"/>
          <w:sz w:val="24"/>
          <w:szCs w:val="24"/>
          <w:lang w:eastAsia="zh-TW"/>
        </w:rPr>
        <w:t>，妻子</w:t>
      </w:r>
      <w:r>
        <w:rPr>
          <w:rFonts w:hint="eastAsia"/>
          <w:sz w:val="24"/>
          <w:szCs w:val="24"/>
          <w:lang w:eastAsia="zh-TW"/>
        </w:rPr>
        <w:t>生病</w:t>
      </w:r>
      <w:r w:rsidRPr="006B263E">
        <w:rPr>
          <w:rFonts w:hint="eastAsia"/>
          <w:sz w:val="24"/>
          <w:szCs w:val="24"/>
          <w:lang w:eastAsia="zh-TW"/>
        </w:rPr>
        <w:t>死在中國。一八六六年，他</w:t>
      </w:r>
      <w:r>
        <w:rPr>
          <w:rFonts w:hint="eastAsia"/>
          <w:sz w:val="24"/>
          <w:szCs w:val="24"/>
          <w:lang w:eastAsia="zh-TW"/>
        </w:rPr>
        <w:t>在</w:t>
      </w:r>
      <w:r w:rsidRPr="006B263E">
        <w:rPr>
          <w:rFonts w:hint="eastAsia"/>
          <w:sz w:val="24"/>
          <w:szCs w:val="24"/>
          <w:lang w:eastAsia="zh-TW"/>
        </w:rPr>
        <w:t>韓國逼迫天主教傳教士</w:t>
      </w:r>
      <w:proofErr w:type="gramStart"/>
      <w:r>
        <w:rPr>
          <w:rFonts w:hint="eastAsia"/>
          <w:sz w:val="24"/>
          <w:szCs w:val="24"/>
          <w:lang w:eastAsia="zh-TW"/>
        </w:rPr>
        <w:t>期間，</w:t>
      </w:r>
      <w:proofErr w:type="gramEnd"/>
      <w:r>
        <w:rPr>
          <w:rFonts w:hint="eastAsia"/>
          <w:sz w:val="24"/>
          <w:szCs w:val="24"/>
          <w:lang w:eastAsia="zh-TW"/>
        </w:rPr>
        <w:t>送聖經到</w:t>
      </w:r>
      <w:r w:rsidRPr="006B263E">
        <w:rPr>
          <w:rFonts w:hint="eastAsia"/>
          <w:sz w:val="24"/>
          <w:szCs w:val="24"/>
          <w:lang w:eastAsia="zh-TW"/>
        </w:rPr>
        <w:t>平壤</w:t>
      </w:r>
      <w:r>
        <w:rPr>
          <w:rFonts w:hint="eastAsia"/>
          <w:sz w:val="24"/>
          <w:szCs w:val="24"/>
          <w:lang w:eastAsia="zh-TW"/>
        </w:rPr>
        <w:t>。</w:t>
      </w:r>
      <w:r w:rsidRPr="006B263E">
        <w:rPr>
          <w:rFonts w:hint="eastAsia"/>
          <w:sz w:val="24"/>
          <w:szCs w:val="24"/>
          <w:lang w:eastAsia="zh-TW"/>
        </w:rPr>
        <w:t>他的船隻</w:t>
      </w:r>
      <w:proofErr w:type="gramStart"/>
      <w:r>
        <w:rPr>
          <w:rFonts w:hint="eastAsia"/>
          <w:sz w:val="24"/>
          <w:szCs w:val="24"/>
          <w:lang w:eastAsia="zh-TW"/>
        </w:rPr>
        <w:t>一</w:t>
      </w:r>
      <w:proofErr w:type="gramEnd"/>
      <w:r w:rsidRPr="006B263E">
        <w:rPr>
          <w:rFonts w:hint="eastAsia"/>
          <w:sz w:val="24"/>
          <w:szCs w:val="24"/>
          <w:lang w:eastAsia="zh-TW"/>
        </w:rPr>
        <w:t>登岸</w:t>
      </w:r>
      <w:r>
        <w:rPr>
          <w:rFonts w:hint="eastAsia"/>
          <w:sz w:val="24"/>
          <w:szCs w:val="24"/>
          <w:lang w:eastAsia="zh-TW"/>
        </w:rPr>
        <w:t>就立刻</w:t>
      </w:r>
      <w:r w:rsidRPr="006B263E">
        <w:rPr>
          <w:rFonts w:hint="eastAsia"/>
          <w:sz w:val="24"/>
          <w:szCs w:val="24"/>
          <w:lang w:eastAsia="zh-TW"/>
        </w:rPr>
        <w:t>被焚燒，他</w:t>
      </w:r>
      <w:r>
        <w:rPr>
          <w:rFonts w:hint="eastAsia"/>
          <w:sz w:val="24"/>
          <w:szCs w:val="24"/>
          <w:lang w:eastAsia="zh-TW"/>
        </w:rPr>
        <w:t>仍</w:t>
      </w:r>
      <w:r w:rsidRPr="006B263E">
        <w:rPr>
          <w:rFonts w:hint="eastAsia"/>
          <w:sz w:val="24"/>
          <w:szCs w:val="24"/>
          <w:lang w:eastAsia="zh-TW"/>
        </w:rPr>
        <w:t>拼命拋擲聖經給百姓和官兵。</w:t>
      </w:r>
      <w:proofErr w:type="gramStart"/>
      <w:r w:rsidRPr="006B263E">
        <w:rPr>
          <w:rFonts w:hint="eastAsia"/>
          <w:sz w:val="24"/>
          <w:szCs w:val="24"/>
          <w:lang w:eastAsia="zh-TW"/>
        </w:rPr>
        <w:t>官兵</w:t>
      </w:r>
      <w:r>
        <w:rPr>
          <w:rFonts w:hint="eastAsia"/>
          <w:sz w:val="24"/>
          <w:szCs w:val="24"/>
          <w:lang w:eastAsia="zh-TW"/>
        </w:rPr>
        <w:t>要</w:t>
      </w:r>
      <w:r w:rsidRPr="006B263E">
        <w:rPr>
          <w:rFonts w:hint="eastAsia"/>
          <w:sz w:val="24"/>
          <w:szCs w:val="24"/>
          <w:lang w:eastAsia="zh-TW"/>
        </w:rPr>
        <w:t>斬死</w:t>
      </w:r>
      <w:proofErr w:type="gramEnd"/>
      <w:r w:rsidRPr="006B263E">
        <w:rPr>
          <w:rFonts w:hint="eastAsia"/>
          <w:sz w:val="24"/>
          <w:szCs w:val="24"/>
          <w:lang w:eastAsia="zh-TW"/>
        </w:rPr>
        <w:t>他前，他雙手高舉聖經要</w:t>
      </w:r>
      <w:r>
        <w:rPr>
          <w:rFonts w:hint="eastAsia"/>
          <w:sz w:val="24"/>
          <w:szCs w:val="24"/>
          <w:lang w:eastAsia="zh-TW"/>
        </w:rPr>
        <w:t>對方</w:t>
      </w:r>
      <w:r w:rsidRPr="006B263E">
        <w:rPr>
          <w:rFonts w:hint="eastAsia"/>
          <w:sz w:val="24"/>
          <w:szCs w:val="24"/>
          <w:lang w:eastAsia="zh-TW"/>
        </w:rPr>
        <w:t>收下聖經。</w:t>
      </w:r>
      <w:r>
        <w:rPr>
          <w:rFonts w:hint="eastAsia"/>
          <w:sz w:val="24"/>
          <w:szCs w:val="24"/>
          <w:lang w:eastAsia="zh-TW"/>
        </w:rPr>
        <w:t>他的奮鬥有價值嗎？</w:t>
      </w:r>
      <w:r w:rsidRPr="006B263E">
        <w:rPr>
          <w:rFonts w:hint="eastAsia"/>
          <w:sz w:val="24"/>
          <w:szCs w:val="24"/>
          <w:lang w:eastAsia="zh-TW"/>
        </w:rPr>
        <w:t>很奇妙</w:t>
      </w:r>
      <w:r>
        <w:rPr>
          <w:rFonts w:hint="eastAsia"/>
          <w:sz w:val="24"/>
          <w:szCs w:val="24"/>
          <w:lang w:eastAsia="zh-TW"/>
        </w:rPr>
        <w:t>的是</w:t>
      </w:r>
      <w:r w:rsidRPr="006B263E">
        <w:rPr>
          <w:rFonts w:hint="eastAsia"/>
          <w:sz w:val="24"/>
          <w:szCs w:val="24"/>
          <w:lang w:eastAsia="zh-TW"/>
        </w:rPr>
        <w:t>，</w:t>
      </w:r>
      <w:r>
        <w:rPr>
          <w:rFonts w:hint="eastAsia"/>
          <w:sz w:val="24"/>
          <w:szCs w:val="24"/>
          <w:lang w:eastAsia="zh-TW"/>
        </w:rPr>
        <w:t>這些官兵和百姓</w:t>
      </w:r>
      <w:r w:rsidRPr="006B263E">
        <w:rPr>
          <w:rFonts w:hint="eastAsia"/>
          <w:sz w:val="24"/>
          <w:szCs w:val="24"/>
          <w:lang w:eastAsia="zh-TW"/>
        </w:rPr>
        <w:t>拿</w:t>
      </w:r>
      <w:r>
        <w:rPr>
          <w:rFonts w:hint="eastAsia"/>
          <w:sz w:val="24"/>
          <w:szCs w:val="24"/>
          <w:lang w:eastAsia="zh-TW"/>
        </w:rPr>
        <w:t>了</w:t>
      </w:r>
      <w:r w:rsidRPr="006B263E">
        <w:rPr>
          <w:rFonts w:hint="eastAsia"/>
          <w:sz w:val="24"/>
          <w:szCs w:val="24"/>
          <w:lang w:eastAsia="zh-TW"/>
        </w:rPr>
        <w:t>聖經</w:t>
      </w:r>
      <w:r>
        <w:rPr>
          <w:rFonts w:hint="eastAsia"/>
          <w:sz w:val="24"/>
          <w:szCs w:val="24"/>
          <w:lang w:eastAsia="zh-TW"/>
        </w:rPr>
        <w:t>後</w:t>
      </w:r>
      <w:r w:rsidRPr="006B263E">
        <w:rPr>
          <w:rFonts w:hint="eastAsia"/>
          <w:sz w:val="24"/>
          <w:szCs w:val="24"/>
          <w:lang w:eastAsia="zh-TW"/>
        </w:rPr>
        <w:t>，將聖經的紙張作窗戶的牆紙。每天偶然的閱讀後，竟然</w:t>
      </w:r>
      <w:r>
        <w:rPr>
          <w:rFonts w:hint="eastAsia"/>
          <w:sz w:val="24"/>
          <w:szCs w:val="24"/>
          <w:lang w:eastAsia="zh-TW"/>
        </w:rPr>
        <w:t>有</w:t>
      </w:r>
      <w:r w:rsidRPr="006B263E">
        <w:rPr>
          <w:rFonts w:hint="eastAsia"/>
          <w:sz w:val="24"/>
          <w:szCs w:val="24"/>
          <w:lang w:eastAsia="zh-TW"/>
        </w:rPr>
        <w:t>一批人信</w:t>
      </w:r>
      <w:r>
        <w:rPr>
          <w:rFonts w:hint="eastAsia"/>
          <w:sz w:val="24"/>
          <w:szCs w:val="24"/>
          <w:lang w:eastAsia="zh-TW"/>
        </w:rPr>
        <w:t>了</w:t>
      </w:r>
      <w:r w:rsidRPr="006B263E">
        <w:rPr>
          <w:rFonts w:hint="eastAsia"/>
          <w:sz w:val="24"/>
          <w:szCs w:val="24"/>
          <w:lang w:eastAsia="zh-TW"/>
        </w:rPr>
        <w:t>主，</w:t>
      </w:r>
      <w:r>
        <w:rPr>
          <w:rFonts w:hint="eastAsia"/>
          <w:sz w:val="24"/>
          <w:szCs w:val="24"/>
          <w:lang w:eastAsia="zh-TW"/>
        </w:rPr>
        <w:t>內中包括曾</w:t>
      </w:r>
      <w:r w:rsidRPr="006B263E">
        <w:rPr>
          <w:rFonts w:hint="eastAsia"/>
          <w:sz w:val="24"/>
          <w:szCs w:val="24"/>
          <w:lang w:eastAsia="zh-TW"/>
        </w:rPr>
        <w:t>殺害他的官兵！</w:t>
      </w:r>
      <w:r>
        <w:rPr>
          <w:rFonts w:hint="eastAsia"/>
          <w:sz w:val="24"/>
          <w:szCs w:val="24"/>
          <w:lang w:eastAsia="zh-TW"/>
        </w:rPr>
        <w:t>他們成立了韓國第一間教會。</w:t>
      </w:r>
      <w:proofErr w:type="gramStart"/>
      <w:r>
        <w:rPr>
          <w:rFonts w:hint="eastAsia"/>
          <w:sz w:val="24"/>
          <w:szCs w:val="24"/>
          <w:lang w:eastAsia="zh-TW"/>
        </w:rPr>
        <w:t>在主裡奮鬥</w:t>
      </w:r>
      <w:proofErr w:type="gramEnd"/>
      <w:r>
        <w:rPr>
          <w:rFonts w:hint="eastAsia"/>
          <w:sz w:val="24"/>
          <w:szCs w:val="24"/>
          <w:lang w:eastAsia="zh-TW"/>
        </w:rPr>
        <w:t>，不會是徒然的！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Pr="00741A60" w:rsidRDefault="00792D5E" w:rsidP="00792D5E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基督徒會經歷患難嗎？基督徒會經歷困苦嗎？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你見過多番經歷患難，但能堅持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事奉和助人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的基督徒或傳道人嗎？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你羨慕他們生命的香氣嗎？他們有什麼特質讓你羨慕呢？你不怕為主受苦嗎？</w:t>
      </w:r>
    </w:p>
    <w:p w:rsidR="00792D5E" w:rsidRDefault="00792D5E" w:rsidP="00792D5E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lastRenderedPageBreak/>
        <w:br w:type="page"/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羅馬書靈修系列(3-5章)</w:t>
      </w:r>
      <w:r w:rsidRPr="00D4485D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第23日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患難時，不要疑惑神不愛我們！神在昨日、今日、</w:t>
      </w:r>
      <w:proofErr w:type="gramStart"/>
      <w:r>
        <w:rPr>
          <w:rFonts w:hint="eastAsia"/>
          <w:sz w:val="24"/>
          <w:szCs w:val="24"/>
          <w:lang w:eastAsia="zh-TW"/>
        </w:rPr>
        <w:t>一</w:t>
      </w:r>
      <w:proofErr w:type="gramEnd"/>
      <w:r>
        <w:rPr>
          <w:rFonts w:hint="eastAsia"/>
          <w:sz w:val="24"/>
          <w:szCs w:val="24"/>
          <w:lang w:eastAsia="zh-TW"/>
        </w:rPr>
        <w:t>直到永遠都深愛我們！</w:t>
      </w:r>
    </w:p>
    <w:p w:rsidR="00792D5E" w:rsidRPr="00460068" w:rsidRDefault="00792D5E" w:rsidP="00792D5E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5</w:t>
      </w:r>
      <w:proofErr w:type="gramEnd"/>
      <w:r>
        <w:rPr>
          <w:rFonts w:hint="eastAsia"/>
          <w:sz w:val="24"/>
          <w:szCs w:val="24"/>
          <w:lang w:eastAsia="zh-TW"/>
        </w:rPr>
        <w:t>-8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964DE5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5:5盼望不至於羞恥，因為所賜給我們的聖靈將神的愛澆灌在我們心裡。</w:t>
      </w:r>
    </w:p>
    <w:p w:rsidR="00792D5E" w:rsidRPr="002925C4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2925C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5:6</w:t>
      </w:r>
      <w:r w:rsidRPr="002925C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因我們還軟弱的時候，基督就按所定的日期為罪人死。</w:t>
      </w:r>
    </w:p>
    <w:p w:rsidR="00792D5E" w:rsidRPr="002925C4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2925C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5:7</w:t>
      </w:r>
      <w:r w:rsidRPr="002925C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為義人死，是少有的；為仁人死，</w:t>
      </w:r>
      <w:proofErr w:type="gramStart"/>
      <w:r w:rsidRPr="002925C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或者有敢做</w:t>
      </w:r>
      <w:proofErr w:type="gramEnd"/>
      <w:r w:rsidRPr="002925C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2925C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8</w:t>
      </w:r>
      <w:r w:rsidRPr="002925C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惟有基督在我們還作罪人的時候為我們死，神的愛就在此向我們顯明了。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 w:rsidRPr="002925C4">
        <w:rPr>
          <w:rFonts w:hint="eastAsia"/>
          <w:sz w:val="24"/>
          <w:szCs w:val="24"/>
          <w:lang w:eastAsia="zh-TW"/>
        </w:rPr>
        <w:t>走一生信主的路時，我們可能會遭遇各種的患難和試煉，我們要</w:t>
      </w:r>
      <w:r w:rsidRPr="004F1108">
        <w:rPr>
          <w:rFonts w:hint="eastAsia"/>
          <w:sz w:val="24"/>
          <w:szCs w:val="24"/>
          <w:lang w:eastAsia="zh-TW"/>
        </w:rPr>
        <w:t>緊</w:t>
      </w:r>
      <w:r w:rsidRPr="002925C4">
        <w:rPr>
          <w:rFonts w:hint="eastAsia"/>
          <w:sz w:val="24"/>
          <w:szCs w:val="24"/>
          <w:lang w:eastAsia="zh-TW"/>
        </w:rPr>
        <w:t>記：神在昨日、今日、</w:t>
      </w:r>
      <w:proofErr w:type="gramStart"/>
      <w:r w:rsidRPr="002925C4">
        <w:rPr>
          <w:rFonts w:hint="eastAsia"/>
          <w:sz w:val="24"/>
          <w:szCs w:val="24"/>
          <w:lang w:eastAsia="zh-TW"/>
        </w:rPr>
        <w:t>一</w:t>
      </w:r>
      <w:proofErr w:type="gramEnd"/>
      <w:r w:rsidRPr="002925C4">
        <w:rPr>
          <w:rFonts w:hint="eastAsia"/>
          <w:sz w:val="24"/>
          <w:szCs w:val="24"/>
          <w:lang w:eastAsia="zh-TW"/>
        </w:rPr>
        <w:t>直到永遠都深愛我們！</w:t>
      </w:r>
      <w:r>
        <w:rPr>
          <w:rFonts w:hint="eastAsia"/>
          <w:sz w:val="24"/>
          <w:szCs w:val="24"/>
          <w:lang w:eastAsia="zh-TW"/>
        </w:rPr>
        <w:t>辛酸、患難和逼迫本身容易</w:t>
      </w:r>
      <w:proofErr w:type="gramStart"/>
      <w:r>
        <w:rPr>
          <w:rFonts w:hint="eastAsia"/>
          <w:sz w:val="24"/>
          <w:szCs w:val="24"/>
          <w:lang w:eastAsia="zh-TW"/>
        </w:rPr>
        <w:t>讓人喪志</w:t>
      </w:r>
      <w:proofErr w:type="gramEnd"/>
      <w:r>
        <w:rPr>
          <w:rFonts w:hint="eastAsia"/>
          <w:sz w:val="24"/>
          <w:szCs w:val="24"/>
          <w:lang w:eastAsia="zh-TW"/>
        </w:rPr>
        <w:t>和失望。我們可能有困擾：若神真愛我們，為什麼</w:t>
      </w:r>
      <w:proofErr w:type="gramStart"/>
      <w:r>
        <w:rPr>
          <w:rFonts w:hint="eastAsia"/>
          <w:sz w:val="24"/>
          <w:szCs w:val="24"/>
          <w:lang w:eastAsia="zh-TW"/>
        </w:rPr>
        <w:t>不</w:t>
      </w:r>
      <w:proofErr w:type="gramEnd"/>
      <w:r>
        <w:rPr>
          <w:rFonts w:hint="eastAsia"/>
          <w:sz w:val="24"/>
          <w:szCs w:val="24"/>
          <w:lang w:eastAsia="zh-TW"/>
        </w:rPr>
        <w:t>立刻幫助我們，</w:t>
      </w:r>
      <w:proofErr w:type="gramStart"/>
      <w:r>
        <w:rPr>
          <w:rFonts w:hint="eastAsia"/>
          <w:sz w:val="24"/>
          <w:szCs w:val="24"/>
          <w:lang w:eastAsia="zh-TW"/>
        </w:rPr>
        <w:t>卻容讓</w:t>
      </w:r>
      <w:proofErr w:type="gramEnd"/>
      <w:r>
        <w:rPr>
          <w:rFonts w:hint="eastAsia"/>
          <w:sz w:val="24"/>
          <w:szCs w:val="24"/>
          <w:lang w:eastAsia="zh-TW"/>
        </w:rPr>
        <w:t>我們陷入生命的低谷裡。我們甚至懷疑神是否愛我們，神是否存在。保羅提醒我們，主能賜我們奇妙的安慰，聖靈要提醒我們：患難沒有拿走神對我們的深愛！我們要默想耶穌已為我們受死的事實。神在我們仍是罪人的時候，就已經深愛我們，過去如是，今日如是，將來如是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我們不要忘記，是當世人還是罪人的時候，主耶穌就按照所定的日期為我們這些罪人死了！我們是罪人的時候，神都這樣愛我們。難道，當我們已經成為基督徒，神就會不再愛我們嗎？斷乎不會！</w:t>
      </w:r>
      <w:proofErr w:type="gramStart"/>
      <w:r>
        <w:rPr>
          <w:rFonts w:hint="eastAsia"/>
          <w:sz w:val="24"/>
          <w:szCs w:val="24"/>
          <w:lang w:eastAsia="zh-TW"/>
        </w:rPr>
        <w:t>神容讓我們</w:t>
      </w:r>
      <w:proofErr w:type="gramEnd"/>
      <w:r>
        <w:rPr>
          <w:rFonts w:hint="eastAsia"/>
          <w:sz w:val="24"/>
          <w:szCs w:val="24"/>
          <w:lang w:eastAsia="zh-TW"/>
        </w:rPr>
        <w:t>經歷患難是有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奇妙的美意，但絕對不是因為神不愛我們。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保羅指出：世人的愛是有限的。就算是為他們敬重的人，為義人和仁人死的，也是極罕有。『仁人』一詞可翻譯為『好人』</w:t>
      </w:r>
      <w:r>
        <w:rPr>
          <w:rFonts w:hint="eastAsia"/>
          <w:sz w:val="24"/>
          <w:szCs w:val="24"/>
          <w:lang w:eastAsia="zh-TW"/>
        </w:rPr>
        <w:t>(good man)</w:t>
      </w:r>
      <w:r>
        <w:rPr>
          <w:rFonts w:hint="eastAsia"/>
          <w:sz w:val="24"/>
          <w:szCs w:val="24"/>
          <w:lang w:eastAsia="zh-TW"/>
        </w:rPr>
        <w:t>。我們要記得：耶穌不是為義人死，也不是為好人死，而是為罪人死。羅</w:t>
      </w:r>
      <w:r>
        <w:rPr>
          <w:rFonts w:hint="eastAsia"/>
          <w:sz w:val="24"/>
          <w:szCs w:val="24"/>
          <w:lang w:eastAsia="zh-TW"/>
        </w:rPr>
        <w:t>5:8</w:t>
      </w:r>
      <w:r>
        <w:rPr>
          <w:rFonts w:hint="eastAsia"/>
          <w:sz w:val="24"/>
          <w:szCs w:val="24"/>
          <w:lang w:eastAsia="zh-TW"/>
        </w:rPr>
        <w:t>講到『基督為我們死』</w:t>
      </w:r>
      <w:r>
        <w:rPr>
          <w:rFonts w:hint="eastAsia"/>
          <w:sz w:val="24"/>
          <w:szCs w:val="24"/>
          <w:lang w:eastAsia="zh-TW"/>
        </w:rPr>
        <w:t>(Christ died for us)</w:t>
      </w:r>
      <w:r>
        <w:rPr>
          <w:rFonts w:hint="eastAsia"/>
          <w:sz w:val="24"/>
          <w:szCs w:val="24"/>
          <w:lang w:eastAsia="zh-TW"/>
        </w:rPr>
        <w:t>是用了過去時態，代表這是事實，是歷史事實。就好像有名的約</w:t>
      </w:r>
      <w:r>
        <w:rPr>
          <w:rFonts w:hint="eastAsia"/>
          <w:sz w:val="24"/>
          <w:szCs w:val="24"/>
          <w:lang w:eastAsia="zh-TW"/>
        </w:rPr>
        <w:t>3:16</w:t>
      </w:r>
      <w:r>
        <w:rPr>
          <w:rFonts w:hint="eastAsia"/>
          <w:sz w:val="24"/>
          <w:szCs w:val="24"/>
          <w:lang w:eastAsia="zh-TW"/>
        </w:rPr>
        <w:t>也是用過去時態去</w:t>
      </w:r>
      <w:proofErr w:type="gramStart"/>
      <w:r>
        <w:rPr>
          <w:rFonts w:hint="eastAsia"/>
          <w:sz w:val="24"/>
          <w:szCs w:val="24"/>
          <w:lang w:eastAsia="zh-TW"/>
        </w:rPr>
        <w:t>表達神深愛</w:t>
      </w:r>
      <w:proofErr w:type="gramEnd"/>
      <w:r>
        <w:rPr>
          <w:rFonts w:hint="eastAsia"/>
          <w:sz w:val="24"/>
          <w:szCs w:val="24"/>
          <w:lang w:eastAsia="zh-TW"/>
        </w:rPr>
        <w:t>我們：『</w:t>
      </w:r>
      <w:proofErr w:type="gramStart"/>
      <w:r>
        <w:rPr>
          <w:rFonts w:hint="eastAsia"/>
          <w:sz w:val="24"/>
          <w:szCs w:val="24"/>
          <w:lang w:eastAsia="zh-TW"/>
        </w:rPr>
        <w:t>神深愛</w:t>
      </w:r>
      <w:proofErr w:type="gramEnd"/>
      <w:r>
        <w:rPr>
          <w:rFonts w:hint="eastAsia"/>
          <w:sz w:val="24"/>
          <w:szCs w:val="24"/>
          <w:lang w:eastAsia="zh-TW"/>
        </w:rPr>
        <w:t>世人』</w:t>
      </w:r>
      <w:r>
        <w:rPr>
          <w:rFonts w:hint="eastAsia"/>
          <w:sz w:val="24"/>
          <w:szCs w:val="24"/>
          <w:lang w:eastAsia="zh-TW"/>
        </w:rPr>
        <w:t>(God so loved the world)</w:t>
      </w:r>
      <w:r>
        <w:rPr>
          <w:rFonts w:hint="eastAsia"/>
          <w:sz w:val="24"/>
          <w:szCs w:val="24"/>
          <w:lang w:eastAsia="zh-TW"/>
        </w:rPr>
        <w:t>！保羅提醒我們，當我們還是罪人時，神就深愛我們；我們信主後，</w:t>
      </w:r>
      <w:proofErr w:type="gramStart"/>
      <w:r>
        <w:rPr>
          <w:rFonts w:hint="eastAsia"/>
          <w:sz w:val="24"/>
          <w:szCs w:val="24"/>
          <w:lang w:eastAsia="zh-TW"/>
        </w:rPr>
        <w:t>神豈不會</w:t>
      </w:r>
      <w:proofErr w:type="gramEnd"/>
      <w:r>
        <w:rPr>
          <w:rFonts w:hint="eastAsia"/>
          <w:sz w:val="24"/>
          <w:szCs w:val="24"/>
          <w:lang w:eastAsia="zh-TW"/>
        </w:rPr>
        <w:t>更愛我們嗎！不要因患難讓我們疑惑神的愛。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耶穌浪子的比喻能帶出這真理。浪子狠心地看父親像死了一樣，要求提早分家產，隨後遠走高飛，最後走投無路。他回家時只想當</w:t>
      </w:r>
      <w:proofErr w:type="gramStart"/>
      <w:r>
        <w:rPr>
          <w:rFonts w:hint="eastAsia"/>
          <w:sz w:val="24"/>
          <w:szCs w:val="24"/>
          <w:lang w:eastAsia="zh-TW"/>
        </w:rPr>
        <w:t>僱</w:t>
      </w:r>
      <w:proofErr w:type="gramEnd"/>
      <w:r>
        <w:rPr>
          <w:rFonts w:hint="eastAsia"/>
          <w:sz w:val="24"/>
          <w:szCs w:val="24"/>
          <w:lang w:eastAsia="zh-TW"/>
        </w:rPr>
        <w:t>工，但父</w:t>
      </w:r>
      <w:r w:rsidRPr="00304A06">
        <w:rPr>
          <w:rFonts w:hint="eastAsia"/>
          <w:sz w:val="24"/>
          <w:szCs w:val="24"/>
          <w:lang w:eastAsia="zh-TW"/>
        </w:rPr>
        <w:t>親</w:t>
      </w:r>
      <w:r>
        <w:rPr>
          <w:rFonts w:hint="eastAsia"/>
          <w:sz w:val="24"/>
          <w:szCs w:val="24"/>
          <w:lang w:eastAsia="zh-TW"/>
        </w:rPr>
        <w:t>竟然完全饒恕他，並為他預備最好的袍子，最肥美的肥牛，最喜樂的盛宴，去慶祝他的悔改！基督徒不要低估神對我們的愛！患難有時候讓基督徒喪膽，神的愛和呼召是何等奇妙。戴德生的曾孫</w:t>
      </w:r>
      <w:r w:rsidRPr="00921425">
        <w:rPr>
          <w:rFonts w:hint="eastAsia"/>
          <w:sz w:val="24"/>
          <w:szCs w:val="24"/>
          <w:lang w:eastAsia="zh-TW"/>
        </w:rPr>
        <w:t>戴紹曾牧師</w:t>
      </w:r>
      <w:r>
        <w:rPr>
          <w:rFonts w:hint="eastAsia"/>
          <w:sz w:val="24"/>
          <w:szCs w:val="24"/>
          <w:lang w:eastAsia="zh-TW"/>
        </w:rPr>
        <w:t>在少年時因</w:t>
      </w:r>
      <w:r w:rsidRPr="00921425">
        <w:rPr>
          <w:rFonts w:hint="eastAsia"/>
          <w:sz w:val="24"/>
          <w:szCs w:val="24"/>
          <w:lang w:eastAsia="zh-TW"/>
        </w:rPr>
        <w:t>日軍侵華</w:t>
      </w:r>
      <w:r>
        <w:rPr>
          <w:rFonts w:hint="eastAsia"/>
          <w:sz w:val="24"/>
          <w:szCs w:val="24"/>
          <w:lang w:eastAsia="zh-TW"/>
        </w:rPr>
        <w:t>，被</w:t>
      </w:r>
      <w:r w:rsidRPr="00921425">
        <w:rPr>
          <w:rFonts w:hint="eastAsia"/>
          <w:sz w:val="24"/>
          <w:szCs w:val="24"/>
          <w:lang w:eastAsia="zh-TW"/>
        </w:rPr>
        <w:t>囚</w:t>
      </w:r>
      <w:r>
        <w:rPr>
          <w:rFonts w:hint="eastAsia"/>
          <w:sz w:val="24"/>
          <w:szCs w:val="24"/>
          <w:lang w:eastAsia="zh-TW"/>
        </w:rPr>
        <w:t>禁在</w:t>
      </w:r>
      <w:r w:rsidRPr="00921425">
        <w:rPr>
          <w:rFonts w:hint="eastAsia"/>
          <w:sz w:val="24"/>
          <w:szCs w:val="24"/>
          <w:lang w:eastAsia="zh-TW"/>
        </w:rPr>
        <w:t>集中營</w:t>
      </w:r>
      <w:r>
        <w:rPr>
          <w:rFonts w:hint="eastAsia"/>
          <w:sz w:val="24"/>
          <w:szCs w:val="24"/>
          <w:lang w:eastAsia="zh-TW"/>
        </w:rPr>
        <w:t>多年</w:t>
      </w:r>
      <w:r w:rsidRPr="00921425">
        <w:rPr>
          <w:rFonts w:hint="eastAsia"/>
          <w:sz w:val="24"/>
          <w:szCs w:val="24"/>
          <w:lang w:eastAsia="zh-TW"/>
        </w:rPr>
        <w:t>。他深深</w:t>
      </w:r>
      <w:r>
        <w:rPr>
          <w:rFonts w:hint="eastAsia"/>
          <w:sz w:val="24"/>
          <w:szCs w:val="24"/>
          <w:lang w:eastAsia="zh-TW"/>
        </w:rPr>
        <w:t>體會到</w:t>
      </w:r>
      <w:r w:rsidRPr="00921425">
        <w:rPr>
          <w:rFonts w:hint="eastAsia"/>
          <w:sz w:val="24"/>
          <w:szCs w:val="24"/>
          <w:lang w:eastAsia="zh-TW"/>
        </w:rPr>
        <w:t>事奉主的</w:t>
      </w:r>
      <w:r>
        <w:rPr>
          <w:rFonts w:hint="eastAsia"/>
          <w:sz w:val="24"/>
          <w:szCs w:val="24"/>
          <w:lang w:eastAsia="zh-TW"/>
        </w:rPr>
        <w:t>代價實在太高了</w:t>
      </w:r>
      <w:r w:rsidRPr="00921425">
        <w:rPr>
          <w:rFonts w:hint="eastAsia"/>
          <w:sz w:val="24"/>
          <w:szCs w:val="24"/>
          <w:lang w:eastAsia="zh-TW"/>
        </w:rPr>
        <w:t>。離開集中營後，他</w:t>
      </w:r>
      <w:r>
        <w:rPr>
          <w:rFonts w:hint="eastAsia"/>
          <w:sz w:val="24"/>
          <w:szCs w:val="24"/>
          <w:lang w:eastAsia="zh-TW"/>
        </w:rPr>
        <w:t>曾</w:t>
      </w:r>
      <w:r w:rsidRPr="00921425">
        <w:rPr>
          <w:rFonts w:hint="eastAsia"/>
          <w:sz w:val="24"/>
          <w:szCs w:val="24"/>
          <w:lang w:eastAsia="zh-TW"/>
        </w:rPr>
        <w:t>立志要</w:t>
      </w:r>
      <w:r>
        <w:rPr>
          <w:rFonts w:hint="eastAsia"/>
          <w:sz w:val="24"/>
          <w:szCs w:val="24"/>
          <w:lang w:eastAsia="zh-TW"/>
        </w:rPr>
        <w:t>永遠</w:t>
      </w:r>
      <w:r w:rsidRPr="00921425">
        <w:rPr>
          <w:rFonts w:hint="eastAsia"/>
          <w:sz w:val="24"/>
          <w:szCs w:val="24"/>
          <w:lang w:eastAsia="zh-TW"/>
        </w:rPr>
        <w:t>離開中國。後來卻在</w:t>
      </w:r>
      <w:proofErr w:type="gramStart"/>
      <w:r w:rsidRPr="00921425">
        <w:rPr>
          <w:rFonts w:hint="eastAsia"/>
          <w:sz w:val="24"/>
          <w:szCs w:val="24"/>
          <w:lang w:eastAsia="zh-TW"/>
        </w:rPr>
        <w:t>一個營會中</w:t>
      </w:r>
      <w:proofErr w:type="gramEnd"/>
      <w:r>
        <w:rPr>
          <w:rFonts w:hint="eastAsia"/>
          <w:sz w:val="24"/>
          <w:szCs w:val="24"/>
          <w:lang w:eastAsia="zh-TW"/>
        </w:rPr>
        <w:t>被神感動，最後決心一生服事華人教會。</w:t>
      </w:r>
      <w:r w:rsidRPr="007F1032">
        <w:rPr>
          <w:rFonts w:hint="eastAsia"/>
          <w:sz w:val="24"/>
          <w:szCs w:val="24"/>
          <w:lang w:eastAsia="zh-TW"/>
        </w:rPr>
        <w:t>2007</w:t>
      </w:r>
      <w:r w:rsidRPr="007F1032">
        <w:rPr>
          <w:rFonts w:hint="eastAsia"/>
          <w:sz w:val="24"/>
          <w:szCs w:val="24"/>
          <w:lang w:eastAsia="zh-TW"/>
        </w:rPr>
        <w:t>年，四川昭覺縣授他榮譽市民時，他以「我是平凡普通人」為題</w:t>
      </w:r>
      <w:r>
        <w:rPr>
          <w:rFonts w:hint="eastAsia"/>
          <w:sz w:val="24"/>
          <w:szCs w:val="24"/>
          <w:lang w:eastAsia="zh-TW"/>
        </w:rPr>
        <w:t>說：</w:t>
      </w:r>
      <w:r w:rsidRPr="007F1032">
        <w:rPr>
          <w:rFonts w:hint="eastAsia"/>
          <w:sz w:val="24"/>
          <w:szCs w:val="24"/>
          <w:lang w:eastAsia="zh-TW"/>
        </w:rPr>
        <w:t>「我是很平凡很普通的人，沒甚麼恩賜</w:t>
      </w:r>
      <w:r>
        <w:rPr>
          <w:rFonts w:hint="eastAsia"/>
          <w:sz w:val="24"/>
          <w:szCs w:val="24"/>
          <w:lang w:eastAsia="zh-TW"/>
        </w:rPr>
        <w:t>。</w:t>
      </w:r>
      <w:r w:rsidRPr="007F1032">
        <w:rPr>
          <w:rFonts w:hint="eastAsia"/>
          <w:sz w:val="24"/>
          <w:szCs w:val="24"/>
          <w:lang w:eastAsia="zh-TW"/>
        </w:rPr>
        <w:t>」</w:t>
      </w:r>
      <w:r w:rsidRPr="00921425">
        <w:rPr>
          <w:rFonts w:hint="eastAsia"/>
          <w:sz w:val="24"/>
          <w:szCs w:val="24"/>
          <w:lang w:eastAsia="zh-TW"/>
        </w:rPr>
        <w:t>晚年時，他</w:t>
      </w:r>
      <w:r>
        <w:rPr>
          <w:rFonts w:hint="eastAsia"/>
          <w:sz w:val="24"/>
          <w:szCs w:val="24"/>
          <w:lang w:eastAsia="zh-TW"/>
        </w:rPr>
        <w:t>決心要</w:t>
      </w:r>
      <w:r w:rsidRPr="00921425">
        <w:rPr>
          <w:rFonts w:hint="eastAsia"/>
          <w:sz w:val="24"/>
          <w:szCs w:val="24"/>
          <w:lang w:eastAsia="zh-TW"/>
        </w:rPr>
        <w:t>死在中國。最終他</w:t>
      </w:r>
      <w:r>
        <w:rPr>
          <w:rFonts w:hint="eastAsia"/>
          <w:sz w:val="24"/>
          <w:szCs w:val="24"/>
          <w:lang w:eastAsia="zh-TW"/>
        </w:rPr>
        <w:t>安葬在</w:t>
      </w:r>
      <w:r w:rsidRPr="00921425">
        <w:rPr>
          <w:rFonts w:hint="eastAsia"/>
          <w:sz w:val="24"/>
          <w:szCs w:val="24"/>
          <w:lang w:eastAsia="zh-TW"/>
        </w:rPr>
        <w:t>中國</w:t>
      </w:r>
      <w:r>
        <w:rPr>
          <w:rFonts w:hint="eastAsia"/>
          <w:sz w:val="24"/>
          <w:szCs w:val="24"/>
          <w:lang w:eastAsia="zh-TW"/>
        </w:rPr>
        <w:t>的</w:t>
      </w:r>
      <w:r w:rsidRPr="00921425">
        <w:rPr>
          <w:rFonts w:hint="eastAsia"/>
          <w:sz w:val="24"/>
          <w:szCs w:val="24"/>
          <w:lang w:eastAsia="zh-TW"/>
        </w:rPr>
        <w:t>香港。</w:t>
      </w:r>
    </w:p>
    <w:p w:rsidR="00792D5E" w:rsidRDefault="00792D5E" w:rsidP="00792D5E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基督徒不要疑惑，要記得：神愛我們！</w:t>
      </w:r>
      <w:r w:rsidRPr="00921425">
        <w:rPr>
          <w:rFonts w:hint="eastAsia"/>
          <w:sz w:val="24"/>
          <w:szCs w:val="24"/>
          <w:lang w:eastAsia="zh-TW"/>
        </w:rPr>
        <w:t>神在昨日、今日、</w:t>
      </w:r>
      <w:proofErr w:type="gramStart"/>
      <w:r w:rsidRPr="00921425">
        <w:rPr>
          <w:rFonts w:hint="eastAsia"/>
          <w:sz w:val="24"/>
          <w:szCs w:val="24"/>
          <w:lang w:eastAsia="zh-TW"/>
        </w:rPr>
        <w:t>一</w:t>
      </w:r>
      <w:proofErr w:type="gramEnd"/>
      <w:r w:rsidRPr="00921425">
        <w:rPr>
          <w:rFonts w:hint="eastAsia"/>
          <w:sz w:val="24"/>
          <w:szCs w:val="24"/>
          <w:lang w:eastAsia="zh-TW"/>
        </w:rPr>
        <w:t>直到永遠都深愛我們！</w:t>
      </w:r>
    </w:p>
    <w:p w:rsidR="00792D5E" w:rsidRDefault="00792D5E" w:rsidP="00792D5E">
      <w:pPr>
        <w:rPr>
          <w:sz w:val="24"/>
          <w:szCs w:val="24"/>
          <w:lang w:eastAsia="zh-TW"/>
        </w:rPr>
      </w:pPr>
    </w:p>
    <w:p w:rsidR="00792D5E" w:rsidRPr="00741A60" w:rsidRDefault="00792D5E" w:rsidP="00792D5E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792D5E" w:rsidRDefault="00792D5E" w:rsidP="00792D5E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在患難和低谷時，你曾疑惑神不愛你們嗎？</w:t>
      </w:r>
    </w:p>
    <w:p w:rsidR="00792D5E" w:rsidRPr="00D4485D" w:rsidRDefault="00792D5E" w:rsidP="00792D5E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lastRenderedPageBreak/>
        <w:t>神是當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我們是非常好的時候，才愛我們嗎？當我們迷失、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軟弱、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無能時，若我們能投靠神，神會不愛我們嗎？記得浪子的故事，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父神如何待那敗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家但悔改的浪子呢？</w:t>
      </w:r>
    </w:p>
    <w:p w:rsidR="00792D5E" w:rsidRPr="00BD4DE4" w:rsidRDefault="00792D5E" w:rsidP="00792D5E">
      <w:pPr>
        <w:rPr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582ED4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羅馬書靈修系列(3-5章)：唯獨因信稱義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第24日</w:t>
      </w:r>
    </w:p>
    <w:p w:rsidR="00C2795B" w:rsidRDefault="00C2795B" w:rsidP="00C2795B">
      <w:pPr>
        <w:rPr>
          <w:sz w:val="24"/>
          <w:szCs w:val="24"/>
          <w:lang w:eastAsia="zh-TW"/>
        </w:rPr>
      </w:pPr>
      <w:proofErr w:type="gramStart"/>
      <w:r w:rsidRPr="00D73147">
        <w:rPr>
          <w:rFonts w:hint="eastAsia"/>
          <w:sz w:val="24"/>
          <w:szCs w:val="24"/>
          <w:lang w:eastAsia="zh-TW"/>
        </w:rPr>
        <w:t>神必拯救</w:t>
      </w:r>
      <w:proofErr w:type="gramEnd"/>
      <w:r w:rsidRPr="00D73147">
        <w:rPr>
          <w:rFonts w:hint="eastAsia"/>
          <w:sz w:val="24"/>
          <w:szCs w:val="24"/>
          <w:lang w:eastAsia="zh-TW"/>
        </w:rPr>
        <w:t>到底！我們現今就要以神為樂、以神為榮！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9</w:t>
      </w:r>
      <w:proofErr w:type="gramEnd"/>
      <w:r>
        <w:rPr>
          <w:rFonts w:hint="eastAsia"/>
          <w:sz w:val="24"/>
          <w:szCs w:val="24"/>
          <w:lang w:eastAsia="zh-TW"/>
        </w:rPr>
        <w:t>-11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582ED4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5:9</w:t>
      </w:r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現在我們既靠著他</w:t>
      </w:r>
      <w:proofErr w:type="gramStart"/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的血稱義</w:t>
      </w:r>
      <w:proofErr w:type="gramEnd"/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，就更要藉著他免去神的忿怒。</w:t>
      </w:r>
    </w:p>
    <w:p w:rsidR="00C2795B" w:rsidRPr="00582ED4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5:10</w:t>
      </w:r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因為我們作仇敵的時候，且藉著神兒子的死，得與神和好；既已和好，就更要因他的生得救了。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5:11</w:t>
      </w:r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不但如此，我們既藉著我主耶穌基督得與神和好，也就藉著他以神為樂。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5:11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【直譯】</w:t>
      </w:r>
      <w:r w:rsidRPr="00582ED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不但如此，我們</w:t>
      </w: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是以神為榮，藉著我們的主耶穌基督，藉著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祂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我們現今已經得著和好。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C2795B" w:rsidRPr="00D73147" w:rsidRDefault="00C2795B" w:rsidP="00C2795B">
      <w:pPr>
        <w:rPr>
          <w:sz w:val="24"/>
          <w:szCs w:val="24"/>
          <w:lang w:eastAsia="zh-TW"/>
        </w:rPr>
      </w:pPr>
      <w:r w:rsidRPr="00D73147">
        <w:rPr>
          <w:rFonts w:hint="eastAsia"/>
          <w:sz w:val="24"/>
          <w:szCs w:val="24"/>
          <w:lang w:eastAsia="zh-TW"/>
        </w:rPr>
        <w:t>羅</w:t>
      </w:r>
      <w:r w:rsidRPr="00D73147">
        <w:rPr>
          <w:rFonts w:hint="eastAsia"/>
          <w:sz w:val="24"/>
          <w:szCs w:val="24"/>
          <w:lang w:eastAsia="zh-TW"/>
        </w:rPr>
        <w:t>5:9-11</w:t>
      </w:r>
      <w:r w:rsidRPr="00D73147">
        <w:rPr>
          <w:rFonts w:hint="eastAsia"/>
          <w:sz w:val="24"/>
          <w:szCs w:val="24"/>
          <w:lang w:eastAsia="zh-TW"/>
        </w:rPr>
        <w:t>這段經文用了過去、現在和將來時態的動詞</w:t>
      </w:r>
      <w:r>
        <w:rPr>
          <w:rFonts w:hint="eastAsia"/>
          <w:sz w:val="24"/>
          <w:szCs w:val="24"/>
          <w:lang w:eastAsia="zh-TW"/>
        </w:rPr>
        <w:t>去表達一個重要真理：神對我們的拯救，是有過去、現在和將來的工作和計劃，</w:t>
      </w:r>
      <w:proofErr w:type="gramStart"/>
      <w:r>
        <w:rPr>
          <w:rFonts w:hint="eastAsia"/>
          <w:sz w:val="24"/>
          <w:szCs w:val="24"/>
          <w:lang w:eastAsia="zh-TW"/>
        </w:rPr>
        <w:t>神必拯救</w:t>
      </w:r>
      <w:proofErr w:type="gramEnd"/>
      <w:r>
        <w:rPr>
          <w:rFonts w:hint="eastAsia"/>
          <w:sz w:val="24"/>
          <w:szCs w:val="24"/>
          <w:lang w:eastAsia="zh-TW"/>
        </w:rPr>
        <w:t>到底。</w:t>
      </w:r>
      <w:r w:rsidRPr="00D73147">
        <w:rPr>
          <w:rFonts w:hint="eastAsia"/>
          <w:sz w:val="24"/>
          <w:szCs w:val="24"/>
          <w:lang w:eastAsia="zh-TW"/>
        </w:rPr>
        <w:t>「過去」當我們仍是神的仇敵時，神</w:t>
      </w:r>
      <w:proofErr w:type="gramStart"/>
      <w:r w:rsidRPr="00D73147">
        <w:rPr>
          <w:rFonts w:hint="eastAsia"/>
          <w:sz w:val="24"/>
          <w:szCs w:val="24"/>
          <w:lang w:eastAsia="zh-TW"/>
        </w:rPr>
        <w:t>已經差派耶穌</w:t>
      </w:r>
      <w:proofErr w:type="gramEnd"/>
      <w:r w:rsidRPr="00D73147">
        <w:rPr>
          <w:rFonts w:hint="eastAsia"/>
          <w:sz w:val="24"/>
          <w:szCs w:val="24"/>
          <w:lang w:eastAsia="zh-TW"/>
        </w:rPr>
        <w:t>為我們受死；「現在」我們已經因耶穌的</w:t>
      </w:r>
      <w:proofErr w:type="gramStart"/>
      <w:r>
        <w:rPr>
          <w:rFonts w:hint="eastAsia"/>
          <w:sz w:val="24"/>
          <w:szCs w:val="24"/>
          <w:lang w:eastAsia="zh-TW"/>
        </w:rPr>
        <w:t>寶血</w:t>
      </w:r>
      <w:r w:rsidRPr="00D73147">
        <w:rPr>
          <w:rFonts w:hint="eastAsia"/>
          <w:sz w:val="24"/>
          <w:szCs w:val="24"/>
          <w:lang w:eastAsia="zh-TW"/>
        </w:rPr>
        <w:t>因</w:t>
      </w:r>
      <w:proofErr w:type="gramEnd"/>
      <w:r w:rsidRPr="00D73147">
        <w:rPr>
          <w:rFonts w:hint="eastAsia"/>
          <w:sz w:val="24"/>
          <w:szCs w:val="24"/>
          <w:lang w:eastAsia="zh-TW"/>
        </w:rPr>
        <w:t>信稱義</w:t>
      </w:r>
      <w:r>
        <w:rPr>
          <w:rFonts w:hint="eastAsia"/>
          <w:sz w:val="24"/>
          <w:szCs w:val="24"/>
          <w:lang w:eastAsia="zh-TW"/>
        </w:rPr>
        <w:t>了</w:t>
      </w:r>
      <w:r w:rsidRPr="00D73147">
        <w:rPr>
          <w:rFonts w:hint="eastAsia"/>
          <w:sz w:val="24"/>
          <w:szCs w:val="24"/>
          <w:lang w:eastAsia="zh-TW"/>
        </w:rPr>
        <w:t>，已經免去了神將來的忿怒；「將來」我們也要經歷基督的復活，</w:t>
      </w:r>
      <w:proofErr w:type="gramStart"/>
      <w:r w:rsidRPr="00D73147">
        <w:rPr>
          <w:rFonts w:hint="eastAsia"/>
          <w:sz w:val="24"/>
          <w:szCs w:val="24"/>
          <w:lang w:eastAsia="zh-TW"/>
        </w:rPr>
        <w:t>並必蒙</w:t>
      </w:r>
      <w:proofErr w:type="gramEnd"/>
      <w:r w:rsidRPr="00D73147">
        <w:rPr>
          <w:rFonts w:hint="eastAsia"/>
          <w:sz w:val="24"/>
          <w:szCs w:val="24"/>
          <w:lang w:eastAsia="zh-TW"/>
        </w:rPr>
        <w:t>主拯救！既然是這樣，</w:t>
      </w:r>
      <w:proofErr w:type="gramStart"/>
      <w:r w:rsidRPr="00D73147">
        <w:rPr>
          <w:rFonts w:hint="eastAsia"/>
          <w:sz w:val="24"/>
          <w:szCs w:val="24"/>
          <w:lang w:eastAsia="zh-TW"/>
        </w:rPr>
        <w:t>既然神必拯救</w:t>
      </w:r>
      <w:proofErr w:type="gramEnd"/>
      <w:r w:rsidRPr="00D73147">
        <w:rPr>
          <w:rFonts w:hint="eastAsia"/>
          <w:sz w:val="24"/>
          <w:szCs w:val="24"/>
          <w:lang w:eastAsia="zh-TW"/>
        </w:rPr>
        <w:t>我們到底，</w:t>
      </w:r>
      <w:r>
        <w:rPr>
          <w:rFonts w:hint="eastAsia"/>
          <w:sz w:val="24"/>
          <w:szCs w:val="24"/>
          <w:lang w:eastAsia="zh-TW"/>
        </w:rPr>
        <w:t>無論</w:t>
      </w:r>
      <w:r w:rsidRPr="00D73147">
        <w:rPr>
          <w:rFonts w:hint="eastAsia"/>
          <w:sz w:val="24"/>
          <w:szCs w:val="24"/>
          <w:lang w:eastAsia="zh-TW"/>
        </w:rPr>
        <w:t>我們落在什麼</w:t>
      </w:r>
      <w:proofErr w:type="gramStart"/>
      <w:r>
        <w:rPr>
          <w:rFonts w:hint="eastAsia"/>
          <w:sz w:val="24"/>
          <w:szCs w:val="24"/>
          <w:lang w:eastAsia="zh-TW"/>
        </w:rPr>
        <w:t>試煉裡</w:t>
      </w:r>
      <w:proofErr w:type="gramEnd"/>
      <w:r w:rsidRPr="00D73147">
        <w:rPr>
          <w:rFonts w:hint="eastAsia"/>
          <w:sz w:val="24"/>
          <w:szCs w:val="24"/>
          <w:lang w:eastAsia="zh-TW"/>
        </w:rPr>
        <w:t>，</w:t>
      </w:r>
      <w:r>
        <w:rPr>
          <w:rFonts w:hint="eastAsia"/>
          <w:sz w:val="24"/>
          <w:szCs w:val="24"/>
          <w:lang w:eastAsia="zh-TW"/>
        </w:rPr>
        <w:t>我們今天就</w:t>
      </w:r>
      <w:r w:rsidRPr="00D73147">
        <w:rPr>
          <w:rFonts w:hint="eastAsia"/>
          <w:sz w:val="24"/>
          <w:szCs w:val="24"/>
          <w:lang w:eastAsia="zh-TW"/>
        </w:rPr>
        <w:t>要以神為樂，以神為榮。</w:t>
      </w:r>
    </w:p>
    <w:p w:rsidR="00C2795B" w:rsidRPr="00D73147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 w:rsidRPr="00D73147">
        <w:rPr>
          <w:rFonts w:hint="eastAsia"/>
          <w:sz w:val="24"/>
          <w:szCs w:val="24"/>
          <w:lang w:eastAsia="zh-TW"/>
        </w:rPr>
        <w:t>短短三節裡，</w:t>
      </w:r>
      <w:r>
        <w:rPr>
          <w:rFonts w:hint="eastAsia"/>
          <w:sz w:val="24"/>
          <w:szCs w:val="24"/>
          <w:lang w:eastAsia="zh-TW"/>
        </w:rPr>
        <w:t>保羅</w:t>
      </w:r>
      <w:r w:rsidRPr="00D73147">
        <w:rPr>
          <w:rFonts w:hint="eastAsia"/>
          <w:sz w:val="24"/>
          <w:szCs w:val="24"/>
          <w:lang w:eastAsia="zh-TW"/>
        </w:rPr>
        <w:t>用了兩次</w:t>
      </w:r>
      <w:r>
        <w:rPr>
          <w:rFonts w:hint="eastAsia"/>
          <w:sz w:val="24"/>
          <w:szCs w:val="24"/>
          <w:lang w:eastAsia="zh-TW"/>
        </w:rPr>
        <w:t>「</w:t>
      </w:r>
      <w:r w:rsidRPr="00D73147">
        <w:rPr>
          <w:rFonts w:hint="eastAsia"/>
          <w:sz w:val="24"/>
          <w:szCs w:val="24"/>
          <w:lang w:eastAsia="zh-TW"/>
        </w:rPr>
        <w:t>現今</w:t>
      </w:r>
      <w:r>
        <w:rPr>
          <w:rFonts w:hint="eastAsia"/>
          <w:sz w:val="24"/>
          <w:szCs w:val="24"/>
          <w:lang w:eastAsia="zh-TW"/>
        </w:rPr>
        <w:t>」</w:t>
      </w:r>
      <w:r w:rsidRPr="00D73147">
        <w:rPr>
          <w:rFonts w:hint="eastAsia"/>
          <w:sz w:val="24"/>
          <w:szCs w:val="24"/>
          <w:lang w:eastAsia="zh-TW"/>
        </w:rPr>
        <w:t>(now)</w:t>
      </w:r>
      <w:r w:rsidRPr="00D73147">
        <w:rPr>
          <w:rFonts w:hint="eastAsia"/>
          <w:sz w:val="24"/>
          <w:szCs w:val="24"/>
          <w:lang w:eastAsia="zh-TW"/>
        </w:rPr>
        <w:t>的用詞。這詞的希臘文讀音是</w:t>
      </w:r>
      <w:r w:rsidRPr="00D73147">
        <w:rPr>
          <w:rFonts w:hint="eastAsia"/>
          <w:sz w:val="24"/>
          <w:szCs w:val="24"/>
          <w:lang w:eastAsia="zh-TW"/>
        </w:rPr>
        <w:t>nun</w:t>
      </w:r>
      <w:r w:rsidRPr="00D73147">
        <w:rPr>
          <w:rFonts w:hint="eastAsia"/>
          <w:sz w:val="24"/>
          <w:szCs w:val="24"/>
          <w:lang w:eastAsia="zh-TW"/>
        </w:rPr>
        <w:t>。在</w:t>
      </w:r>
      <w:r w:rsidRPr="00D73147">
        <w:rPr>
          <w:rFonts w:hint="eastAsia"/>
          <w:sz w:val="24"/>
          <w:szCs w:val="24"/>
          <w:lang w:eastAsia="zh-TW"/>
        </w:rPr>
        <w:t>5:9</w:t>
      </w:r>
      <w:r w:rsidRPr="00D73147">
        <w:rPr>
          <w:rFonts w:hint="eastAsia"/>
          <w:sz w:val="24"/>
          <w:szCs w:val="24"/>
          <w:lang w:eastAsia="zh-TW"/>
        </w:rPr>
        <w:t>，保羅強調：「我們</w:t>
      </w:r>
      <w:r>
        <w:rPr>
          <w:rFonts w:hint="eastAsia"/>
          <w:sz w:val="24"/>
          <w:szCs w:val="24"/>
          <w:lang w:eastAsia="zh-TW"/>
        </w:rPr>
        <w:t>『</w:t>
      </w:r>
      <w:r w:rsidRPr="00D73147">
        <w:rPr>
          <w:rFonts w:hint="eastAsia"/>
          <w:sz w:val="24"/>
          <w:szCs w:val="24"/>
          <w:lang w:eastAsia="zh-TW"/>
        </w:rPr>
        <w:t>現今</w:t>
      </w:r>
      <w:r>
        <w:rPr>
          <w:rFonts w:hint="eastAsia"/>
          <w:sz w:val="24"/>
          <w:szCs w:val="24"/>
          <w:lang w:eastAsia="zh-TW"/>
        </w:rPr>
        <w:t>』</w:t>
      </w:r>
      <w:r w:rsidRPr="00D73147">
        <w:rPr>
          <w:rFonts w:hint="eastAsia"/>
          <w:sz w:val="24"/>
          <w:szCs w:val="24"/>
          <w:lang w:eastAsia="zh-TW"/>
        </w:rPr>
        <w:t>在耶穌</w:t>
      </w:r>
      <w:proofErr w:type="gramStart"/>
      <w:r w:rsidRPr="00D73147">
        <w:rPr>
          <w:rFonts w:hint="eastAsia"/>
          <w:sz w:val="24"/>
          <w:szCs w:val="24"/>
          <w:lang w:eastAsia="zh-TW"/>
        </w:rPr>
        <w:t>寶血裡</w:t>
      </w:r>
      <w:proofErr w:type="gramEnd"/>
      <w:r>
        <w:rPr>
          <w:rFonts w:hint="eastAsia"/>
          <w:sz w:val="24"/>
          <w:szCs w:val="24"/>
          <w:lang w:eastAsia="zh-TW"/>
        </w:rPr>
        <w:t>『</w:t>
      </w:r>
      <w:r w:rsidRPr="00D73147">
        <w:rPr>
          <w:rFonts w:hint="eastAsia"/>
          <w:sz w:val="24"/>
          <w:szCs w:val="24"/>
          <w:lang w:eastAsia="zh-TW"/>
        </w:rPr>
        <w:t>已經被稱義了</w:t>
      </w:r>
      <w:r>
        <w:rPr>
          <w:rFonts w:hint="eastAsia"/>
          <w:sz w:val="24"/>
          <w:szCs w:val="24"/>
          <w:lang w:eastAsia="zh-TW"/>
        </w:rPr>
        <w:t>』</w:t>
      </w:r>
      <w:r w:rsidRPr="00D73147">
        <w:rPr>
          <w:rFonts w:hint="eastAsia"/>
          <w:sz w:val="24"/>
          <w:szCs w:val="24"/>
          <w:lang w:eastAsia="zh-TW"/>
        </w:rPr>
        <w:t>！」</w:t>
      </w:r>
      <w:r>
        <w:rPr>
          <w:rFonts w:hint="eastAsia"/>
          <w:sz w:val="24"/>
          <w:szCs w:val="24"/>
          <w:lang w:eastAsia="zh-TW"/>
        </w:rPr>
        <w:t>在</w:t>
      </w:r>
      <w:r>
        <w:rPr>
          <w:rFonts w:hint="eastAsia"/>
          <w:sz w:val="24"/>
          <w:szCs w:val="24"/>
          <w:lang w:eastAsia="zh-TW"/>
        </w:rPr>
        <w:t>5:11</w:t>
      </w:r>
      <w:r>
        <w:rPr>
          <w:rFonts w:hint="eastAsia"/>
          <w:sz w:val="24"/>
          <w:szCs w:val="24"/>
          <w:lang w:eastAsia="zh-TW"/>
        </w:rPr>
        <w:t>的最後的一句，保羅首尾呼應地說：「</w:t>
      </w:r>
      <w:r w:rsidRPr="00090381">
        <w:rPr>
          <w:rFonts w:hint="eastAsia"/>
          <w:sz w:val="24"/>
          <w:szCs w:val="24"/>
          <w:lang w:eastAsia="zh-TW"/>
        </w:rPr>
        <w:t>藉著</w:t>
      </w:r>
      <w:proofErr w:type="gramStart"/>
      <w:r w:rsidRPr="00090381"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，</w:t>
      </w:r>
      <w:r w:rsidRPr="00090381">
        <w:rPr>
          <w:rFonts w:hint="eastAsia"/>
          <w:sz w:val="24"/>
          <w:szCs w:val="24"/>
          <w:lang w:eastAsia="zh-TW"/>
        </w:rPr>
        <w:t>我們</w:t>
      </w:r>
      <w:r>
        <w:rPr>
          <w:rFonts w:hint="eastAsia"/>
          <w:sz w:val="24"/>
          <w:szCs w:val="24"/>
          <w:lang w:eastAsia="zh-TW"/>
        </w:rPr>
        <w:t>『</w:t>
      </w:r>
      <w:r w:rsidRPr="00090381">
        <w:rPr>
          <w:rFonts w:hint="eastAsia"/>
          <w:sz w:val="24"/>
          <w:szCs w:val="24"/>
          <w:lang w:eastAsia="zh-TW"/>
        </w:rPr>
        <w:t>現</w:t>
      </w:r>
      <w:r>
        <w:rPr>
          <w:rFonts w:hint="eastAsia"/>
          <w:sz w:val="24"/>
          <w:szCs w:val="24"/>
          <w:lang w:eastAsia="zh-TW"/>
        </w:rPr>
        <w:t>今』</w:t>
      </w:r>
      <w:r w:rsidRPr="00090381">
        <w:rPr>
          <w:rFonts w:hint="eastAsia"/>
          <w:sz w:val="24"/>
          <w:szCs w:val="24"/>
          <w:lang w:eastAsia="zh-TW"/>
        </w:rPr>
        <w:t>已經得著和好。</w:t>
      </w:r>
      <w:r>
        <w:rPr>
          <w:rFonts w:hint="eastAsia"/>
          <w:sz w:val="24"/>
          <w:szCs w:val="24"/>
          <w:lang w:eastAsia="zh-TW"/>
        </w:rPr>
        <w:t>」被稱義了，已經得著與神和好了，都是事實。我們已經是神的兒女呢！就如以</w:t>
      </w:r>
      <w:proofErr w:type="gramStart"/>
      <w:r>
        <w:rPr>
          <w:rFonts w:hint="eastAsia"/>
          <w:sz w:val="24"/>
          <w:szCs w:val="24"/>
          <w:lang w:eastAsia="zh-TW"/>
        </w:rPr>
        <w:t>弗</w:t>
      </w:r>
      <w:proofErr w:type="gramEnd"/>
      <w:r>
        <w:rPr>
          <w:rFonts w:hint="eastAsia"/>
          <w:sz w:val="24"/>
          <w:szCs w:val="24"/>
          <w:lang w:eastAsia="zh-TW"/>
        </w:rPr>
        <w:t>所書所教導的一樣，基督已經藉著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的死和</w:t>
      </w:r>
      <w:proofErr w:type="gramStart"/>
      <w:r>
        <w:rPr>
          <w:rFonts w:hint="eastAsia"/>
          <w:sz w:val="24"/>
          <w:szCs w:val="24"/>
          <w:lang w:eastAsia="zh-TW"/>
        </w:rPr>
        <w:t>代贖，</w:t>
      </w:r>
      <w:proofErr w:type="gramEnd"/>
      <w:r>
        <w:rPr>
          <w:rFonts w:hint="eastAsia"/>
          <w:sz w:val="24"/>
          <w:szCs w:val="24"/>
          <w:lang w:eastAsia="zh-TW"/>
        </w:rPr>
        <w:t>將人與神隔絕的牆打破了，也藉著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的身體</w:t>
      </w:r>
      <w:r w:rsidRPr="00090381">
        <w:rPr>
          <w:rFonts w:hint="eastAsia"/>
          <w:sz w:val="24"/>
          <w:szCs w:val="24"/>
          <w:lang w:eastAsia="zh-TW"/>
        </w:rPr>
        <w:t>廢掉冤仇</w:t>
      </w:r>
      <w:r>
        <w:rPr>
          <w:rFonts w:hint="eastAsia"/>
          <w:sz w:val="24"/>
          <w:szCs w:val="24"/>
          <w:lang w:eastAsia="zh-TW"/>
        </w:rPr>
        <w:t>，讓人能親近神。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D73147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基督徒要銘記：我們已經稱義了，我們已經與神和好了，我們應每天親近神，支取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奇妙的恩典和保守，直到永生。在各種</w:t>
      </w:r>
      <w:proofErr w:type="gramStart"/>
      <w:r>
        <w:rPr>
          <w:rFonts w:hint="eastAsia"/>
          <w:sz w:val="24"/>
          <w:szCs w:val="24"/>
          <w:lang w:eastAsia="zh-TW"/>
        </w:rPr>
        <w:t>試煉裡</w:t>
      </w:r>
      <w:proofErr w:type="gramEnd"/>
      <w:r>
        <w:rPr>
          <w:rFonts w:hint="eastAsia"/>
          <w:sz w:val="24"/>
          <w:szCs w:val="24"/>
          <w:lang w:eastAsia="zh-TW"/>
        </w:rPr>
        <w:t>，在某些敵視眼光下，我們挺起胸膛，靠主</w:t>
      </w:r>
      <w:proofErr w:type="gramStart"/>
      <w:r>
        <w:rPr>
          <w:rFonts w:hint="eastAsia"/>
          <w:sz w:val="24"/>
          <w:szCs w:val="24"/>
          <w:lang w:eastAsia="zh-TW"/>
        </w:rPr>
        <w:t>誇</w:t>
      </w:r>
      <w:proofErr w:type="gramEnd"/>
      <w:r>
        <w:rPr>
          <w:rFonts w:hint="eastAsia"/>
          <w:sz w:val="24"/>
          <w:szCs w:val="24"/>
          <w:lang w:eastAsia="zh-TW"/>
        </w:rPr>
        <w:t>勝說：「我們是屬神的。我們有神同行！」縱有我們偶然有膽怯</w:t>
      </w:r>
      <w:proofErr w:type="gramStart"/>
      <w:r>
        <w:rPr>
          <w:rFonts w:hint="eastAsia"/>
          <w:sz w:val="24"/>
          <w:szCs w:val="24"/>
          <w:lang w:eastAsia="zh-TW"/>
        </w:rPr>
        <w:t>或失跌</w:t>
      </w:r>
      <w:proofErr w:type="gramEnd"/>
      <w:r>
        <w:rPr>
          <w:rFonts w:hint="eastAsia"/>
          <w:sz w:val="24"/>
          <w:szCs w:val="24"/>
          <w:lang w:eastAsia="zh-TW"/>
        </w:rPr>
        <w:t>，但我們不應該停止信靠，要銘記：</w:t>
      </w:r>
      <w:proofErr w:type="gramStart"/>
      <w:r>
        <w:rPr>
          <w:rFonts w:hint="eastAsia"/>
          <w:sz w:val="24"/>
          <w:szCs w:val="24"/>
          <w:lang w:eastAsia="zh-TW"/>
        </w:rPr>
        <w:t>神必拯救</w:t>
      </w:r>
      <w:proofErr w:type="gramEnd"/>
      <w:r>
        <w:rPr>
          <w:rFonts w:hint="eastAsia"/>
          <w:sz w:val="24"/>
          <w:szCs w:val="24"/>
          <w:lang w:eastAsia="zh-TW"/>
        </w:rPr>
        <w:t>到底！耶穌曾應許我們：「</w:t>
      </w:r>
      <w:r w:rsidRPr="00EA791B">
        <w:rPr>
          <w:rFonts w:hint="eastAsia"/>
          <w:sz w:val="24"/>
          <w:szCs w:val="24"/>
          <w:lang w:eastAsia="zh-TW"/>
        </w:rPr>
        <w:t>我又賜給他們永生，他們永不滅亡，誰也不能從我手裡把他們奪去。</w:t>
      </w:r>
      <w:r>
        <w:rPr>
          <w:rFonts w:hint="eastAsia"/>
          <w:sz w:val="24"/>
          <w:szCs w:val="24"/>
          <w:lang w:eastAsia="zh-TW"/>
        </w:rPr>
        <w:t>」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>
        <w:rPr>
          <w:rFonts w:hint="eastAsia"/>
          <w:sz w:val="24"/>
          <w:szCs w:val="24"/>
          <w:lang w:eastAsia="zh-TW"/>
        </w:rPr>
        <w:t>約</w:t>
      </w:r>
      <w:r>
        <w:rPr>
          <w:rFonts w:hint="eastAsia"/>
          <w:sz w:val="24"/>
          <w:szCs w:val="24"/>
          <w:lang w:eastAsia="zh-TW"/>
        </w:rPr>
        <w:t>10:28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</w:p>
    <w:p w:rsidR="00C2795B" w:rsidRPr="00D73147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我喜歡王明道的一個見證。他憎恨謊言，但曾因為在受逼迫時，不能做到「</w:t>
      </w:r>
      <w:r w:rsidRPr="00EA791B">
        <w:rPr>
          <w:rFonts w:hint="eastAsia"/>
          <w:sz w:val="24"/>
          <w:szCs w:val="24"/>
          <w:lang w:eastAsia="zh-TW"/>
        </w:rPr>
        <w:t>威武不能屈</w:t>
      </w:r>
      <w:r>
        <w:rPr>
          <w:rFonts w:hint="eastAsia"/>
          <w:sz w:val="24"/>
          <w:szCs w:val="24"/>
          <w:lang w:eastAsia="zh-TW"/>
        </w:rPr>
        <w:t>」，結果用謊言去苟活。按他自己的說法：「</w:t>
      </w:r>
      <w:proofErr w:type="gramStart"/>
      <w:r w:rsidRPr="00EA791B">
        <w:rPr>
          <w:rFonts w:hint="eastAsia"/>
          <w:sz w:val="24"/>
          <w:szCs w:val="24"/>
          <w:lang w:eastAsia="zh-TW"/>
        </w:rPr>
        <w:t>說了許多</w:t>
      </w:r>
      <w:proofErr w:type="gramEnd"/>
      <w:r w:rsidRPr="00EA791B">
        <w:rPr>
          <w:rFonts w:hint="eastAsia"/>
          <w:sz w:val="24"/>
          <w:szCs w:val="24"/>
          <w:lang w:eastAsia="zh-TW"/>
        </w:rPr>
        <w:t>謊言，卻不敢推翻。這大量的沙礫便在我眼中，日夜使我痛苦不堪。遭到長達八、九年之久的慘敗，直到我第二次入獄八年之後，我才由跌倒的地方站立了起來，轉敗為勝。</w:t>
      </w:r>
      <w:r>
        <w:rPr>
          <w:rFonts w:hint="eastAsia"/>
          <w:sz w:val="24"/>
          <w:szCs w:val="24"/>
          <w:lang w:eastAsia="zh-TW"/>
        </w:rPr>
        <w:t>」基督徒經歷的失敗和低谷可以是漫長的。但我們不要懼怕，神恩典夠用，</w:t>
      </w:r>
      <w:proofErr w:type="gramStart"/>
      <w:r>
        <w:rPr>
          <w:rFonts w:hint="eastAsia"/>
          <w:sz w:val="24"/>
          <w:szCs w:val="24"/>
          <w:lang w:eastAsia="zh-TW"/>
        </w:rPr>
        <w:t>神必拯救</w:t>
      </w:r>
      <w:proofErr w:type="gramEnd"/>
      <w:r>
        <w:rPr>
          <w:rFonts w:hint="eastAsia"/>
          <w:sz w:val="24"/>
          <w:szCs w:val="24"/>
          <w:lang w:eastAsia="zh-TW"/>
        </w:rPr>
        <w:t>到底。王明道的晚年見證神不離</w:t>
      </w:r>
      <w:proofErr w:type="gramStart"/>
      <w:r>
        <w:rPr>
          <w:rFonts w:hint="eastAsia"/>
          <w:sz w:val="24"/>
          <w:szCs w:val="24"/>
          <w:lang w:eastAsia="zh-TW"/>
        </w:rPr>
        <w:t>不</w:t>
      </w:r>
      <w:proofErr w:type="gramEnd"/>
      <w:r>
        <w:rPr>
          <w:rFonts w:hint="eastAsia"/>
          <w:sz w:val="24"/>
          <w:szCs w:val="24"/>
          <w:lang w:eastAsia="zh-TW"/>
        </w:rPr>
        <w:t>棄的愛和拯救：「</w:t>
      </w:r>
      <w:proofErr w:type="gramStart"/>
      <w:r w:rsidRPr="00EA791B">
        <w:rPr>
          <w:rFonts w:hint="eastAsia"/>
          <w:sz w:val="24"/>
          <w:szCs w:val="24"/>
          <w:lang w:eastAsia="zh-TW"/>
        </w:rPr>
        <w:t>神帶我們</w:t>
      </w:r>
      <w:proofErr w:type="gramEnd"/>
      <w:r w:rsidRPr="00EA791B">
        <w:rPr>
          <w:rFonts w:hint="eastAsia"/>
          <w:sz w:val="24"/>
          <w:szCs w:val="24"/>
          <w:lang w:eastAsia="zh-TW"/>
        </w:rPr>
        <w:t>到深水中，不是要溺斃我們，乃是要洗淨我們。</w:t>
      </w:r>
      <w:r>
        <w:rPr>
          <w:rFonts w:hint="eastAsia"/>
          <w:sz w:val="24"/>
          <w:szCs w:val="24"/>
          <w:lang w:eastAsia="zh-TW"/>
        </w:rPr>
        <w:t>」「</w:t>
      </w:r>
      <w:r w:rsidRPr="00EA791B">
        <w:rPr>
          <w:rFonts w:hint="eastAsia"/>
          <w:sz w:val="24"/>
          <w:szCs w:val="24"/>
          <w:lang w:eastAsia="zh-TW"/>
        </w:rPr>
        <w:t>那天</w:t>
      </w:r>
      <w:proofErr w:type="gramStart"/>
      <w:r w:rsidRPr="00EA791B">
        <w:rPr>
          <w:rFonts w:hint="eastAsia"/>
          <w:sz w:val="24"/>
          <w:szCs w:val="24"/>
          <w:lang w:eastAsia="zh-TW"/>
        </w:rPr>
        <w:t>天</w:t>
      </w:r>
      <w:proofErr w:type="gramEnd"/>
      <w:r w:rsidRPr="00EA791B">
        <w:rPr>
          <w:rFonts w:hint="eastAsia"/>
          <w:sz w:val="24"/>
          <w:szCs w:val="24"/>
          <w:lang w:eastAsia="zh-TW"/>
        </w:rPr>
        <w:t>預備死的人，反倒很光榮</w:t>
      </w:r>
      <w:proofErr w:type="gramStart"/>
      <w:r w:rsidRPr="00EA791B">
        <w:rPr>
          <w:rFonts w:hint="eastAsia"/>
          <w:sz w:val="24"/>
          <w:szCs w:val="24"/>
          <w:lang w:eastAsia="zh-TW"/>
        </w:rPr>
        <w:t>的活了許多年</w:t>
      </w:r>
      <w:proofErr w:type="gramEnd"/>
      <w:r w:rsidRPr="00EA791B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」要銘記：</w:t>
      </w:r>
      <w:proofErr w:type="gramStart"/>
      <w:r>
        <w:rPr>
          <w:rFonts w:hint="eastAsia"/>
          <w:sz w:val="24"/>
          <w:szCs w:val="24"/>
          <w:lang w:eastAsia="zh-TW"/>
        </w:rPr>
        <w:t>神必拯救</w:t>
      </w:r>
      <w:proofErr w:type="gramEnd"/>
      <w:r>
        <w:rPr>
          <w:rFonts w:hint="eastAsia"/>
          <w:sz w:val="24"/>
          <w:szCs w:val="24"/>
          <w:lang w:eastAsia="zh-TW"/>
        </w:rPr>
        <w:t>我們到底！今天就要親近神，以神為樂！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741A60" w:rsidRDefault="00C2795B" w:rsidP="00C2795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lastRenderedPageBreak/>
        <w:t>思想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你曾經歷長期的低谷嗎？那些時候，神如何帶領你脫離那些低谷呢？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你有每天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親近神嗎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？你有每天從神支取力量，每天以神為樂，以神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為榮嗎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</w:t>
      </w:r>
    </w:p>
    <w:p w:rsidR="00783A39" w:rsidRDefault="00783A3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br w:type="page"/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C2795B" w:rsidRPr="00582ED4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羅馬書靈修系列(3-5章)：唯獨因信稱義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第25日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因亞當一人的犯罪，所有人都要面對死亡</w:t>
      </w:r>
      <w:proofErr w:type="gramStart"/>
      <w:r>
        <w:rPr>
          <w:rFonts w:hint="eastAsia"/>
          <w:sz w:val="24"/>
          <w:szCs w:val="24"/>
          <w:lang w:eastAsia="zh-TW"/>
        </w:rPr>
        <w:t>和罪性</w:t>
      </w:r>
      <w:proofErr w:type="gramEnd"/>
      <w:r>
        <w:rPr>
          <w:rFonts w:hint="eastAsia"/>
          <w:sz w:val="24"/>
          <w:szCs w:val="24"/>
          <w:lang w:eastAsia="zh-TW"/>
        </w:rPr>
        <w:t>帶來的捆綁！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12</w:t>
      </w:r>
      <w:proofErr w:type="gramEnd"/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582ED4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5:12這</w:t>
      </w:r>
      <w:proofErr w:type="gramStart"/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就如罪是</w:t>
      </w:r>
      <w:proofErr w:type="gramEnd"/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從一人入了世界，死又是</w:t>
      </w:r>
      <w:proofErr w:type="gramStart"/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從罪來</w:t>
      </w:r>
      <w:proofErr w:type="gramEnd"/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的；於是死就臨到眾人，因為眾人都</w:t>
      </w:r>
      <w:proofErr w:type="gramStart"/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犯了罪</w:t>
      </w:r>
      <w:proofErr w:type="gramEnd"/>
      <w:r w:rsidRPr="00582ED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保羅在羅馬書第五章是要提醒我們：耶穌的恩典是足夠有餘的！信主的人要銘記，罪不再作我們的王，恩典</w:t>
      </w:r>
      <w:proofErr w:type="gramStart"/>
      <w:r>
        <w:rPr>
          <w:rFonts w:hint="eastAsia"/>
          <w:sz w:val="24"/>
          <w:szCs w:val="24"/>
          <w:lang w:eastAsia="zh-TW"/>
        </w:rPr>
        <w:t>要作王</w:t>
      </w:r>
      <w:proofErr w:type="gramEnd"/>
      <w:r>
        <w:rPr>
          <w:rFonts w:hint="eastAsia"/>
          <w:sz w:val="24"/>
          <w:szCs w:val="24"/>
          <w:lang w:eastAsia="zh-TW"/>
        </w:rPr>
        <w:t>。在</w:t>
      </w:r>
      <w:r>
        <w:rPr>
          <w:rFonts w:hint="eastAsia"/>
          <w:sz w:val="24"/>
          <w:szCs w:val="24"/>
          <w:lang w:eastAsia="zh-TW"/>
        </w:rPr>
        <w:t>5:12-21</w:t>
      </w:r>
      <w:r>
        <w:rPr>
          <w:rFonts w:hint="eastAsia"/>
          <w:sz w:val="24"/>
          <w:szCs w:val="24"/>
          <w:lang w:eastAsia="zh-TW"/>
        </w:rPr>
        <w:t>的大段落裡，保羅先談論亞當墮落所產生的問題，神學家就此段延伸了很多關於原罪的討論。保羅將先祖亞當與耶穌這位救主作對比：因亞當一人的罪，</w:t>
      </w:r>
      <w:proofErr w:type="gramStart"/>
      <w:r>
        <w:rPr>
          <w:rFonts w:hint="eastAsia"/>
          <w:sz w:val="24"/>
          <w:szCs w:val="24"/>
          <w:lang w:eastAsia="zh-TW"/>
        </w:rPr>
        <w:t>死亡和罪就</w:t>
      </w:r>
      <w:proofErr w:type="gramEnd"/>
      <w:r>
        <w:rPr>
          <w:rFonts w:hint="eastAsia"/>
          <w:sz w:val="24"/>
          <w:szCs w:val="24"/>
          <w:lang w:eastAsia="zh-TW"/>
        </w:rPr>
        <w:t>掌權了；但也因一人耶穌，藉著我們信耶穌，我們能脫離罪和死的捆綁，讓</w:t>
      </w:r>
      <w:proofErr w:type="gramStart"/>
      <w:r>
        <w:rPr>
          <w:rFonts w:hint="eastAsia"/>
          <w:sz w:val="24"/>
          <w:szCs w:val="24"/>
          <w:lang w:eastAsia="zh-TW"/>
        </w:rPr>
        <w:t>恩典作王</w:t>
      </w:r>
      <w:proofErr w:type="gramEnd"/>
      <w:r>
        <w:rPr>
          <w:rFonts w:hint="eastAsia"/>
          <w:sz w:val="24"/>
          <w:szCs w:val="24"/>
          <w:lang w:eastAsia="zh-TW"/>
        </w:rPr>
        <w:t>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「</w:t>
      </w:r>
      <w:proofErr w:type="gramStart"/>
      <w:r>
        <w:rPr>
          <w:rFonts w:hint="eastAsia"/>
          <w:sz w:val="24"/>
          <w:szCs w:val="24"/>
          <w:lang w:eastAsia="zh-TW"/>
        </w:rPr>
        <w:t>一</w:t>
      </w:r>
      <w:proofErr w:type="gramEnd"/>
      <w:r>
        <w:rPr>
          <w:rFonts w:hint="eastAsia"/>
          <w:sz w:val="24"/>
          <w:szCs w:val="24"/>
          <w:lang w:eastAsia="zh-TW"/>
        </w:rPr>
        <w:t>」</w:t>
      </w:r>
      <w:r>
        <w:rPr>
          <w:sz w:val="24"/>
          <w:szCs w:val="24"/>
          <w:lang w:eastAsia="zh-TW"/>
        </w:rPr>
        <w:t>(one)</w:t>
      </w:r>
      <w:r>
        <w:rPr>
          <w:rFonts w:hint="eastAsia"/>
          <w:sz w:val="24"/>
          <w:szCs w:val="24"/>
          <w:lang w:eastAsia="zh-TW"/>
        </w:rPr>
        <w:t>的用詞是羅</w:t>
      </w:r>
      <w:r>
        <w:rPr>
          <w:rFonts w:hint="eastAsia"/>
          <w:sz w:val="24"/>
          <w:szCs w:val="24"/>
          <w:lang w:eastAsia="zh-TW"/>
        </w:rPr>
        <w:t>5:12-21</w:t>
      </w:r>
      <w:r>
        <w:rPr>
          <w:rFonts w:hint="eastAsia"/>
          <w:sz w:val="24"/>
          <w:szCs w:val="24"/>
          <w:lang w:eastAsia="zh-TW"/>
        </w:rPr>
        <w:t>的</w:t>
      </w:r>
      <w:proofErr w:type="gramStart"/>
      <w:r>
        <w:rPr>
          <w:rFonts w:hint="eastAsia"/>
          <w:sz w:val="24"/>
          <w:szCs w:val="24"/>
          <w:lang w:eastAsia="zh-TW"/>
        </w:rPr>
        <w:t>重要詞</w:t>
      </w:r>
      <w:proofErr w:type="gramEnd"/>
      <w:r>
        <w:rPr>
          <w:rFonts w:hint="eastAsia"/>
          <w:sz w:val="24"/>
          <w:szCs w:val="24"/>
          <w:lang w:eastAsia="zh-TW"/>
        </w:rPr>
        <w:t>，共出現</w:t>
      </w:r>
      <w:r>
        <w:rPr>
          <w:rFonts w:hint="eastAsia"/>
          <w:sz w:val="24"/>
          <w:szCs w:val="24"/>
          <w:lang w:eastAsia="zh-TW"/>
        </w:rPr>
        <w:t>12</w:t>
      </w:r>
      <w:r>
        <w:rPr>
          <w:rFonts w:hint="eastAsia"/>
          <w:sz w:val="24"/>
          <w:szCs w:val="24"/>
          <w:lang w:eastAsia="zh-TW"/>
        </w:rPr>
        <w:t>次之多。保羅將亞當的「一人」與耶穌的「一人」對比，將亞當</w:t>
      </w:r>
      <w:proofErr w:type="gramStart"/>
      <w:r>
        <w:rPr>
          <w:rFonts w:hint="eastAsia"/>
          <w:sz w:val="24"/>
          <w:szCs w:val="24"/>
          <w:lang w:eastAsia="zh-TW"/>
        </w:rPr>
        <w:t>的過犯與</w:t>
      </w:r>
      <w:proofErr w:type="gramEnd"/>
      <w:r>
        <w:rPr>
          <w:rFonts w:hint="eastAsia"/>
          <w:sz w:val="24"/>
          <w:szCs w:val="24"/>
          <w:lang w:eastAsia="zh-TW"/>
        </w:rPr>
        <w:t>耶穌的恩典的賞賜對比，將一次</w:t>
      </w:r>
      <w:proofErr w:type="gramStart"/>
      <w:r>
        <w:rPr>
          <w:rFonts w:hint="eastAsia"/>
          <w:sz w:val="24"/>
          <w:szCs w:val="24"/>
          <w:lang w:eastAsia="zh-TW"/>
        </w:rPr>
        <w:t>的過犯對比</w:t>
      </w:r>
      <w:proofErr w:type="gramEnd"/>
      <w:r w:rsidRPr="003A06E3">
        <w:rPr>
          <w:rFonts w:hint="eastAsia"/>
          <w:sz w:val="24"/>
          <w:szCs w:val="24"/>
          <w:lang w:eastAsia="zh-TW"/>
        </w:rPr>
        <w:t>一次的義行</w:t>
      </w:r>
      <w:r>
        <w:rPr>
          <w:rFonts w:hint="eastAsia"/>
          <w:sz w:val="24"/>
          <w:szCs w:val="24"/>
          <w:lang w:eastAsia="zh-TW"/>
        </w:rPr>
        <w:t>，將</w:t>
      </w:r>
      <w:r w:rsidRPr="000330A0">
        <w:rPr>
          <w:rFonts w:hint="eastAsia"/>
          <w:sz w:val="24"/>
          <w:szCs w:val="24"/>
          <w:lang w:eastAsia="zh-TW"/>
        </w:rPr>
        <w:t>一人</w:t>
      </w:r>
      <w:proofErr w:type="gramStart"/>
      <w:r w:rsidRPr="000330A0">
        <w:rPr>
          <w:rFonts w:hint="eastAsia"/>
          <w:sz w:val="24"/>
          <w:szCs w:val="24"/>
          <w:lang w:eastAsia="zh-TW"/>
        </w:rPr>
        <w:t>的悖逆</w:t>
      </w:r>
      <w:r>
        <w:rPr>
          <w:rFonts w:hint="eastAsia"/>
          <w:sz w:val="24"/>
          <w:szCs w:val="24"/>
          <w:lang w:eastAsia="zh-TW"/>
        </w:rPr>
        <w:t>對比</w:t>
      </w:r>
      <w:proofErr w:type="gramEnd"/>
      <w:r w:rsidRPr="000330A0">
        <w:rPr>
          <w:rFonts w:hint="eastAsia"/>
          <w:sz w:val="24"/>
          <w:szCs w:val="24"/>
          <w:lang w:eastAsia="zh-TW"/>
        </w:rPr>
        <w:t>一人的順從</w:t>
      </w:r>
      <w:r>
        <w:rPr>
          <w:rFonts w:hint="eastAsia"/>
          <w:sz w:val="24"/>
          <w:szCs w:val="24"/>
          <w:lang w:eastAsia="zh-TW"/>
        </w:rPr>
        <w:t>。當我們經歷到世界裡很多黑暗時，我們不要忘記，罪惡的力量不比基督的力量大！靠著主耶穌更有能力的恩典，我們得勝而有餘。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5:12</w:t>
      </w:r>
      <w:r>
        <w:rPr>
          <w:rFonts w:hint="eastAsia"/>
          <w:sz w:val="24"/>
          <w:szCs w:val="24"/>
          <w:lang w:eastAsia="zh-TW"/>
        </w:rPr>
        <w:t>帶出兩個重要事實：亞當墮落後，死亡臨到所有人；世人都</w:t>
      </w:r>
      <w:proofErr w:type="gramStart"/>
      <w:r>
        <w:rPr>
          <w:rFonts w:hint="eastAsia"/>
          <w:sz w:val="24"/>
          <w:szCs w:val="24"/>
          <w:lang w:eastAsia="zh-TW"/>
        </w:rPr>
        <w:t>犯了罪</w:t>
      </w:r>
      <w:proofErr w:type="gramEnd"/>
      <w:r>
        <w:rPr>
          <w:rFonts w:hint="eastAsia"/>
          <w:sz w:val="24"/>
          <w:szCs w:val="24"/>
          <w:lang w:eastAsia="zh-TW"/>
        </w:rPr>
        <w:t>，都受到牽連了。羅</w:t>
      </w:r>
      <w:r>
        <w:rPr>
          <w:rFonts w:hint="eastAsia"/>
          <w:sz w:val="24"/>
          <w:szCs w:val="24"/>
          <w:lang w:eastAsia="zh-TW"/>
        </w:rPr>
        <w:t>5:12-21</w:t>
      </w:r>
      <w:r>
        <w:rPr>
          <w:rFonts w:hint="eastAsia"/>
          <w:sz w:val="24"/>
          <w:szCs w:val="24"/>
          <w:lang w:eastAsia="zh-TW"/>
        </w:rPr>
        <w:t>裡的「眾」的用法，有些是「所有」的意思，有些</w:t>
      </w:r>
      <w:r w:rsidRPr="00C50D1D">
        <w:rPr>
          <w:rFonts w:hint="eastAsia"/>
          <w:sz w:val="24"/>
          <w:szCs w:val="24"/>
          <w:lang w:eastAsia="zh-TW"/>
        </w:rPr>
        <w:t>是</w:t>
      </w:r>
      <w:r>
        <w:rPr>
          <w:rFonts w:hint="eastAsia"/>
          <w:sz w:val="24"/>
          <w:szCs w:val="24"/>
          <w:lang w:eastAsia="zh-TW"/>
        </w:rPr>
        <w:t>「多」的意思。羅</w:t>
      </w:r>
      <w:r>
        <w:rPr>
          <w:rFonts w:hint="eastAsia"/>
          <w:sz w:val="24"/>
          <w:szCs w:val="24"/>
          <w:lang w:eastAsia="zh-TW"/>
        </w:rPr>
        <w:t>5:12</w:t>
      </w:r>
      <w:r>
        <w:rPr>
          <w:rFonts w:hint="eastAsia"/>
          <w:sz w:val="24"/>
          <w:szCs w:val="24"/>
          <w:lang w:eastAsia="zh-TW"/>
        </w:rPr>
        <w:t>裡的「眾人」都是「所有人」的意思。死亡的事實提醒我們，我們是落在罪惡的世界裡。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「因為眾人都</w:t>
      </w:r>
      <w:proofErr w:type="gramStart"/>
      <w:r>
        <w:rPr>
          <w:sz w:val="24"/>
          <w:szCs w:val="24"/>
          <w:lang w:eastAsia="zh-TW"/>
        </w:rPr>
        <w:t>犯了罪</w:t>
      </w:r>
      <w:proofErr w:type="gramEnd"/>
      <w:r>
        <w:rPr>
          <w:sz w:val="24"/>
          <w:szCs w:val="24"/>
          <w:lang w:eastAsia="zh-TW"/>
        </w:rPr>
        <w:t>」</w:t>
      </w:r>
      <w:proofErr w:type="gramStart"/>
      <w:r>
        <w:rPr>
          <w:sz w:val="24"/>
          <w:szCs w:val="24"/>
          <w:lang w:eastAsia="zh-TW"/>
        </w:rPr>
        <w:t>這句曾產生</w:t>
      </w:r>
      <w:proofErr w:type="gramEnd"/>
      <w:r>
        <w:rPr>
          <w:sz w:val="24"/>
          <w:szCs w:val="24"/>
          <w:lang w:eastAsia="zh-TW"/>
        </w:rPr>
        <w:t>激烈的神學討論。有人問：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為什麼所有人都「</w:t>
      </w:r>
      <w:proofErr w:type="gramStart"/>
      <w:r>
        <w:rPr>
          <w:rFonts w:hint="eastAsia"/>
          <w:sz w:val="24"/>
          <w:szCs w:val="24"/>
          <w:lang w:eastAsia="zh-TW"/>
        </w:rPr>
        <w:t>犯了罪</w:t>
      </w:r>
      <w:proofErr w:type="gramEnd"/>
      <w:r>
        <w:rPr>
          <w:rFonts w:hint="eastAsia"/>
          <w:sz w:val="24"/>
          <w:szCs w:val="24"/>
          <w:lang w:eastAsia="zh-TW"/>
        </w:rPr>
        <w:t>」！既然是亞當一人的罪，為什麼我們也變成「</w:t>
      </w:r>
      <w:proofErr w:type="gramStart"/>
      <w:r>
        <w:rPr>
          <w:rFonts w:hint="eastAsia"/>
          <w:sz w:val="24"/>
          <w:szCs w:val="24"/>
          <w:lang w:eastAsia="zh-TW"/>
        </w:rPr>
        <w:t>犯了罪</w:t>
      </w:r>
      <w:proofErr w:type="gramEnd"/>
      <w:r>
        <w:rPr>
          <w:rFonts w:hint="eastAsia"/>
          <w:sz w:val="24"/>
          <w:szCs w:val="24"/>
          <w:lang w:eastAsia="zh-TW"/>
        </w:rPr>
        <w:t>」呢？其中一個解答是：亞當是人類的先祖，他</w:t>
      </w:r>
      <w:proofErr w:type="gramStart"/>
      <w:r>
        <w:rPr>
          <w:rFonts w:hint="eastAsia"/>
          <w:sz w:val="24"/>
          <w:szCs w:val="24"/>
          <w:lang w:eastAsia="zh-TW"/>
        </w:rPr>
        <w:t>犯了罪</w:t>
      </w:r>
      <w:proofErr w:type="gramEnd"/>
      <w:r>
        <w:rPr>
          <w:rFonts w:hint="eastAsia"/>
          <w:sz w:val="24"/>
          <w:szCs w:val="24"/>
          <w:lang w:eastAsia="zh-TW"/>
        </w:rPr>
        <w:t>，我們其他後裔都受了牽連！「亞當」這詞是按照希伯來文讀音</w:t>
      </w:r>
      <w:proofErr w:type="spellStart"/>
      <w:r>
        <w:rPr>
          <w:rFonts w:hint="eastAsia"/>
          <w:sz w:val="24"/>
          <w:szCs w:val="24"/>
          <w:lang w:eastAsia="zh-TW"/>
        </w:rPr>
        <w:t>adam</w:t>
      </w:r>
      <w:proofErr w:type="spellEnd"/>
      <w:r>
        <w:rPr>
          <w:rFonts w:hint="eastAsia"/>
          <w:sz w:val="24"/>
          <w:szCs w:val="24"/>
          <w:lang w:eastAsia="zh-TW"/>
        </w:rPr>
        <w:t>而來的，這詞可以代表始祖亞當，但也可以翻譯為「人」。當時候，世界的「人」就只有亞當和夏娃。他們犯罪，就是全人類犯罪，所以全人類都受罰，都受到牽連！無論我們喜歡與否，我們都能察覺一個事實，就是世人都不能脫離死亡和罪惡的捆綁，</w:t>
      </w:r>
      <w:proofErr w:type="gramStart"/>
      <w:r>
        <w:rPr>
          <w:rFonts w:hint="eastAsia"/>
          <w:sz w:val="24"/>
          <w:szCs w:val="24"/>
          <w:lang w:eastAsia="zh-TW"/>
        </w:rPr>
        <w:t>罪性更</w:t>
      </w:r>
      <w:proofErr w:type="gramEnd"/>
      <w:r>
        <w:rPr>
          <w:rFonts w:hint="eastAsia"/>
          <w:sz w:val="24"/>
          <w:szCs w:val="24"/>
          <w:lang w:eastAsia="zh-TW"/>
        </w:rPr>
        <w:t>侵入了每一個人的心靈裡。我們受牽連了，我們也犯罪了！沒有耶穌，無人能得救！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想起人類罪惡所產生的連鎖性的影響時，我想起有人以「</w:t>
      </w:r>
      <w:proofErr w:type="gramStart"/>
      <w:r w:rsidRPr="000A1BA7">
        <w:rPr>
          <w:rFonts w:hint="eastAsia"/>
          <w:sz w:val="24"/>
          <w:szCs w:val="24"/>
          <w:lang w:eastAsia="zh-TW"/>
        </w:rPr>
        <w:t>易糞相食</w:t>
      </w:r>
      <w:proofErr w:type="gramEnd"/>
      <w:r>
        <w:rPr>
          <w:rFonts w:hint="eastAsia"/>
          <w:sz w:val="24"/>
          <w:szCs w:val="24"/>
          <w:lang w:eastAsia="zh-TW"/>
        </w:rPr>
        <w:t>」來形容食品危機：「</w:t>
      </w:r>
      <w:r w:rsidRPr="000A1BA7">
        <w:rPr>
          <w:rFonts w:hint="eastAsia"/>
          <w:sz w:val="24"/>
          <w:szCs w:val="24"/>
          <w:lang w:eastAsia="zh-TW"/>
        </w:rPr>
        <w:t>造黑心饅頭的工人不吃自己做的饅頭，</w:t>
      </w:r>
      <w:r>
        <w:rPr>
          <w:rFonts w:hint="eastAsia"/>
          <w:sz w:val="24"/>
          <w:szCs w:val="24"/>
          <w:lang w:eastAsia="zh-TW"/>
        </w:rPr>
        <w:t>跑到</w:t>
      </w:r>
      <w:r w:rsidRPr="000A1BA7">
        <w:rPr>
          <w:rFonts w:hint="eastAsia"/>
          <w:sz w:val="24"/>
          <w:szCs w:val="24"/>
          <w:lang w:eastAsia="zh-TW"/>
        </w:rPr>
        <w:t>餐館吃飯，</w:t>
      </w:r>
      <w:r>
        <w:rPr>
          <w:rFonts w:hint="eastAsia"/>
          <w:sz w:val="24"/>
          <w:szCs w:val="24"/>
          <w:lang w:eastAsia="zh-TW"/>
        </w:rPr>
        <w:t>但卻</w:t>
      </w:r>
      <w:r w:rsidRPr="000A1BA7">
        <w:rPr>
          <w:rFonts w:hint="eastAsia"/>
          <w:sz w:val="24"/>
          <w:szCs w:val="24"/>
          <w:lang w:eastAsia="zh-TW"/>
        </w:rPr>
        <w:t>吃到地溝油</w:t>
      </w:r>
      <w:r>
        <w:rPr>
          <w:rFonts w:hint="eastAsia"/>
          <w:sz w:val="24"/>
          <w:szCs w:val="24"/>
          <w:lang w:eastAsia="zh-TW"/>
        </w:rPr>
        <w:t>炒的菜</w:t>
      </w:r>
      <w:r w:rsidRPr="000A1BA7">
        <w:rPr>
          <w:rFonts w:hint="eastAsia"/>
          <w:sz w:val="24"/>
          <w:szCs w:val="24"/>
          <w:lang w:eastAsia="zh-TW"/>
        </w:rPr>
        <w:t>。用地溝油的廚師不</w:t>
      </w:r>
      <w:r>
        <w:rPr>
          <w:rFonts w:hint="eastAsia"/>
          <w:sz w:val="24"/>
          <w:szCs w:val="24"/>
          <w:lang w:eastAsia="zh-TW"/>
        </w:rPr>
        <w:t>敢</w:t>
      </w:r>
      <w:r w:rsidRPr="000A1BA7">
        <w:rPr>
          <w:rFonts w:hint="eastAsia"/>
          <w:sz w:val="24"/>
          <w:szCs w:val="24"/>
          <w:lang w:eastAsia="zh-TW"/>
        </w:rPr>
        <w:t>吃自己的菜，</w:t>
      </w:r>
      <w:r>
        <w:rPr>
          <w:rFonts w:hint="eastAsia"/>
          <w:sz w:val="24"/>
          <w:szCs w:val="24"/>
          <w:lang w:eastAsia="zh-TW"/>
        </w:rPr>
        <w:t>跑去</w:t>
      </w:r>
      <w:r w:rsidRPr="000A1BA7">
        <w:rPr>
          <w:rFonts w:hint="eastAsia"/>
          <w:sz w:val="24"/>
          <w:szCs w:val="24"/>
          <w:lang w:eastAsia="zh-TW"/>
        </w:rPr>
        <w:t>要喝牛奶</w:t>
      </w:r>
      <w:r>
        <w:rPr>
          <w:rFonts w:hint="eastAsia"/>
          <w:sz w:val="24"/>
          <w:szCs w:val="24"/>
          <w:lang w:eastAsia="zh-TW"/>
        </w:rPr>
        <w:t>，但卻喝了</w:t>
      </w:r>
      <w:r w:rsidRPr="000A1BA7">
        <w:rPr>
          <w:rFonts w:hint="eastAsia"/>
          <w:sz w:val="24"/>
          <w:szCs w:val="24"/>
          <w:lang w:eastAsia="zh-TW"/>
        </w:rPr>
        <w:t>三聚氰胺的奶。牛奶廠商</w:t>
      </w:r>
      <w:proofErr w:type="gramStart"/>
      <w:r w:rsidRPr="000A1BA7">
        <w:rPr>
          <w:rFonts w:hint="eastAsia"/>
          <w:sz w:val="24"/>
          <w:szCs w:val="24"/>
          <w:lang w:eastAsia="zh-TW"/>
        </w:rPr>
        <w:t>不喝加了</w:t>
      </w:r>
      <w:proofErr w:type="gramEnd"/>
      <w:r w:rsidRPr="000A1BA7">
        <w:rPr>
          <w:rFonts w:hint="eastAsia"/>
          <w:sz w:val="24"/>
          <w:szCs w:val="24"/>
          <w:lang w:eastAsia="zh-TW"/>
        </w:rPr>
        <w:t>三聚氰胺的奶，</w:t>
      </w:r>
      <w:r>
        <w:rPr>
          <w:rFonts w:hint="eastAsia"/>
          <w:sz w:val="24"/>
          <w:szCs w:val="24"/>
          <w:lang w:eastAsia="zh-TW"/>
        </w:rPr>
        <w:t>跑去</w:t>
      </w:r>
      <w:r w:rsidRPr="000A1BA7">
        <w:rPr>
          <w:rFonts w:hint="eastAsia"/>
          <w:sz w:val="24"/>
          <w:szCs w:val="24"/>
          <w:lang w:eastAsia="zh-TW"/>
        </w:rPr>
        <w:t>吃饅頭</w:t>
      </w:r>
      <w:r>
        <w:rPr>
          <w:rFonts w:hint="eastAsia"/>
          <w:sz w:val="24"/>
          <w:szCs w:val="24"/>
          <w:lang w:eastAsia="zh-TW"/>
        </w:rPr>
        <w:t>，結果吃了黑心饅頭</w:t>
      </w:r>
      <w:r w:rsidRPr="000A1BA7">
        <w:rPr>
          <w:rFonts w:hint="eastAsia"/>
          <w:sz w:val="24"/>
          <w:szCs w:val="24"/>
          <w:lang w:eastAsia="zh-TW"/>
        </w:rPr>
        <w:t>！</w:t>
      </w:r>
      <w:r w:rsidRPr="009D6AE0"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台灣</w:t>
      </w:r>
      <w:r w:rsidRPr="000A1BA7">
        <w:rPr>
          <w:rFonts w:hint="eastAsia"/>
          <w:sz w:val="24"/>
          <w:szCs w:val="24"/>
          <w:lang w:eastAsia="zh-TW"/>
        </w:rPr>
        <w:t>「地溝油</w:t>
      </w:r>
      <w:r>
        <w:rPr>
          <w:rFonts w:hint="eastAsia"/>
          <w:sz w:val="24"/>
          <w:szCs w:val="24"/>
          <w:lang w:eastAsia="zh-TW"/>
        </w:rPr>
        <w:t>、</w:t>
      </w:r>
      <w:r w:rsidRPr="000A1BA7">
        <w:rPr>
          <w:rFonts w:hint="eastAsia"/>
          <w:sz w:val="24"/>
          <w:szCs w:val="24"/>
          <w:lang w:eastAsia="zh-TW"/>
        </w:rPr>
        <w:t>餿水油」</w:t>
      </w:r>
      <w:r>
        <w:rPr>
          <w:rFonts w:hint="eastAsia"/>
          <w:sz w:val="24"/>
          <w:szCs w:val="24"/>
          <w:lang w:eastAsia="zh-TW"/>
        </w:rPr>
        <w:t>事件牽連廣泛。</w:t>
      </w:r>
      <w:proofErr w:type="gramStart"/>
      <w:r>
        <w:rPr>
          <w:rFonts w:hint="eastAsia"/>
          <w:sz w:val="24"/>
          <w:szCs w:val="24"/>
          <w:lang w:eastAsia="zh-TW"/>
        </w:rPr>
        <w:t>為了貪錢</w:t>
      </w:r>
      <w:proofErr w:type="gramEnd"/>
      <w:r>
        <w:rPr>
          <w:rFonts w:hint="eastAsia"/>
          <w:sz w:val="24"/>
          <w:szCs w:val="24"/>
          <w:lang w:eastAsia="zh-TW"/>
        </w:rPr>
        <w:t>，一兩間公司就禍害全台灣。據說，某些</w:t>
      </w:r>
      <w:r w:rsidRPr="003A06E3">
        <w:rPr>
          <w:rFonts w:hint="eastAsia"/>
          <w:sz w:val="24"/>
          <w:szCs w:val="24"/>
          <w:lang w:eastAsia="zh-TW"/>
        </w:rPr>
        <w:t>劣質油</w:t>
      </w:r>
      <w:r>
        <w:rPr>
          <w:rFonts w:hint="eastAsia"/>
          <w:sz w:val="24"/>
          <w:szCs w:val="24"/>
          <w:lang w:eastAsia="zh-TW"/>
        </w:rPr>
        <w:t>是從香港進口的。人人自私，人人犯罪，人人受牽連。各地如是，各族如是，或多或少，世人都有罪，都要面對死亡！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741A60" w:rsidRDefault="00C2795B" w:rsidP="00C2795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你曾因別人的失敗、自私、偏見、惡心，而受到牽連？這些經歷痛苦嗎？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lastRenderedPageBreak/>
        <w:t>但又有否別人曾因為我們的失敗、自私、偏見或惡心而受到牽連？</w:t>
      </w:r>
    </w:p>
    <w:p w:rsidR="00C2795B" w:rsidRPr="003C4F52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世人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有罪嗎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？世界受到連鎖的枷鎖嗎？如何</w:t>
      </w:r>
      <w:r w:rsidRPr="003C4F52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能打破這些連鎖的枷鎖呢？</w:t>
      </w:r>
    </w:p>
    <w:p w:rsidR="00783A39" w:rsidRDefault="00783A39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C2795B" w:rsidRPr="005B4248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B4248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羅馬書靈修系列(3-5章)：唯獨因信稱義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第26日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亞當之後，「死」已經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！耶穌能打破「</w:t>
      </w:r>
      <w:proofErr w:type="gramStart"/>
      <w:r>
        <w:rPr>
          <w:rFonts w:hint="eastAsia"/>
          <w:sz w:val="24"/>
          <w:szCs w:val="24"/>
          <w:lang w:eastAsia="zh-TW"/>
        </w:rPr>
        <w:t>死和罪</w:t>
      </w:r>
      <w:proofErr w:type="gramEnd"/>
      <w:r>
        <w:rPr>
          <w:rFonts w:hint="eastAsia"/>
          <w:sz w:val="24"/>
          <w:szCs w:val="24"/>
          <w:lang w:eastAsia="zh-TW"/>
        </w:rPr>
        <w:t>」的權勢嗎？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13</w:t>
      </w:r>
      <w:proofErr w:type="gramEnd"/>
      <w:r>
        <w:rPr>
          <w:rFonts w:hint="eastAsia"/>
          <w:sz w:val="24"/>
          <w:szCs w:val="24"/>
          <w:lang w:eastAsia="zh-TW"/>
        </w:rPr>
        <w:t>-14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462F84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462F8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5:13</w:t>
      </w:r>
      <w:r w:rsidRPr="00462F8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沒有律法之先，罪已經在世上；但沒有律法，罪也不算罪。</w:t>
      </w:r>
    </w:p>
    <w:p w:rsidR="00C2795B" w:rsidRPr="00462F84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462F8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5:14</w:t>
      </w:r>
      <w:r w:rsidRPr="00462F8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然而從亞當到摩西，死就作了王，連那些不與亞當犯一樣罪過的，也在他的權下。亞當乃是那以後要來之人</w:t>
      </w:r>
      <w:proofErr w:type="gramStart"/>
      <w:r w:rsidRPr="00462F8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的預像</w:t>
      </w:r>
      <w:proofErr w:type="gramEnd"/>
      <w:r w:rsidRPr="00462F84"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保羅在羅</w:t>
      </w:r>
      <w:r>
        <w:rPr>
          <w:rFonts w:hint="eastAsia"/>
          <w:sz w:val="24"/>
          <w:szCs w:val="24"/>
          <w:lang w:eastAsia="zh-TW"/>
        </w:rPr>
        <w:t>5:13-14</w:t>
      </w:r>
      <w:r>
        <w:rPr>
          <w:rFonts w:hint="eastAsia"/>
          <w:sz w:val="24"/>
          <w:szCs w:val="24"/>
          <w:lang w:eastAsia="zh-TW"/>
        </w:rPr>
        <w:t>指出，罪和死在律法來之前，已經有了，已經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。無論是有律法的猶太人和沒有律法的外</w:t>
      </w:r>
      <w:proofErr w:type="gramStart"/>
      <w:r>
        <w:rPr>
          <w:rFonts w:hint="eastAsia"/>
          <w:sz w:val="24"/>
          <w:szCs w:val="24"/>
          <w:lang w:eastAsia="zh-TW"/>
        </w:rPr>
        <w:t>邦</w:t>
      </w:r>
      <w:proofErr w:type="gramEnd"/>
      <w:r>
        <w:rPr>
          <w:rFonts w:hint="eastAsia"/>
          <w:sz w:val="24"/>
          <w:szCs w:val="24"/>
          <w:lang w:eastAsia="zh-TW"/>
        </w:rPr>
        <w:t>人都一樣面對人類這兩</w:t>
      </w:r>
      <w:proofErr w:type="gramStart"/>
      <w:r>
        <w:rPr>
          <w:rFonts w:hint="eastAsia"/>
          <w:sz w:val="24"/>
          <w:szCs w:val="24"/>
          <w:lang w:eastAsia="zh-TW"/>
        </w:rPr>
        <w:t>個</w:t>
      </w:r>
      <w:proofErr w:type="gramEnd"/>
      <w:r>
        <w:rPr>
          <w:rFonts w:hint="eastAsia"/>
          <w:sz w:val="24"/>
          <w:szCs w:val="24"/>
          <w:lang w:eastAsia="zh-TW"/>
        </w:rPr>
        <w:t>共同的大敵：罪和死亡！在這兩</w:t>
      </w:r>
      <w:proofErr w:type="gramStart"/>
      <w:r>
        <w:rPr>
          <w:rFonts w:hint="eastAsia"/>
          <w:sz w:val="24"/>
          <w:szCs w:val="24"/>
          <w:lang w:eastAsia="zh-TW"/>
        </w:rPr>
        <w:t>個</w:t>
      </w:r>
      <w:proofErr w:type="gramEnd"/>
      <w:r>
        <w:rPr>
          <w:rFonts w:hint="eastAsia"/>
          <w:sz w:val="24"/>
          <w:szCs w:val="24"/>
          <w:lang w:eastAsia="zh-TW"/>
        </w:rPr>
        <w:t>大敵前，沒有</w:t>
      </w:r>
      <w:proofErr w:type="gramStart"/>
      <w:r>
        <w:rPr>
          <w:rFonts w:hint="eastAsia"/>
          <w:sz w:val="24"/>
          <w:szCs w:val="24"/>
          <w:lang w:eastAsia="zh-TW"/>
        </w:rPr>
        <w:t>耶穌救恩的</w:t>
      </w:r>
      <w:proofErr w:type="gramEnd"/>
      <w:r>
        <w:rPr>
          <w:rFonts w:hint="eastAsia"/>
          <w:sz w:val="24"/>
          <w:szCs w:val="24"/>
          <w:lang w:eastAsia="zh-TW"/>
        </w:rPr>
        <w:t>，都要淪為死亡和罪惡的奴僕呢！基督徒要積極面對這兩大對手！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5:13</w:t>
      </w:r>
      <w:r>
        <w:rPr>
          <w:rFonts w:hint="eastAsia"/>
          <w:sz w:val="24"/>
          <w:szCs w:val="24"/>
          <w:lang w:eastAsia="zh-TW"/>
        </w:rPr>
        <w:t>指出，罪自亞當犯罪後，就進入了世界，在神藉著摩西頒布律法之前，罪已經在世上了。羅</w:t>
      </w:r>
      <w:r>
        <w:rPr>
          <w:rFonts w:hint="eastAsia"/>
          <w:sz w:val="24"/>
          <w:szCs w:val="24"/>
          <w:lang w:eastAsia="zh-TW"/>
        </w:rPr>
        <w:t>5</w:t>
      </w:r>
      <w:r>
        <w:rPr>
          <w:sz w:val="24"/>
          <w:szCs w:val="24"/>
          <w:lang w:eastAsia="zh-TW"/>
        </w:rPr>
        <w:t>:21</w:t>
      </w:r>
      <w:r>
        <w:rPr>
          <w:sz w:val="24"/>
          <w:szCs w:val="24"/>
          <w:lang w:eastAsia="zh-TW"/>
        </w:rPr>
        <w:t>更清楚指明：「罪藉著死亡</w:t>
      </w:r>
      <w:proofErr w:type="gramStart"/>
      <w:r>
        <w:rPr>
          <w:sz w:val="24"/>
          <w:szCs w:val="24"/>
          <w:lang w:eastAsia="zh-TW"/>
        </w:rPr>
        <w:t>作王了</w:t>
      </w:r>
      <w:proofErr w:type="gramEnd"/>
      <w:r>
        <w:rPr>
          <w:sz w:val="24"/>
          <w:szCs w:val="24"/>
          <w:lang w:eastAsia="zh-TW"/>
        </w:rPr>
        <w:t>！」</w:t>
      </w:r>
      <w:r>
        <w:rPr>
          <w:rFonts w:hint="eastAsia"/>
          <w:sz w:val="24"/>
          <w:szCs w:val="24"/>
          <w:lang w:eastAsia="zh-TW"/>
        </w:rPr>
        <w:t>律法的出現只是讓人更</w:t>
      </w:r>
      <w:proofErr w:type="gramStart"/>
      <w:r>
        <w:rPr>
          <w:rFonts w:hint="eastAsia"/>
          <w:sz w:val="24"/>
          <w:szCs w:val="24"/>
          <w:lang w:eastAsia="zh-TW"/>
        </w:rPr>
        <w:t>清楚知罪</w:t>
      </w:r>
      <w:proofErr w:type="gramEnd"/>
      <w:r>
        <w:rPr>
          <w:rFonts w:hint="eastAsia"/>
          <w:sz w:val="24"/>
          <w:szCs w:val="24"/>
          <w:lang w:eastAsia="zh-TW"/>
        </w:rPr>
        <w:t>！因為人的屬靈眼光昏暗了，未能</w:t>
      </w:r>
      <w:proofErr w:type="gramStart"/>
      <w:r>
        <w:rPr>
          <w:rFonts w:hint="eastAsia"/>
          <w:sz w:val="24"/>
          <w:szCs w:val="24"/>
          <w:lang w:eastAsia="zh-TW"/>
        </w:rPr>
        <w:t>清楚知罪</w:t>
      </w:r>
      <w:proofErr w:type="gramEnd"/>
      <w:r>
        <w:rPr>
          <w:rFonts w:hint="eastAsia"/>
          <w:sz w:val="24"/>
          <w:szCs w:val="24"/>
          <w:lang w:eastAsia="zh-TW"/>
        </w:rPr>
        <w:t>！律法的清楚教導讓</w:t>
      </w:r>
      <w:proofErr w:type="gramStart"/>
      <w:r>
        <w:rPr>
          <w:rFonts w:hint="eastAsia"/>
          <w:sz w:val="24"/>
          <w:szCs w:val="24"/>
          <w:lang w:eastAsia="zh-TW"/>
        </w:rPr>
        <w:t>我們知罪</w:t>
      </w:r>
      <w:proofErr w:type="gramEnd"/>
      <w:r>
        <w:rPr>
          <w:rFonts w:hint="eastAsia"/>
          <w:sz w:val="24"/>
          <w:szCs w:val="24"/>
          <w:lang w:eastAsia="zh-TW"/>
        </w:rPr>
        <w:t>，讓我們無可推諉。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羅</w:t>
      </w:r>
      <w:r>
        <w:rPr>
          <w:rFonts w:hint="eastAsia"/>
          <w:sz w:val="24"/>
          <w:szCs w:val="24"/>
        </w:rPr>
        <w:t>5:14</w:t>
      </w:r>
      <w:r>
        <w:rPr>
          <w:rFonts w:hint="eastAsia"/>
          <w:sz w:val="24"/>
          <w:szCs w:val="24"/>
        </w:rPr>
        <w:t>再進一步指出，在摩西頒布律法前，「死已經作王了」！「作王」一詞</w:t>
      </w:r>
      <w:r>
        <w:rPr>
          <w:rFonts w:hint="eastAsia"/>
          <w:sz w:val="24"/>
          <w:szCs w:val="24"/>
        </w:rPr>
        <w:t>(reign)(</w:t>
      </w:r>
      <w:proofErr w:type="spellStart"/>
      <w:r>
        <w:rPr>
          <w:sz w:val="24"/>
          <w:szCs w:val="24"/>
        </w:rPr>
        <w:t>basileuo</w:t>
      </w:r>
      <w:proofErr w:type="spell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是國度</w:t>
      </w:r>
      <w:r>
        <w:rPr>
          <w:sz w:val="24"/>
          <w:szCs w:val="24"/>
        </w:rPr>
        <w:t>(kingdom)(</w:t>
      </w:r>
      <w:proofErr w:type="spellStart"/>
      <w:r>
        <w:rPr>
          <w:sz w:val="24"/>
          <w:szCs w:val="24"/>
        </w:rPr>
        <w:t>basileia</w:t>
      </w:r>
      <w:proofErr w:type="spellEnd"/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一詞的動詞，這詞在</w:t>
      </w:r>
      <w:r>
        <w:rPr>
          <w:sz w:val="24"/>
          <w:szCs w:val="24"/>
        </w:rPr>
        <w:t>5:14, 17, 21</w:t>
      </w:r>
      <w:r>
        <w:rPr>
          <w:rFonts w:hint="eastAsia"/>
          <w:sz w:val="24"/>
          <w:szCs w:val="24"/>
        </w:rPr>
        <w:t>三節經文裡出現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次。</w:t>
      </w:r>
      <w:r>
        <w:rPr>
          <w:rFonts w:hint="eastAsia"/>
          <w:sz w:val="24"/>
          <w:szCs w:val="24"/>
          <w:lang w:eastAsia="zh-TW"/>
        </w:rPr>
        <w:t>5:14</w:t>
      </w:r>
      <w:r>
        <w:rPr>
          <w:rFonts w:hint="eastAsia"/>
          <w:sz w:val="24"/>
          <w:szCs w:val="24"/>
          <w:lang w:eastAsia="zh-TW"/>
        </w:rPr>
        <w:t>提到「死已經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」，然後在</w:t>
      </w:r>
      <w:r>
        <w:rPr>
          <w:rFonts w:hint="eastAsia"/>
          <w:sz w:val="24"/>
          <w:szCs w:val="24"/>
          <w:lang w:eastAsia="zh-TW"/>
        </w:rPr>
        <w:t>5:</w:t>
      </w:r>
      <w:r>
        <w:rPr>
          <w:sz w:val="24"/>
          <w:szCs w:val="24"/>
          <w:lang w:eastAsia="zh-TW"/>
        </w:rPr>
        <w:t>21</w:t>
      </w:r>
      <w:r>
        <w:rPr>
          <w:rFonts w:hint="eastAsia"/>
          <w:sz w:val="24"/>
          <w:szCs w:val="24"/>
          <w:lang w:eastAsia="zh-TW"/>
        </w:rPr>
        <w:t>則提到「恩典</w:t>
      </w:r>
      <w:proofErr w:type="gramStart"/>
      <w:r>
        <w:rPr>
          <w:rFonts w:hint="eastAsia"/>
          <w:sz w:val="24"/>
          <w:szCs w:val="24"/>
          <w:lang w:eastAsia="zh-TW"/>
        </w:rPr>
        <w:t>要作王</w:t>
      </w:r>
      <w:proofErr w:type="gramEnd"/>
      <w:r>
        <w:rPr>
          <w:rFonts w:hint="eastAsia"/>
          <w:sz w:val="24"/>
          <w:szCs w:val="24"/>
          <w:lang w:eastAsia="zh-TW"/>
        </w:rPr>
        <w:t>」，而中間的一段是要帶出：我們因基督領受了洪恩的人，要在生命中</w:t>
      </w:r>
      <w:proofErr w:type="gramStart"/>
      <w:r>
        <w:rPr>
          <w:rFonts w:hint="eastAsia"/>
          <w:sz w:val="24"/>
          <w:szCs w:val="24"/>
          <w:lang w:eastAsia="zh-TW"/>
        </w:rPr>
        <w:t>靠主作王</w:t>
      </w:r>
      <w:proofErr w:type="gramEnd"/>
      <w:r>
        <w:rPr>
          <w:rFonts w:hint="eastAsia"/>
          <w:sz w:val="24"/>
          <w:szCs w:val="24"/>
          <w:lang w:eastAsia="zh-TW"/>
        </w:rPr>
        <w:t>，我們不要再</w:t>
      </w:r>
      <w:proofErr w:type="gramStart"/>
      <w:r>
        <w:rPr>
          <w:rFonts w:hint="eastAsia"/>
          <w:sz w:val="24"/>
          <w:szCs w:val="24"/>
          <w:lang w:eastAsia="zh-TW"/>
        </w:rPr>
        <w:t>讓罪作王了</w:t>
      </w:r>
      <w:proofErr w:type="gramEnd"/>
      <w:r>
        <w:rPr>
          <w:rFonts w:hint="eastAsia"/>
          <w:sz w:val="24"/>
          <w:szCs w:val="24"/>
          <w:lang w:eastAsia="zh-TW"/>
        </w:rPr>
        <w:t>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保羅在羅馬書第五章以後，或多或少都是</w:t>
      </w:r>
      <w:proofErr w:type="gramStart"/>
      <w:r>
        <w:rPr>
          <w:rFonts w:hint="eastAsia"/>
          <w:sz w:val="24"/>
          <w:szCs w:val="24"/>
          <w:lang w:eastAsia="zh-TW"/>
        </w:rPr>
        <w:t>處理走因信</w:t>
      </w:r>
      <w:proofErr w:type="gramEnd"/>
      <w:r>
        <w:rPr>
          <w:rFonts w:hint="eastAsia"/>
          <w:sz w:val="24"/>
          <w:szCs w:val="24"/>
          <w:lang w:eastAsia="zh-TW"/>
        </w:rPr>
        <w:t>稱義的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路的</w:t>
      </w:r>
      <w:r>
        <w:rPr>
          <w:rFonts w:hint="eastAsia"/>
          <w:sz w:val="24"/>
          <w:szCs w:val="24"/>
          <w:lang w:eastAsia="zh-TW"/>
        </w:rPr>
        <w:t>基督徒的掙扎。基督徒信主後，仍有許多的爭戰，甚至有</w:t>
      </w:r>
      <w:proofErr w:type="gramStart"/>
      <w:r>
        <w:rPr>
          <w:rFonts w:hint="eastAsia"/>
          <w:sz w:val="24"/>
          <w:szCs w:val="24"/>
          <w:lang w:eastAsia="zh-TW"/>
        </w:rPr>
        <w:t>軟弱、</w:t>
      </w:r>
      <w:proofErr w:type="gramEnd"/>
      <w:r>
        <w:rPr>
          <w:rFonts w:hint="eastAsia"/>
          <w:sz w:val="24"/>
          <w:szCs w:val="24"/>
          <w:lang w:eastAsia="zh-TW"/>
        </w:rPr>
        <w:t>低沉和失敗的日子。但我們要記得，只要我們能緊緊依靠主，罪和死亡不再在我們身上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。恩典</w:t>
      </w:r>
      <w:proofErr w:type="gramStart"/>
      <w:r>
        <w:rPr>
          <w:rFonts w:hint="eastAsia"/>
          <w:sz w:val="24"/>
          <w:szCs w:val="24"/>
          <w:lang w:eastAsia="zh-TW"/>
        </w:rPr>
        <w:t>要作王</w:t>
      </w:r>
      <w:proofErr w:type="gramEnd"/>
      <w:r>
        <w:rPr>
          <w:rFonts w:hint="eastAsia"/>
          <w:sz w:val="24"/>
          <w:szCs w:val="24"/>
          <w:lang w:eastAsia="zh-TW"/>
        </w:rPr>
        <w:t>，</w:t>
      </w:r>
      <w:proofErr w:type="gramStart"/>
      <w:r>
        <w:rPr>
          <w:rFonts w:hint="eastAsia"/>
          <w:sz w:val="24"/>
          <w:szCs w:val="24"/>
          <w:lang w:eastAsia="zh-TW"/>
        </w:rPr>
        <w:t>我們靠主能</w:t>
      </w:r>
      <w:proofErr w:type="gramEnd"/>
      <w:r>
        <w:rPr>
          <w:rFonts w:hint="eastAsia"/>
          <w:sz w:val="24"/>
          <w:szCs w:val="24"/>
          <w:lang w:eastAsia="zh-TW"/>
        </w:rPr>
        <w:t>得勝有餘。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 w:rsidRPr="00F738DC">
        <w:rPr>
          <w:rFonts w:hint="eastAsia"/>
          <w:sz w:val="24"/>
          <w:szCs w:val="24"/>
          <w:lang w:eastAsia="zh-TW"/>
        </w:rPr>
        <w:t>麥哥登牧師</w:t>
      </w:r>
      <w:r>
        <w:rPr>
          <w:rFonts w:hint="eastAsia"/>
          <w:sz w:val="24"/>
          <w:szCs w:val="24"/>
          <w:lang w:eastAsia="zh-TW"/>
        </w:rPr>
        <w:t>的</w:t>
      </w:r>
      <w:r w:rsidRPr="00F738DC">
        <w:rPr>
          <w:rFonts w:hint="eastAsia"/>
          <w:sz w:val="24"/>
          <w:szCs w:val="24"/>
          <w:lang w:eastAsia="zh-TW"/>
        </w:rPr>
        <w:t>《心意更新─如何調整內心生活》</w:t>
      </w:r>
      <w:r>
        <w:rPr>
          <w:rFonts w:hint="eastAsia"/>
          <w:sz w:val="24"/>
          <w:szCs w:val="24"/>
          <w:lang w:eastAsia="zh-TW"/>
        </w:rPr>
        <w:t>是八零年代有名的屬靈書籍。我自己在</w:t>
      </w:r>
      <w:r>
        <w:rPr>
          <w:rFonts w:hint="eastAsia"/>
          <w:sz w:val="24"/>
          <w:szCs w:val="24"/>
          <w:lang w:eastAsia="zh-TW"/>
        </w:rPr>
        <w:t>1989</w:t>
      </w:r>
      <w:r>
        <w:rPr>
          <w:rFonts w:hint="eastAsia"/>
          <w:sz w:val="24"/>
          <w:szCs w:val="24"/>
          <w:lang w:eastAsia="zh-TW"/>
        </w:rPr>
        <w:t>年受浸，那年教會送給新受洗的我，就是這本書。書中的屬靈建議對我有幫助，特別其中談到的</w:t>
      </w:r>
      <w:proofErr w:type="gramStart"/>
      <w:r>
        <w:rPr>
          <w:rFonts w:hint="eastAsia"/>
          <w:sz w:val="24"/>
          <w:szCs w:val="24"/>
          <w:lang w:eastAsia="zh-TW"/>
        </w:rPr>
        <w:t>散步式的安靜</w:t>
      </w:r>
      <w:proofErr w:type="gramEnd"/>
      <w:r>
        <w:rPr>
          <w:rFonts w:hint="eastAsia"/>
          <w:sz w:val="24"/>
          <w:szCs w:val="24"/>
          <w:lang w:eastAsia="zh-TW"/>
        </w:rPr>
        <w:t>和與神談話，成為我屬靈生命的一個重要習慣。但後來當我讀了神學後，卻聽見了一個讓我震驚的事實，原來麥哥登在</w:t>
      </w:r>
      <w:r>
        <w:rPr>
          <w:rFonts w:hint="eastAsia"/>
          <w:sz w:val="24"/>
          <w:szCs w:val="24"/>
          <w:lang w:eastAsia="zh-TW"/>
        </w:rPr>
        <w:t>1984-1985</w:t>
      </w:r>
      <w:r>
        <w:rPr>
          <w:rFonts w:hint="eastAsia"/>
          <w:sz w:val="24"/>
          <w:szCs w:val="24"/>
          <w:lang w:eastAsia="zh-TW"/>
        </w:rPr>
        <w:t>年之間就有一段婚外情，他嚴重跌倒了。後來，他就</w:t>
      </w:r>
      <w:proofErr w:type="gramStart"/>
      <w:r>
        <w:rPr>
          <w:rFonts w:hint="eastAsia"/>
          <w:sz w:val="24"/>
          <w:szCs w:val="24"/>
          <w:lang w:eastAsia="zh-TW"/>
        </w:rPr>
        <w:t>辭退各事奉</w:t>
      </w:r>
      <w:proofErr w:type="gramEnd"/>
      <w:r>
        <w:rPr>
          <w:rFonts w:hint="eastAsia"/>
          <w:sz w:val="24"/>
          <w:szCs w:val="24"/>
          <w:lang w:eastAsia="zh-TW"/>
        </w:rPr>
        <w:t>崗位，進入被輔導的過程。家人和教會重新接納他，從跌倒裡，他重新悔改，後來再出來事奉。當美國總統克林頓犯了婚</w:t>
      </w:r>
      <w:proofErr w:type="gramStart"/>
      <w:r>
        <w:rPr>
          <w:rFonts w:hint="eastAsia"/>
          <w:sz w:val="24"/>
          <w:szCs w:val="24"/>
          <w:lang w:eastAsia="zh-TW"/>
        </w:rPr>
        <w:t>外情的醜聞</w:t>
      </w:r>
      <w:proofErr w:type="gramEnd"/>
      <w:r>
        <w:rPr>
          <w:rFonts w:hint="eastAsia"/>
          <w:sz w:val="24"/>
          <w:szCs w:val="24"/>
          <w:lang w:eastAsia="zh-TW"/>
        </w:rPr>
        <w:t>後，他參與了克林頓的康復牧師顧問團。就好像大衛一樣，基督徒有時候再次讓</w:t>
      </w:r>
      <w:proofErr w:type="gramStart"/>
      <w:r>
        <w:rPr>
          <w:rFonts w:hint="eastAsia"/>
          <w:sz w:val="24"/>
          <w:szCs w:val="24"/>
          <w:lang w:eastAsia="zh-TW"/>
        </w:rPr>
        <w:t>罪惡作王</w:t>
      </w:r>
      <w:proofErr w:type="gramEnd"/>
      <w:r>
        <w:rPr>
          <w:rFonts w:hint="eastAsia"/>
          <w:sz w:val="24"/>
          <w:szCs w:val="24"/>
          <w:lang w:eastAsia="zh-TW"/>
        </w:rPr>
        <w:t>。這些時候，我們感受到：罪真是惡極了！但基督徒不能放棄，也不應放棄，因為在堅持信主的人中，罪已經不是最終</w:t>
      </w:r>
      <w:proofErr w:type="gramStart"/>
      <w:r>
        <w:rPr>
          <w:rFonts w:hint="eastAsia"/>
          <w:sz w:val="24"/>
          <w:szCs w:val="24"/>
          <w:lang w:eastAsia="zh-TW"/>
        </w:rPr>
        <w:t>能作王的</w:t>
      </w:r>
      <w:proofErr w:type="gramEnd"/>
      <w:r>
        <w:rPr>
          <w:rFonts w:hint="eastAsia"/>
          <w:sz w:val="24"/>
          <w:szCs w:val="24"/>
          <w:lang w:eastAsia="zh-TW"/>
        </w:rPr>
        <w:t>！肯真誠地回到耶穌懷抱的人都能有出路，都能經歷神奇妙的挽回和更新。麥哥登後來見證說：</w:t>
      </w:r>
      <w:r w:rsidRPr="00D51780">
        <w:rPr>
          <w:rFonts w:hint="eastAsia"/>
          <w:sz w:val="24"/>
          <w:szCs w:val="24"/>
          <w:lang w:eastAsia="zh-TW"/>
        </w:rPr>
        <w:t>「破碎的世界不能開始重建，除非有承認責任這洞見的開始。延後我們承認責任和悔改的時刻，就讓我們更難重建我們的破碎和更難減少破壞性的後遺症。」</w:t>
      </w:r>
      <w:r>
        <w:rPr>
          <w:rFonts w:hint="eastAsia"/>
          <w:sz w:val="24"/>
          <w:szCs w:val="24"/>
          <w:lang w:eastAsia="zh-TW"/>
        </w:rPr>
        <w:t>若我們有</w:t>
      </w:r>
      <w:proofErr w:type="gramStart"/>
      <w:r>
        <w:rPr>
          <w:rFonts w:hint="eastAsia"/>
          <w:sz w:val="24"/>
          <w:szCs w:val="24"/>
          <w:lang w:eastAsia="zh-TW"/>
        </w:rPr>
        <w:t>軟弱，</w:t>
      </w:r>
      <w:proofErr w:type="gramEnd"/>
      <w:r>
        <w:rPr>
          <w:rFonts w:hint="eastAsia"/>
          <w:sz w:val="24"/>
          <w:szCs w:val="24"/>
          <w:lang w:eastAsia="zh-TW"/>
        </w:rPr>
        <w:t>今天就要面對，今天就要回轉，今天</w:t>
      </w:r>
      <w:proofErr w:type="gramStart"/>
      <w:r>
        <w:rPr>
          <w:rFonts w:hint="eastAsia"/>
          <w:sz w:val="24"/>
          <w:szCs w:val="24"/>
          <w:lang w:eastAsia="zh-TW"/>
        </w:rPr>
        <w:t>要靠主得勝</w:t>
      </w:r>
      <w:proofErr w:type="gramEnd"/>
      <w:r>
        <w:rPr>
          <w:rFonts w:hint="eastAsia"/>
          <w:sz w:val="24"/>
          <w:szCs w:val="24"/>
          <w:lang w:eastAsia="zh-TW"/>
        </w:rPr>
        <w:t>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741A60" w:rsidRDefault="00C2795B" w:rsidP="00C2795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環顧歷史，閱讀新聞，世界有被「死亡和罪惡」捆綁嗎？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你又如何，在信主的路上，你有明顯或不為人知的軟弱呢？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lastRenderedPageBreak/>
        <w:t>若有軟弱和困擾你的包袱，你願意今天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就靠主得勝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，今天就回轉悔改呢？</w:t>
      </w:r>
    </w:p>
    <w:p w:rsidR="00783A39" w:rsidRDefault="00783A39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br w:type="page"/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C2795B" w:rsidRPr="00AC558E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羅</w:t>
      </w:r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馬書靈修系列(3-5章)：唯獨因信稱義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第27日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罪惡的影響是何等的大，但神的恩典更浩大！恩典足夠有餘！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 w:rsidRPr="00192480">
        <w:rPr>
          <w:sz w:val="24"/>
          <w:szCs w:val="24"/>
          <w:lang w:eastAsia="zh-TW"/>
        </w:rPr>
        <w:t>15</w:t>
      </w:r>
      <w:proofErr w:type="gramEnd"/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5:15</w:t>
      </w:r>
      <w:proofErr w:type="gramStart"/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只是過犯不如</w:t>
      </w:r>
      <w:proofErr w:type="gramEnd"/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恩賜，若因一人</w:t>
      </w:r>
      <w:proofErr w:type="gramStart"/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的過犯</w:t>
      </w:r>
      <w:proofErr w:type="gramEnd"/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，眾人都死了，何況神的恩典，</w:t>
      </w:r>
      <w:proofErr w:type="gramStart"/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與那因耶穌基督</w:t>
      </w:r>
      <w:proofErr w:type="gramEnd"/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一人恩典中的賞賜，豈不更加倍地臨到眾人嗎？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C2795B" w:rsidRPr="00AC558E" w:rsidRDefault="00C2795B" w:rsidP="00C2795B">
      <w:pPr>
        <w:rPr>
          <w:sz w:val="24"/>
          <w:szCs w:val="24"/>
          <w:lang w:eastAsia="zh-TW"/>
        </w:rPr>
      </w:pPr>
      <w:r w:rsidRPr="00AC558E">
        <w:rPr>
          <w:rFonts w:hint="eastAsia"/>
          <w:sz w:val="24"/>
          <w:szCs w:val="24"/>
          <w:lang w:eastAsia="zh-TW"/>
        </w:rPr>
        <w:t>恩賜大，</w:t>
      </w:r>
      <w:proofErr w:type="gramStart"/>
      <w:r w:rsidRPr="00AC558E">
        <w:rPr>
          <w:rFonts w:hint="eastAsia"/>
          <w:sz w:val="24"/>
          <w:szCs w:val="24"/>
          <w:lang w:eastAsia="zh-TW"/>
        </w:rPr>
        <w:t>還是過犯大</w:t>
      </w:r>
      <w:proofErr w:type="gramEnd"/>
      <w:r w:rsidRPr="00AC558E">
        <w:rPr>
          <w:rFonts w:hint="eastAsia"/>
          <w:sz w:val="24"/>
          <w:szCs w:val="24"/>
          <w:lang w:eastAsia="zh-TW"/>
        </w:rPr>
        <w:t>？亞當</w:t>
      </w:r>
      <w:proofErr w:type="gramStart"/>
      <w:r w:rsidRPr="00AC558E">
        <w:rPr>
          <w:rFonts w:hint="eastAsia"/>
          <w:sz w:val="24"/>
          <w:szCs w:val="24"/>
          <w:lang w:eastAsia="zh-TW"/>
        </w:rPr>
        <w:t>的過犯的</w:t>
      </w:r>
      <w:proofErr w:type="gramEnd"/>
      <w:r w:rsidRPr="00AC558E">
        <w:rPr>
          <w:rFonts w:hint="eastAsia"/>
          <w:sz w:val="24"/>
          <w:szCs w:val="24"/>
          <w:lang w:eastAsia="zh-TW"/>
        </w:rPr>
        <w:t>影響大，還是主耶穌基督的恩典大？越明白罪惡的沉重，牽連性的厲害，我們反而要知道和默想到，神的恩典是何等浩大，正如保羅曾為信徒</w:t>
      </w:r>
      <w:r>
        <w:rPr>
          <w:rFonts w:hint="eastAsia"/>
          <w:sz w:val="24"/>
          <w:szCs w:val="24"/>
          <w:lang w:eastAsia="zh-TW"/>
        </w:rPr>
        <w:t>有</w:t>
      </w:r>
      <w:r w:rsidRPr="00AC558E">
        <w:rPr>
          <w:rFonts w:hint="eastAsia"/>
          <w:sz w:val="24"/>
          <w:szCs w:val="24"/>
          <w:lang w:eastAsia="zh-TW"/>
        </w:rPr>
        <w:t>這樣</w:t>
      </w:r>
      <w:r>
        <w:rPr>
          <w:rFonts w:hint="eastAsia"/>
          <w:sz w:val="24"/>
          <w:szCs w:val="24"/>
          <w:lang w:eastAsia="zh-TW"/>
        </w:rPr>
        <w:t>的</w:t>
      </w:r>
      <w:r w:rsidRPr="00AC558E">
        <w:rPr>
          <w:rFonts w:hint="eastAsia"/>
          <w:sz w:val="24"/>
          <w:szCs w:val="24"/>
          <w:lang w:eastAsia="zh-TW"/>
        </w:rPr>
        <w:t>祈求：</w:t>
      </w:r>
      <w:r>
        <w:rPr>
          <w:rFonts w:hint="eastAsia"/>
          <w:sz w:val="24"/>
          <w:szCs w:val="24"/>
          <w:lang w:eastAsia="zh-TW"/>
        </w:rPr>
        <w:t>「</w:t>
      </w:r>
      <w:r w:rsidRPr="00AC558E">
        <w:rPr>
          <w:rFonts w:hint="eastAsia"/>
          <w:sz w:val="24"/>
          <w:szCs w:val="24"/>
          <w:lang w:eastAsia="zh-TW"/>
        </w:rPr>
        <w:t>求我們主耶穌基督的神，榮耀的父，將</w:t>
      </w:r>
      <w:proofErr w:type="gramStart"/>
      <w:r w:rsidRPr="00AC558E">
        <w:rPr>
          <w:rFonts w:hint="eastAsia"/>
          <w:sz w:val="24"/>
          <w:szCs w:val="24"/>
          <w:lang w:eastAsia="zh-TW"/>
        </w:rPr>
        <w:t>那賜人</w:t>
      </w:r>
      <w:proofErr w:type="gramEnd"/>
      <w:r w:rsidRPr="00AC558E">
        <w:rPr>
          <w:rFonts w:hint="eastAsia"/>
          <w:sz w:val="24"/>
          <w:szCs w:val="24"/>
          <w:lang w:eastAsia="zh-TW"/>
        </w:rPr>
        <w:t>智慧和啟示</w:t>
      </w:r>
      <w:proofErr w:type="gramStart"/>
      <w:r w:rsidRPr="00AC558E">
        <w:rPr>
          <w:rFonts w:hint="eastAsia"/>
          <w:sz w:val="24"/>
          <w:szCs w:val="24"/>
          <w:lang w:eastAsia="zh-TW"/>
        </w:rPr>
        <w:t>的靈賞給</w:t>
      </w:r>
      <w:proofErr w:type="gramEnd"/>
      <w:r w:rsidRPr="00AC558E">
        <w:rPr>
          <w:rFonts w:hint="eastAsia"/>
          <w:sz w:val="24"/>
          <w:szCs w:val="24"/>
          <w:lang w:eastAsia="zh-TW"/>
        </w:rPr>
        <w:t>你們，使你們真知道他，並且照明你們心中的眼睛，使你們知道他的</w:t>
      </w:r>
      <w:proofErr w:type="gramStart"/>
      <w:r w:rsidRPr="00AC558E">
        <w:rPr>
          <w:rFonts w:hint="eastAsia"/>
          <w:sz w:val="24"/>
          <w:szCs w:val="24"/>
          <w:lang w:eastAsia="zh-TW"/>
        </w:rPr>
        <w:t>恩召有何等</w:t>
      </w:r>
      <w:proofErr w:type="gramEnd"/>
      <w:r w:rsidRPr="00AC558E">
        <w:rPr>
          <w:rFonts w:hint="eastAsia"/>
          <w:sz w:val="24"/>
          <w:szCs w:val="24"/>
          <w:lang w:eastAsia="zh-TW"/>
        </w:rPr>
        <w:t>指望，他在</w:t>
      </w:r>
      <w:proofErr w:type="gramStart"/>
      <w:r w:rsidRPr="00AC558E">
        <w:rPr>
          <w:rFonts w:hint="eastAsia"/>
          <w:sz w:val="24"/>
          <w:szCs w:val="24"/>
          <w:lang w:eastAsia="zh-TW"/>
        </w:rPr>
        <w:t>聖徒中得</w:t>
      </w:r>
      <w:proofErr w:type="gramEnd"/>
      <w:r w:rsidRPr="00AC558E">
        <w:rPr>
          <w:rFonts w:hint="eastAsia"/>
          <w:sz w:val="24"/>
          <w:szCs w:val="24"/>
          <w:lang w:eastAsia="zh-TW"/>
        </w:rPr>
        <w:t>的基業有何等豐盛的榮耀；並知道他向我們這信的</w:t>
      </w:r>
      <w:proofErr w:type="gramStart"/>
      <w:r w:rsidRPr="00AC558E">
        <w:rPr>
          <w:rFonts w:hint="eastAsia"/>
          <w:sz w:val="24"/>
          <w:szCs w:val="24"/>
          <w:lang w:eastAsia="zh-TW"/>
        </w:rPr>
        <w:t>人所顯的</w:t>
      </w:r>
      <w:proofErr w:type="gramEnd"/>
      <w:r w:rsidRPr="00AC558E">
        <w:rPr>
          <w:rFonts w:hint="eastAsia"/>
          <w:sz w:val="24"/>
          <w:szCs w:val="24"/>
          <w:lang w:eastAsia="zh-TW"/>
        </w:rPr>
        <w:t>能力是何等浩大。</w:t>
      </w:r>
      <w:r>
        <w:rPr>
          <w:rFonts w:hint="eastAsia"/>
          <w:sz w:val="24"/>
          <w:szCs w:val="24"/>
          <w:lang w:eastAsia="zh-TW"/>
        </w:rPr>
        <w:t>」</w:t>
      </w:r>
      <w:proofErr w:type="gramStart"/>
      <w:r w:rsidRPr="00AC558E">
        <w:rPr>
          <w:rFonts w:hint="eastAsia"/>
          <w:sz w:val="24"/>
          <w:szCs w:val="24"/>
          <w:lang w:eastAsia="zh-TW"/>
        </w:rPr>
        <w:t>（弗</w:t>
      </w:r>
      <w:proofErr w:type="gramEnd"/>
      <w:r w:rsidRPr="00AC558E">
        <w:rPr>
          <w:rFonts w:hint="eastAsia"/>
          <w:sz w:val="24"/>
          <w:szCs w:val="24"/>
          <w:lang w:eastAsia="zh-TW"/>
        </w:rPr>
        <w:t>1:17-19</w:t>
      </w:r>
      <w:proofErr w:type="gramStart"/>
      <w:r w:rsidRPr="00AC558E">
        <w:rPr>
          <w:rFonts w:hint="eastAsia"/>
          <w:sz w:val="24"/>
          <w:szCs w:val="24"/>
          <w:lang w:eastAsia="zh-TW"/>
        </w:rPr>
        <w:t>）</w:t>
      </w:r>
      <w:proofErr w:type="gramEnd"/>
      <w:r w:rsidRPr="00AC558E">
        <w:rPr>
          <w:rFonts w:hint="eastAsia"/>
          <w:sz w:val="24"/>
          <w:szCs w:val="24"/>
          <w:lang w:eastAsia="zh-TW"/>
        </w:rPr>
        <w:t>保羅在羅</w:t>
      </w:r>
      <w:r w:rsidRPr="00AC558E">
        <w:rPr>
          <w:rFonts w:hint="eastAsia"/>
          <w:sz w:val="24"/>
          <w:szCs w:val="24"/>
          <w:lang w:eastAsia="zh-TW"/>
        </w:rPr>
        <w:t>5:15</w:t>
      </w:r>
      <w:r w:rsidRPr="00AC558E">
        <w:rPr>
          <w:rFonts w:hint="eastAsia"/>
          <w:sz w:val="24"/>
          <w:szCs w:val="24"/>
          <w:lang w:eastAsia="zh-TW"/>
        </w:rPr>
        <w:t>也是提醒我們：神的恩典是何等的浩大！恩典夠用！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「恩賜」</w:t>
      </w:r>
      <w:r>
        <w:rPr>
          <w:rFonts w:hint="eastAsia"/>
          <w:sz w:val="24"/>
          <w:szCs w:val="24"/>
        </w:rPr>
        <w:t>(charisma)(gift)</w:t>
      </w:r>
      <w:r>
        <w:rPr>
          <w:rFonts w:hint="eastAsia"/>
          <w:sz w:val="24"/>
          <w:szCs w:val="24"/>
        </w:rPr>
        <w:t>和「恩典」</w:t>
      </w:r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charis</w:t>
      </w:r>
      <w:proofErr w:type="spellEnd"/>
      <w:r>
        <w:rPr>
          <w:rFonts w:hint="eastAsia"/>
          <w:sz w:val="24"/>
          <w:szCs w:val="24"/>
        </w:rPr>
        <w:t>)(grace)</w:t>
      </w:r>
      <w:r>
        <w:rPr>
          <w:rFonts w:hint="eastAsia"/>
          <w:sz w:val="24"/>
          <w:szCs w:val="24"/>
        </w:rPr>
        <w:t>在希臘文是來自同一字根。這一節出現兩次「恩典」和一次「恩賜」。</w:t>
      </w:r>
      <w:r>
        <w:rPr>
          <w:rFonts w:hint="eastAsia"/>
          <w:sz w:val="24"/>
          <w:szCs w:val="24"/>
          <w:lang w:eastAsia="zh-TW"/>
        </w:rPr>
        <w:t>神的恩典和恩賜是遠勝過亞當墮落所帶來的罪惡影響力。</w:t>
      </w:r>
      <w:r>
        <w:rPr>
          <w:sz w:val="24"/>
          <w:szCs w:val="24"/>
          <w:lang w:eastAsia="zh-TW"/>
        </w:rPr>
        <w:t>當介紹耶穌基督時，這裡用了一個重要用詞，就是「一人」</w:t>
      </w:r>
      <w:r>
        <w:rPr>
          <w:rFonts w:hint="eastAsia"/>
          <w:sz w:val="24"/>
          <w:szCs w:val="24"/>
          <w:lang w:eastAsia="zh-TW"/>
        </w:rPr>
        <w:t>(the one man)</w:t>
      </w:r>
      <w:r>
        <w:rPr>
          <w:rFonts w:hint="eastAsia"/>
          <w:sz w:val="24"/>
          <w:szCs w:val="24"/>
          <w:lang w:eastAsia="zh-TW"/>
        </w:rPr>
        <w:t>，有「那一人」的含義。這節裡有兩個「一人」。亞當「一人」</w:t>
      </w:r>
      <w:proofErr w:type="gramStart"/>
      <w:r>
        <w:rPr>
          <w:rFonts w:hint="eastAsia"/>
          <w:sz w:val="24"/>
          <w:szCs w:val="24"/>
          <w:lang w:eastAsia="zh-TW"/>
        </w:rPr>
        <w:t>的過犯貽害</w:t>
      </w:r>
      <w:proofErr w:type="gramEnd"/>
      <w:r>
        <w:rPr>
          <w:rFonts w:hint="eastAsia"/>
          <w:sz w:val="24"/>
          <w:szCs w:val="24"/>
          <w:lang w:eastAsia="zh-TW"/>
        </w:rPr>
        <w:t>了全人類，讓人面對死亡和永遠的審判。但對信主的人來說，耶穌基督「一人」「恩典的禮物」的影響更浩大，就如羅</w:t>
      </w:r>
      <w:r w:rsidRPr="00532211">
        <w:rPr>
          <w:rFonts w:hint="eastAsia"/>
          <w:sz w:val="24"/>
          <w:szCs w:val="24"/>
          <w:lang w:eastAsia="zh-TW"/>
        </w:rPr>
        <w:t>6:23</w:t>
      </w:r>
      <w:r>
        <w:rPr>
          <w:rFonts w:hint="eastAsia"/>
          <w:sz w:val="24"/>
          <w:szCs w:val="24"/>
          <w:lang w:eastAsia="zh-TW"/>
        </w:rPr>
        <w:t>指出：「</w:t>
      </w:r>
      <w:proofErr w:type="gramStart"/>
      <w:r w:rsidRPr="00532211">
        <w:rPr>
          <w:rFonts w:hint="eastAsia"/>
          <w:sz w:val="24"/>
          <w:szCs w:val="24"/>
          <w:lang w:eastAsia="zh-TW"/>
        </w:rPr>
        <w:t>因為罪</w:t>
      </w:r>
      <w:proofErr w:type="gramEnd"/>
      <w:r w:rsidRPr="00532211">
        <w:rPr>
          <w:rFonts w:hint="eastAsia"/>
          <w:sz w:val="24"/>
          <w:szCs w:val="24"/>
          <w:lang w:eastAsia="zh-TW"/>
        </w:rPr>
        <w:t>的工價乃是死，惟有神的</w:t>
      </w:r>
      <w:r>
        <w:rPr>
          <w:rFonts w:hint="eastAsia"/>
          <w:sz w:val="24"/>
          <w:szCs w:val="24"/>
          <w:lang w:eastAsia="zh-TW"/>
        </w:rPr>
        <w:t>『</w:t>
      </w:r>
      <w:r w:rsidRPr="00532211">
        <w:rPr>
          <w:rFonts w:hint="eastAsia"/>
          <w:sz w:val="24"/>
          <w:szCs w:val="24"/>
          <w:lang w:eastAsia="zh-TW"/>
        </w:rPr>
        <w:t>恩賜</w:t>
      </w:r>
      <w:r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(charisma)</w:t>
      </w:r>
      <w:r w:rsidRPr="00532211">
        <w:rPr>
          <w:rFonts w:hint="eastAsia"/>
          <w:sz w:val="24"/>
          <w:szCs w:val="24"/>
          <w:lang w:eastAsia="zh-TW"/>
        </w:rPr>
        <w:t>，在我們的主基督耶穌裡，乃是永生。</w:t>
      </w:r>
      <w:r>
        <w:rPr>
          <w:rFonts w:hint="eastAsia"/>
          <w:sz w:val="24"/>
          <w:szCs w:val="24"/>
          <w:lang w:eastAsia="zh-TW"/>
        </w:rPr>
        <w:t>」</w:t>
      </w:r>
      <w:proofErr w:type="gramStart"/>
      <w:r>
        <w:rPr>
          <w:rFonts w:hint="eastAsia"/>
          <w:sz w:val="24"/>
          <w:szCs w:val="24"/>
          <w:lang w:eastAsia="zh-TW"/>
        </w:rPr>
        <w:t>罪惡作王的</w:t>
      </w:r>
      <w:proofErr w:type="gramEnd"/>
      <w:r>
        <w:rPr>
          <w:rFonts w:hint="eastAsia"/>
          <w:sz w:val="24"/>
          <w:szCs w:val="24"/>
          <w:lang w:eastAsia="zh-TW"/>
        </w:rPr>
        <w:t>捆綁是要我們死，但神的恩典不單讓我們重生，並讓我們有永遠的生命！「眾人」這詞，保羅在這裡用的不是「所有人」的字，而是用了「很多人」</w:t>
      </w:r>
      <w:r>
        <w:rPr>
          <w:rFonts w:hint="eastAsia"/>
          <w:sz w:val="24"/>
          <w:szCs w:val="24"/>
          <w:lang w:eastAsia="zh-TW"/>
        </w:rPr>
        <w:t>(the many)</w:t>
      </w:r>
      <w:r>
        <w:rPr>
          <w:rFonts w:hint="eastAsia"/>
          <w:sz w:val="24"/>
          <w:szCs w:val="24"/>
          <w:lang w:eastAsia="zh-TW"/>
        </w:rPr>
        <w:t>的片語。不是所有人都得著永生，而是每一個信耶穌的人，他們才能領受永生。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耶穌的浪子比喻裡，提到這不要家庭不要父親的浪子，本來已經走投無路，根本不配作兒子，甚至作</w:t>
      </w:r>
      <w:proofErr w:type="gramStart"/>
      <w:r>
        <w:rPr>
          <w:rFonts w:hint="eastAsia"/>
          <w:sz w:val="24"/>
          <w:szCs w:val="24"/>
          <w:lang w:eastAsia="zh-TW"/>
        </w:rPr>
        <w:t>僱</w:t>
      </w:r>
      <w:proofErr w:type="gramEnd"/>
      <w:r>
        <w:rPr>
          <w:rFonts w:hint="eastAsia"/>
          <w:sz w:val="24"/>
          <w:szCs w:val="24"/>
          <w:lang w:eastAsia="zh-TW"/>
        </w:rPr>
        <w:t>工也不配。</w:t>
      </w:r>
      <w:proofErr w:type="gramStart"/>
      <w:r>
        <w:rPr>
          <w:rFonts w:hint="eastAsia"/>
          <w:sz w:val="24"/>
          <w:szCs w:val="24"/>
          <w:lang w:eastAsia="zh-TW"/>
        </w:rPr>
        <w:t>但父神</w:t>
      </w:r>
      <w:proofErr w:type="gramEnd"/>
      <w:r>
        <w:rPr>
          <w:rFonts w:hint="eastAsia"/>
          <w:sz w:val="24"/>
          <w:szCs w:val="24"/>
          <w:lang w:eastAsia="zh-TW"/>
        </w:rPr>
        <w:t>愛浪子回頭，不單再接納他，更有最高貴的盛宴去迎接他，重新收納他為寶貴的兒子。當很多人罪惡深重，從人來說，他們極不可能改變。但福音是何等奇妙的大能，能救一切相信的。人看是不可能的改變，但恩典夠用，能拯救各種罪人和浪子。《奇異恩典》詩歌的作詞人約翰·牛頓曾參與販賣黑奴，傷害過很多無辜的生命，信主後曾懺悔說：「</w:t>
      </w:r>
      <w:r w:rsidRPr="0086000D">
        <w:rPr>
          <w:rFonts w:hint="eastAsia"/>
          <w:sz w:val="24"/>
          <w:szCs w:val="24"/>
          <w:lang w:eastAsia="zh-TW"/>
        </w:rPr>
        <w:t>希望販賣黑奴的事情永遠成為他感到羞辱和反省的題目；曾經活躍於這</w:t>
      </w:r>
      <w:r>
        <w:rPr>
          <w:rFonts w:hint="eastAsia"/>
          <w:sz w:val="24"/>
          <w:szCs w:val="24"/>
          <w:lang w:eastAsia="zh-TW"/>
        </w:rPr>
        <w:t>行業</w:t>
      </w:r>
      <w:r w:rsidRPr="0086000D">
        <w:rPr>
          <w:rFonts w:hint="eastAsia"/>
          <w:sz w:val="24"/>
          <w:szCs w:val="24"/>
          <w:lang w:eastAsia="zh-TW"/>
        </w:rPr>
        <w:t>，直到今天，我心仍覺戰慄</w:t>
      </w:r>
      <w:r>
        <w:rPr>
          <w:rFonts w:hint="eastAsia"/>
          <w:sz w:val="24"/>
          <w:szCs w:val="24"/>
          <w:lang w:eastAsia="zh-TW"/>
        </w:rPr>
        <w:t>。」在他墓碑上，刻著一句話：「</w:t>
      </w:r>
      <w:r w:rsidRPr="0086000D">
        <w:rPr>
          <w:rFonts w:hint="eastAsia"/>
          <w:sz w:val="24"/>
          <w:szCs w:val="24"/>
          <w:lang w:eastAsia="zh-TW"/>
        </w:rPr>
        <w:t>我曾是不信放蕩之人，</w:t>
      </w:r>
      <w:r>
        <w:rPr>
          <w:rFonts w:hint="eastAsia"/>
          <w:sz w:val="24"/>
          <w:szCs w:val="24"/>
          <w:lang w:eastAsia="zh-TW"/>
        </w:rPr>
        <w:t>是</w:t>
      </w:r>
      <w:r w:rsidRPr="0086000D">
        <w:rPr>
          <w:rFonts w:hint="eastAsia"/>
          <w:sz w:val="24"/>
          <w:szCs w:val="24"/>
          <w:lang w:eastAsia="zh-TW"/>
        </w:rPr>
        <w:t>非洲奴隸的</w:t>
      </w:r>
      <w:r>
        <w:rPr>
          <w:rFonts w:hint="eastAsia"/>
          <w:sz w:val="24"/>
          <w:szCs w:val="24"/>
          <w:lang w:eastAsia="zh-TW"/>
        </w:rPr>
        <w:t>一個僕人。」意思是販賣和傷害他們的人！在人看，惡人很難改變。但在人是不能的，在神卻是萬事都能。有多少卑微、失敗和敗壞的</w:t>
      </w:r>
      <w:r w:rsidRPr="009B3581">
        <w:rPr>
          <w:rFonts w:hint="eastAsia"/>
          <w:sz w:val="24"/>
          <w:szCs w:val="24"/>
          <w:lang w:eastAsia="zh-TW"/>
        </w:rPr>
        <w:t>人</w:t>
      </w:r>
      <w:r>
        <w:rPr>
          <w:rFonts w:hint="eastAsia"/>
          <w:sz w:val="24"/>
          <w:szCs w:val="24"/>
          <w:lang w:eastAsia="zh-TW"/>
        </w:rPr>
        <w:t>，因為信了耶穌，生命就作一百八十度的改變，有些更成為傳道人！罪惡沉重，但</w:t>
      </w:r>
      <w:proofErr w:type="gramStart"/>
      <w:r>
        <w:rPr>
          <w:rFonts w:hint="eastAsia"/>
          <w:sz w:val="24"/>
          <w:szCs w:val="24"/>
          <w:lang w:eastAsia="zh-TW"/>
        </w:rPr>
        <w:t>主恩更重</w:t>
      </w:r>
      <w:proofErr w:type="gramEnd"/>
      <w:r>
        <w:rPr>
          <w:rFonts w:hint="eastAsia"/>
          <w:sz w:val="24"/>
          <w:szCs w:val="24"/>
          <w:lang w:eastAsia="zh-TW"/>
        </w:rPr>
        <w:t>！牛頓曾說：「</w:t>
      </w:r>
      <w:r w:rsidRPr="0086000D">
        <w:rPr>
          <w:rFonts w:hint="eastAsia"/>
          <w:sz w:val="24"/>
          <w:szCs w:val="24"/>
          <w:lang w:eastAsia="zh-TW"/>
        </w:rPr>
        <w:t>浩大恩典，使我敬畏，使我心得安慰；</w:t>
      </w:r>
      <w:proofErr w:type="gramStart"/>
      <w:r w:rsidRPr="0086000D">
        <w:rPr>
          <w:rFonts w:hint="eastAsia"/>
          <w:sz w:val="24"/>
          <w:szCs w:val="24"/>
          <w:lang w:eastAsia="zh-TW"/>
        </w:rPr>
        <w:t>初信之時</w:t>
      </w:r>
      <w:proofErr w:type="gramEnd"/>
      <w:r w:rsidRPr="0086000D">
        <w:rPr>
          <w:rFonts w:hint="eastAsia"/>
          <w:sz w:val="24"/>
          <w:szCs w:val="24"/>
          <w:lang w:eastAsia="zh-TW"/>
        </w:rPr>
        <w:t>即蒙恩惠，真是何等寶貴。</w:t>
      </w:r>
      <w:r>
        <w:rPr>
          <w:rFonts w:hint="eastAsia"/>
          <w:sz w:val="24"/>
          <w:szCs w:val="24"/>
          <w:lang w:eastAsia="zh-TW"/>
        </w:rPr>
        <w:t>」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741A60" w:rsidRDefault="00C2795B" w:rsidP="00C2795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你認識過或見過一些罪惡深重的人悔改信主的見證嗎？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人容易靠世間的理論和努力去改變這些人的生命嗎？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lastRenderedPageBreak/>
        <w:t>想起保羅的改變，想起牛頓的改變，你相信福音真有能改變生命的大能嗎？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AC558E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AC558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羅馬書靈修系列(3-5章)：唯獨因信稱義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第28日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proofErr w:type="gramStart"/>
      <w:r>
        <w:rPr>
          <w:rFonts w:hint="eastAsia"/>
          <w:sz w:val="24"/>
          <w:szCs w:val="24"/>
          <w:lang w:eastAsia="zh-TW"/>
        </w:rPr>
        <w:t>不再作罪的</w:t>
      </w:r>
      <w:proofErr w:type="gramEnd"/>
      <w:r>
        <w:rPr>
          <w:rFonts w:hint="eastAsia"/>
          <w:sz w:val="24"/>
          <w:szCs w:val="24"/>
          <w:lang w:eastAsia="zh-TW"/>
        </w:rPr>
        <w:t>奴隸！我們將靠基督</w:t>
      </w:r>
      <w:proofErr w:type="gramStart"/>
      <w:r>
        <w:rPr>
          <w:rFonts w:hint="eastAsia"/>
          <w:sz w:val="24"/>
          <w:szCs w:val="24"/>
          <w:lang w:eastAsia="zh-TW"/>
        </w:rPr>
        <w:t>得勝作王</w:t>
      </w:r>
      <w:proofErr w:type="gramEnd"/>
      <w:r>
        <w:rPr>
          <w:rFonts w:hint="eastAsia"/>
          <w:sz w:val="24"/>
          <w:szCs w:val="24"/>
          <w:lang w:eastAsia="zh-TW"/>
        </w:rPr>
        <w:t>！你有王者的生命嗎？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16</w:t>
      </w:r>
      <w:proofErr w:type="gramEnd"/>
      <w:r>
        <w:rPr>
          <w:rFonts w:hint="eastAsia"/>
          <w:sz w:val="24"/>
          <w:szCs w:val="24"/>
          <w:lang w:eastAsia="zh-TW"/>
        </w:rPr>
        <w:t>-17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5958C4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5:16因一人犯罪就定罪，也不如恩賜，原來審判是由一人而定罪，恩賜乃是由</w:t>
      </w:r>
      <w:proofErr w:type="gramStart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許多過犯而</w:t>
      </w:r>
      <w:proofErr w:type="gramEnd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稱義。</w:t>
      </w:r>
    </w:p>
    <w:p w:rsidR="00C2795B" w:rsidRPr="005958C4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5:17若因一人</w:t>
      </w:r>
      <w:proofErr w:type="gramStart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的過犯</w:t>
      </w:r>
      <w:proofErr w:type="gramEnd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，死就因這一人作了王，何況那些受洪恩</w:t>
      </w:r>
      <w:proofErr w:type="gramStart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又蒙所</w:t>
      </w:r>
      <w:proofErr w:type="gramEnd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賜之義的，豈</w:t>
      </w:r>
      <w:proofErr w:type="gramStart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不</w:t>
      </w:r>
      <w:proofErr w:type="gramEnd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更要因耶穌基督一人在生命中</w:t>
      </w:r>
      <w:proofErr w:type="gramStart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作王麼</w:t>
      </w:r>
      <w:proofErr w:type="gramEnd"/>
      <w:r w:rsidRPr="005958C4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？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保羅帶出：因為亞當一人，死亡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；但因為耶穌基督一人，我們因信稱義的人竟然能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，能在生命裡，再次站起來，不再成為罪的奴隸了。羅</w:t>
      </w:r>
      <w:r>
        <w:rPr>
          <w:rFonts w:hint="eastAsia"/>
          <w:sz w:val="24"/>
          <w:szCs w:val="24"/>
          <w:lang w:eastAsia="zh-TW"/>
        </w:rPr>
        <w:t>5:17</w:t>
      </w:r>
      <w:r>
        <w:rPr>
          <w:rFonts w:hint="eastAsia"/>
          <w:sz w:val="24"/>
          <w:szCs w:val="24"/>
          <w:lang w:eastAsia="zh-TW"/>
        </w:rPr>
        <w:t>的後半句的直譯是：「那些領受豐盛</w:t>
      </w:r>
      <w:proofErr w:type="gramStart"/>
      <w:r>
        <w:rPr>
          <w:rFonts w:hint="eastAsia"/>
          <w:sz w:val="24"/>
          <w:szCs w:val="24"/>
          <w:lang w:eastAsia="zh-TW"/>
        </w:rPr>
        <w:t>恩典和稱義</w:t>
      </w:r>
      <w:proofErr w:type="gramEnd"/>
      <w:r>
        <w:rPr>
          <w:rFonts w:hint="eastAsia"/>
          <w:sz w:val="24"/>
          <w:szCs w:val="24"/>
          <w:lang w:eastAsia="zh-TW"/>
        </w:rPr>
        <w:t>的禮物的，將在生命</w:t>
      </w:r>
      <w:proofErr w:type="gramStart"/>
      <w:r>
        <w:rPr>
          <w:rFonts w:hint="eastAsia"/>
          <w:sz w:val="24"/>
          <w:szCs w:val="24"/>
          <w:lang w:eastAsia="zh-TW"/>
        </w:rPr>
        <w:t>裡作王</w:t>
      </w:r>
      <w:proofErr w:type="gramEnd"/>
      <w:r>
        <w:rPr>
          <w:rFonts w:hint="eastAsia"/>
          <w:sz w:val="24"/>
          <w:szCs w:val="24"/>
          <w:lang w:eastAsia="zh-TW"/>
        </w:rPr>
        <w:t>，藉著一人耶穌基督。」死亡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是用「過去時態」的動詞，我們</w:t>
      </w:r>
      <w:proofErr w:type="gramStart"/>
      <w:r>
        <w:rPr>
          <w:rFonts w:hint="eastAsia"/>
          <w:sz w:val="24"/>
          <w:szCs w:val="24"/>
          <w:lang w:eastAsia="zh-TW"/>
        </w:rPr>
        <w:t>要作王是</w:t>
      </w:r>
      <w:proofErr w:type="gramEnd"/>
      <w:r>
        <w:rPr>
          <w:rFonts w:hint="eastAsia"/>
          <w:sz w:val="24"/>
          <w:szCs w:val="24"/>
          <w:lang w:eastAsia="zh-TW"/>
        </w:rPr>
        <w:t>用了「將來時態」的動詞。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「我們將靠基督一</w:t>
      </w:r>
      <w:proofErr w:type="gramStart"/>
      <w:r>
        <w:rPr>
          <w:rFonts w:hint="eastAsia"/>
          <w:sz w:val="24"/>
          <w:szCs w:val="24"/>
          <w:lang w:eastAsia="zh-TW"/>
        </w:rPr>
        <w:t>人作王</w:t>
      </w:r>
      <w:proofErr w:type="gramEnd"/>
      <w:r>
        <w:rPr>
          <w:rFonts w:hint="eastAsia"/>
          <w:sz w:val="24"/>
          <w:szCs w:val="24"/>
          <w:lang w:eastAsia="zh-TW"/>
        </w:rPr>
        <w:t>」這句帶出三個重要真理。一、除了基督</w:t>
      </w:r>
      <w:proofErr w:type="gramStart"/>
      <w:r>
        <w:rPr>
          <w:rFonts w:hint="eastAsia"/>
          <w:sz w:val="24"/>
          <w:szCs w:val="24"/>
          <w:lang w:eastAsia="zh-TW"/>
        </w:rPr>
        <w:t>以外，</w:t>
      </w:r>
      <w:proofErr w:type="gramEnd"/>
      <w:r>
        <w:rPr>
          <w:rFonts w:hint="eastAsia"/>
          <w:sz w:val="24"/>
          <w:szCs w:val="24"/>
          <w:lang w:eastAsia="zh-TW"/>
        </w:rPr>
        <w:t>別無拯救！只能靠耶穌基督，我們才能稱義，才能脫離罪惡的捆綁，</w:t>
      </w:r>
      <w:proofErr w:type="gramStart"/>
      <w:r>
        <w:rPr>
          <w:rFonts w:hint="eastAsia"/>
          <w:sz w:val="24"/>
          <w:szCs w:val="24"/>
          <w:lang w:eastAsia="zh-TW"/>
        </w:rPr>
        <w:t>才能作王</w:t>
      </w:r>
      <w:proofErr w:type="gramEnd"/>
      <w:r>
        <w:rPr>
          <w:rFonts w:hint="eastAsia"/>
          <w:sz w:val="24"/>
          <w:szCs w:val="24"/>
          <w:lang w:eastAsia="zh-TW"/>
        </w:rPr>
        <w:t>。二、我們</w:t>
      </w:r>
      <w:proofErr w:type="gramStart"/>
      <w:r>
        <w:rPr>
          <w:rFonts w:hint="eastAsia"/>
          <w:sz w:val="24"/>
          <w:szCs w:val="24"/>
          <w:lang w:eastAsia="zh-TW"/>
        </w:rPr>
        <w:t>將要作王</w:t>
      </w:r>
      <w:proofErr w:type="gramEnd"/>
      <w:r>
        <w:rPr>
          <w:rFonts w:hint="eastAsia"/>
          <w:sz w:val="24"/>
          <w:szCs w:val="24"/>
          <w:lang w:eastAsia="zh-TW"/>
        </w:rPr>
        <w:t>，這代表著，我們現今在地上仍要面對不少的爭戰；從第六章到第八章，保羅要繼續談到因信稱義的基督徒要面對的爭戰和嘆息。三、我們</w:t>
      </w:r>
      <w:proofErr w:type="gramStart"/>
      <w:r>
        <w:rPr>
          <w:rFonts w:hint="eastAsia"/>
          <w:sz w:val="24"/>
          <w:szCs w:val="24"/>
          <w:lang w:eastAsia="zh-TW"/>
        </w:rPr>
        <w:t>將要作王</w:t>
      </w:r>
      <w:proofErr w:type="gramEnd"/>
      <w:r>
        <w:rPr>
          <w:rFonts w:hint="eastAsia"/>
          <w:sz w:val="24"/>
          <w:szCs w:val="24"/>
          <w:lang w:eastAsia="zh-TW"/>
        </w:rPr>
        <w:t>，代表著應許，代表著必得勝的應許，我們將與萬王之王</w:t>
      </w:r>
      <w:proofErr w:type="gramStart"/>
      <w:r>
        <w:rPr>
          <w:rFonts w:hint="eastAsia"/>
          <w:sz w:val="24"/>
          <w:szCs w:val="24"/>
          <w:lang w:eastAsia="zh-TW"/>
        </w:rPr>
        <w:t>同作王</w:t>
      </w:r>
      <w:proofErr w:type="gramEnd"/>
      <w:r>
        <w:rPr>
          <w:rFonts w:hint="eastAsia"/>
          <w:sz w:val="24"/>
          <w:szCs w:val="24"/>
          <w:lang w:eastAsia="zh-TW"/>
        </w:rPr>
        <w:t>。保羅在臨終前，再提醒我們：「</w:t>
      </w:r>
      <w:r w:rsidRPr="00CD2768">
        <w:rPr>
          <w:rFonts w:hint="eastAsia"/>
          <w:sz w:val="24"/>
          <w:szCs w:val="24"/>
          <w:lang w:eastAsia="zh-TW"/>
        </w:rPr>
        <w:t>我們若能忍耐，也必和他</w:t>
      </w:r>
      <w:proofErr w:type="gramStart"/>
      <w:r w:rsidRPr="00CD2768">
        <w:rPr>
          <w:rFonts w:hint="eastAsia"/>
          <w:sz w:val="24"/>
          <w:szCs w:val="24"/>
          <w:lang w:eastAsia="zh-TW"/>
        </w:rPr>
        <w:t>一同作王</w:t>
      </w:r>
      <w:proofErr w:type="gramEnd"/>
      <w:r w:rsidRPr="00CD2768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(</w:t>
      </w:r>
      <w:r w:rsidRPr="00CD2768">
        <w:rPr>
          <w:rFonts w:hint="eastAsia"/>
          <w:sz w:val="24"/>
          <w:szCs w:val="24"/>
          <w:lang w:eastAsia="zh-TW"/>
        </w:rPr>
        <w:t>提後</w:t>
      </w:r>
      <w:r w:rsidRPr="00CD2768">
        <w:rPr>
          <w:rFonts w:hint="eastAsia"/>
          <w:sz w:val="24"/>
          <w:szCs w:val="24"/>
          <w:lang w:eastAsia="zh-TW"/>
        </w:rPr>
        <w:t xml:space="preserve"> 2:12</w:t>
      </w:r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啟示錄裡這方面的教導就更多了：「</w:t>
      </w:r>
      <w:r w:rsidRPr="00CD2768">
        <w:rPr>
          <w:rFonts w:hint="eastAsia"/>
          <w:sz w:val="24"/>
          <w:szCs w:val="24"/>
          <w:lang w:eastAsia="zh-TW"/>
        </w:rPr>
        <w:t>他們都復活了，與基督</w:t>
      </w:r>
      <w:proofErr w:type="gramStart"/>
      <w:r w:rsidRPr="00CD2768">
        <w:rPr>
          <w:rFonts w:hint="eastAsia"/>
          <w:sz w:val="24"/>
          <w:szCs w:val="24"/>
          <w:lang w:eastAsia="zh-TW"/>
        </w:rPr>
        <w:t>一同作王一千年</w:t>
      </w:r>
      <w:proofErr w:type="gramEnd"/>
      <w:r w:rsidRPr="00CD2768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」「</w:t>
      </w:r>
      <w:r w:rsidRPr="00CD2768">
        <w:rPr>
          <w:rFonts w:hint="eastAsia"/>
          <w:sz w:val="24"/>
          <w:szCs w:val="24"/>
          <w:lang w:eastAsia="zh-TW"/>
        </w:rPr>
        <w:t>他們</w:t>
      </w:r>
      <w:proofErr w:type="gramStart"/>
      <w:r w:rsidRPr="00CD2768">
        <w:rPr>
          <w:rFonts w:hint="eastAsia"/>
          <w:sz w:val="24"/>
          <w:szCs w:val="24"/>
          <w:lang w:eastAsia="zh-TW"/>
        </w:rPr>
        <w:t>必作神和</w:t>
      </w:r>
      <w:proofErr w:type="gramEnd"/>
      <w:r w:rsidRPr="00CD2768">
        <w:rPr>
          <w:rFonts w:hint="eastAsia"/>
          <w:sz w:val="24"/>
          <w:szCs w:val="24"/>
          <w:lang w:eastAsia="zh-TW"/>
        </w:rPr>
        <w:t>基督的祭司，並要與基督</w:t>
      </w:r>
      <w:proofErr w:type="gramStart"/>
      <w:r w:rsidRPr="00CD2768">
        <w:rPr>
          <w:rFonts w:hint="eastAsia"/>
          <w:sz w:val="24"/>
          <w:szCs w:val="24"/>
          <w:lang w:eastAsia="zh-TW"/>
        </w:rPr>
        <w:t>一同作王一千年</w:t>
      </w:r>
      <w:proofErr w:type="gramEnd"/>
      <w:r w:rsidRPr="00CD2768">
        <w:rPr>
          <w:rFonts w:hint="eastAsia"/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」「</w:t>
      </w:r>
      <w:r w:rsidRPr="00CD2768">
        <w:rPr>
          <w:rFonts w:hint="eastAsia"/>
          <w:sz w:val="24"/>
          <w:szCs w:val="24"/>
          <w:lang w:eastAsia="zh-TW"/>
        </w:rPr>
        <w:t>不再有黑夜；他們也不用燈光、日光，因</w:t>
      </w:r>
      <w:proofErr w:type="gramStart"/>
      <w:r w:rsidRPr="00CD2768">
        <w:rPr>
          <w:rFonts w:hint="eastAsia"/>
          <w:sz w:val="24"/>
          <w:szCs w:val="24"/>
          <w:lang w:eastAsia="zh-TW"/>
        </w:rPr>
        <w:t>為主神要光照</w:t>
      </w:r>
      <w:proofErr w:type="gramEnd"/>
      <w:r w:rsidRPr="00CD2768">
        <w:rPr>
          <w:rFonts w:hint="eastAsia"/>
          <w:sz w:val="24"/>
          <w:szCs w:val="24"/>
          <w:lang w:eastAsia="zh-TW"/>
        </w:rPr>
        <w:t>他們。他們</w:t>
      </w:r>
      <w:proofErr w:type="gramStart"/>
      <w:r w:rsidRPr="00CD2768">
        <w:rPr>
          <w:rFonts w:hint="eastAsia"/>
          <w:sz w:val="24"/>
          <w:szCs w:val="24"/>
          <w:lang w:eastAsia="zh-TW"/>
        </w:rPr>
        <w:t>要作王</w:t>
      </w:r>
      <w:proofErr w:type="gramEnd"/>
      <w:r w:rsidRPr="00CD2768">
        <w:rPr>
          <w:rFonts w:hint="eastAsia"/>
          <w:sz w:val="24"/>
          <w:szCs w:val="24"/>
          <w:lang w:eastAsia="zh-TW"/>
        </w:rPr>
        <w:t>，直到永永遠遠。</w:t>
      </w:r>
      <w:r>
        <w:rPr>
          <w:rFonts w:hint="eastAsia"/>
          <w:sz w:val="24"/>
          <w:szCs w:val="24"/>
          <w:lang w:eastAsia="zh-TW"/>
        </w:rPr>
        <w:t>」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>
        <w:rPr>
          <w:rFonts w:hint="eastAsia"/>
          <w:sz w:val="24"/>
          <w:szCs w:val="24"/>
          <w:lang w:eastAsia="zh-TW"/>
        </w:rPr>
        <w:t>啟</w:t>
      </w:r>
      <w:r>
        <w:rPr>
          <w:rFonts w:hint="eastAsia"/>
          <w:sz w:val="24"/>
          <w:szCs w:val="24"/>
          <w:lang w:eastAsia="zh-TW"/>
        </w:rPr>
        <w:t>20:4, 6; 22:5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福音的豐盛不單讓我們稱義，並要引領我們進入神的國，與基督這位萬王之</w:t>
      </w:r>
      <w:proofErr w:type="gramStart"/>
      <w:r>
        <w:rPr>
          <w:rFonts w:hint="eastAsia"/>
          <w:sz w:val="24"/>
          <w:szCs w:val="24"/>
          <w:lang w:eastAsia="zh-TW"/>
        </w:rPr>
        <w:t>王一同作王</w:t>
      </w:r>
      <w:proofErr w:type="gramEnd"/>
      <w:r>
        <w:rPr>
          <w:rFonts w:hint="eastAsia"/>
          <w:sz w:val="24"/>
          <w:szCs w:val="24"/>
          <w:lang w:eastAsia="zh-TW"/>
        </w:rPr>
        <w:t>！所以，彼得提醒我們，我們是王國的祭司：「</w:t>
      </w:r>
      <w:r w:rsidRPr="00CD2768">
        <w:rPr>
          <w:rFonts w:hint="eastAsia"/>
          <w:sz w:val="24"/>
          <w:szCs w:val="24"/>
          <w:lang w:eastAsia="zh-TW"/>
        </w:rPr>
        <w:t>惟有你們</w:t>
      </w:r>
      <w:proofErr w:type="gramStart"/>
      <w:r w:rsidRPr="00CD2768">
        <w:rPr>
          <w:rFonts w:hint="eastAsia"/>
          <w:sz w:val="24"/>
          <w:szCs w:val="24"/>
          <w:lang w:eastAsia="zh-TW"/>
        </w:rPr>
        <w:t>是被揀選</w:t>
      </w:r>
      <w:proofErr w:type="gramEnd"/>
      <w:r w:rsidRPr="00CD2768">
        <w:rPr>
          <w:rFonts w:hint="eastAsia"/>
          <w:sz w:val="24"/>
          <w:szCs w:val="24"/>
          <w:lang w:eastAsia="zh-TW"/>
        </w:rPr>
        <w:t>的族類，是有</w:t>
      </w:r>
      <w:r>
        <w:rPr>
          <w:rFonts w:hint="eastAsia"/>
          <w:sz w:val="24"/>
          <w:szCs w:val="24"/>
          <w:lang w:eastAsia="zh-TW"/>
        </w:rPr>
        <w:t>『</w:t>
      </w:r>
      <w:proofErr w:type="gramStart"/>
      <w:r w:rsidRPr="00CD2768">
        <w:rPr>
          <w:rFonts w:hint="eastAsia"/>
          <w:sz w:val="24"/>
          <w:szCs w:val="24"/>
          <w:lang w:eastAsia="zh-TW"/>
        </w:rPr>
        <w:t>君尊的</w:t>
      </w:r>
      <w:proofErr w:type="gramEnd"/>
      <w:r w:rsidRPr="00CD2768">
        <w:rPr>
          <w:rFonts w:hint="eastAsia"/>
          <w:sz w:val="24"/>
          <w:szCs w:val="24"/>
          <w:lang w:eastAsia="zh-TW"/>
        </w:rPr>
        <w:t>祭司</w:t>
      </w:r>
      <w:r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(</w:t>
      </w:r>
      <w:r w:rsidRPr="00402F35">
        <w:rPr>
          <w:sz w:val="24"/>
          <w:szCs w:val="24"/>
          <w:lang w:eastAsia="zh-TW"/>
        </w:rPr>
        <w:t>a royal priesthood</w:t>
      </w:r>
      <w:r>
        <w:rPr>
          <w:rFonts w:hint="eastAsia"/>
          <w:sz w:val="24"/>
          <w:szCs w:val="24"/>
          <w:lang w:eastAsia="zh-TW"/>
        </w:rPr>
        <w:t>)</w:t>
      </w:r>
      <w:r w:rsidRPr="00CD2768">
        <w:rPr>
          <w:rFonts w:hint="eastAsia"/>
          <w:sz w:val="24"/>
          <w:szCs w:val="24"/>
          <w:lang w:eastAsia="zh-TW"/>
        </w:rPr>
        <w:t>，是聖潔的國度，是屬神的子民，要叫你們</w:t>
      </w:r>
      <w:proofErr w:type="gramStart"/>
      <w:r w:rsidRPr="00CD2768">
        <w:rPr>
          <w:rFonts w:hint="eastAsia"/>
          <w:sz w:val="24"/>
          <w:szCs w:val="24"/>
          <w:lang w:eastAsia="zh-TW"/>
        </w:rPr>
        <w:t>宣揚那召你們</w:t>
      </w:r>
      <w:proofErr w:type="gramEnd"/>
      <w:r w:rsidRPr="00CD2768">
        <w:rPr>
          <w:rFonts w:hint="eastAsia"/>
          <w:sz w:val="24"/>
          <w:szCs w:val="24"/>
          <w:lang w:eastAsia="zh-TW"/>
        </w:rPr>
        <w:t>出黑暗入奇妙光明者的美德。</w:t>
      </w:r>
      <w:r>
        <w:rPr>
          <w:rFonts w:hint="eastAsia"/>
          <w:sz w:val="24"/>
          <w:szCs w:val="24"/>
          <w:lang w:eastAsia="zh-TW"/>
        </w:rPr>
        <w:t>」</w:t>
      </w:r>
      <w:proofErr w:type="gramStart"/>
      <w:r w:rsidRPr="00CD2768">
        <w:rPr>
          <w:rFonts w:hint="eastAsia"/>
          <w:sz w:val="24"/>
          <w:szCs w:val="24"/>
          <w:lang w:eastAsia="zh-TW"/>
        </w:rPr>
        <w:t>（</w:t>
      </w:r>
      <w:proofErr w:type="gramEnd"/>
      <w:r w:rsidRPr="00CD2768">
        <w:rPr>
          <w:rFonts w:hint="eastAsia"/>
          <w:sz w:val="24"/>
          <w:szCs w:val="24"/>
          <w:lang w:eastAsia="zh-TW"/>
        </w:rPr>
        <w:t>彼前</w:t>
      </w:r>
      <w:r w:rsidRPr="00CD2768">
        <w:rPr>
          <w:rFonts w:hint="eastAsia"/>
          <w:sz w:val="24"/>
          <w:szCs w:val="24"/>
          <w:lang w:eastAsia="zh-TW"/>
        </w:rPr>
        <w:t xml:space="preserve"> 2:9</w:t>
      </w:r>
      <w:proofErr w:type="gramStart"/>
      <w:r w:rsidRPr="00CD2768">
        <w:rPr>
          <w:rFonts w:hint="eastAsia"/>
          <w:sz w:val="24"/>
          <w:szCs w:val="24"/>
          <w:lang w:eastAsia="zh-TW"/>
        </w:rPr>
        <w:t>）</w:t>
      </w:r>
      <w:proofErr w:type="gramEnd"/>
      <w:r>
        <w:rPr>
          <w:rFonts w:hint="eastAsia"/>
          <w:sz w:val="24"/>
          <w:szCs w:val="24"/>
          <w:lang w:eastAsia="zh-TW"/>
        </w:rPr>
        <w:t>我們本來是罪和死亡的奴隸，因信主耶穌後，我們竟然將與基督</w:t>
      </w:r>
      <w:proofErr w:type="gramStart"/>
      <w:r>
        <w:rPr>
          <w:rFonts w:hint="eastAsia"/>
          <w:sz w:val="24"/>
          <w:szCs w:val="24"/>
          <w:lang w:eastAsia="zh-TW"/>
        </w:rPr>
        <w:t>同作王</w:t>
      </w:r>
      <w:proofErr w:type="gramEnd"/>
      <w:r>
        <w:rPr>
          <w:rFonts w:hint="eastAsia"/>
          <w:sz w:val="24"/>
          <w:szCs w:val="24"/>
          <w:lang w:eastAsia="zh-TW"/>
        </w:rPr>
        <w:t>，這是何等大的恩情呢！基督徒不再是下賤或骯髒的罪的奴隸，我們是與基督</w:t>
      </w:r>
      <w:proofErr w:type="gramStart"/>
      <w:r>
        <w:rPr>
          <w:rFonts w:hint="eastAsia"/>
          <w:sz w:val="24"/>
          <w:szCs w:val="24"/>
          <w:lang w:eastAsia="zh-TW"/>
        </w:rPr>
        <w:t>同作王</w:t>
      </w:r>
      <w:proofErr w:type="gramEnd"/>
      <w:r>
        <w:rPr>
          <w:rFonts w:hint="eastAsia"/>
          <w:sz w:val="24"/>
          <w:szCs w:val="24"/>
          <w:lang w:eastAsia="zh-TW"/>
        </w:rPr>
        <w:t>的榮耀的神的兒女。所以，我們不應該再容許黑暗、</w:t>
      </w:r>
      <w:proofErr w:type="gramStart"/>
      <w:r>
        <w:rPr>
          <w:rFonts w:hint="eastAsia"/>
          <w:sz w:val="24"/>
          <w:szCs w:val="24"/>
          <w:lang w:eastAsia="zh-TW"/>
        </w:rPr>
        <w:t>邪淫或罪惡</w:t>
      </w:r>
      <w:proofErr w:type="gramEnd"/>
      <w:r>
        <w:rPr>
          <w:rFonts w:hint="eastAsia"/>
          <w:sz w:val="24"/>
          <w:szCs w:val="24"/>
          <w:lang w:eastAsia="zh-TW"/>
        </w:rPr>
        <w:t>管理我們心靈！我們要</w:t>
      </w:r>
      <w:proofErr w:type="gramStart"/>
      <w:r>
        <w:rPr>
          <w:rFonts w:hint="eastAsia"/>
          <w:sz w:val="24"/>
          <w:szCs w:val="24"/>
          <w:lang w:eastAsia="zh-TW"/>
        </w:rPr>
        <w:t>立志靠主得勝</w:t>
      </w:r>
      <w:proofErr w:type="gramEnd"/>
      <w:r>
        <w:rPr>
          <w:rFonts w:hint="eastAsia"/>
          <w:sz w:val="24"/>
          <w:szCs w:val="24"/>
          <w:lang w:eastAsia="zh-TW"/>
        </w:rPr>
        <w:t>，我們</w:t>
      </w:r>
      <w:proofErr w:type="gramStart"/>
      <w:r>
        <w:rPr>
          <w:rFonts w:hint="eastAsia"/>
          <w:sz w:val="24"/>
          <w:szCs w:val="24"/>
          <w:lang w:eastAsia="zh-TW"/>
        </w:rPr>
        <w:t>要活出與</w:t>
      </w:r>
      <w:proofErr w:type="gramEnd"/>
      <w:r>
        <w:rPr>
          <w:rFonts w:hint="eastAsia"/>
          <w:sz w:val="24"/>
          <w:szCs w:val="24"/>
          <w:lang w:eastAsia="zh-TW"/>
        </w:rPr>
        <w:t>基督</w:t>
      </w:r>
      <w:proofErr w:type="gramStart"/>
      <w:r>
        <w:rPr>
          <w:rFonts w:hint="eastAsia"/>
          <w:sz w:val="24"/>
          <w:szCs w:val="24"/>
          <w:lang w:eastAsia="zh-TW"/>
        </w:rPr>
        <w:t>一同作王這</w:t>
      </w:r>
      <w:proofErr w:type="gramEnd"/>
      <w:r>
        <w:rPr>
          <w:rFonts w:hint="eastAsia"/>
          <w:sz w:val="24"/>
          <w:szCs w:val="24"/>
          <w:lang w:eastAsia="zh-TW"/>
        </w:rPr>
        <w:t>榮耀身份相配的生命</w:t>
      </w:r>
      <w:r w:rsidRPr="004F2180">
        <w:rPr>
          <w:rFonts w:hint="eastAsia"/>
          <w:sz w:val="24"/>
          <w:szCs w:val="24"/>
          <w:lang w:eastAsia="zh-TW"/>
        </w:rPr>
        <w:t>哩</w:t>
      </w:r>
      <w:r>
        <w:rPr>
          <w:rFonts w:hint="eastAsia"/>
          <w:sz w:val="24"/>
          <w:szCs w:val="24"/>
          <w:lang w:eastAsia="zh-TW"/>
        </w:rPr>
        <w:t>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保羅改變阿</w:t>
      </w:r>
      <w:proofErr w:type="gramStart"/>
      <w:r>
        <w:rPr>
          <w:rFonts w:hint="eastAsia"/>
          <w:sz w:val="24"/>
          <w:szCs w:val="24"/>
          <w:lang w:eastAsia="zh-TW"/>
        </w:rPr>
        <w:t>尼西母的</w:t>
      </w:r>
      <w:proofErr w:type="gramEnd"/>
      <w:r>
        <w:rPr>
          <w:rFonts w:hint="eastAsia"/>
          <w:sz w:val="24"/>
          <w:szCs w:val="24"/>
          <w:lang w:eastAsia="zh-TW"/>
        </w:rPr>
        <w:t>例子，就是很好的說明。本來是奴隸，是犯錯的，甚至</w:t>
      </w:r>
      <w:r w:rsidRPr="00E00F29">
        <w:rPr>
          <w:rFonts w:hint="eastAsia"/>
          <w:sz w:val="24"/>
          <w:szCs w:val="24"/>
          <w:lang w:eastAsia="zh-TW"/>
        </w:rPr>
        <w:t>是</w:t>
      </w:r>
      <w:r>
        <w:rPr>
          <w:rFonts w:hint="eastAsia"/>
          <w:sz w:val="24"/>
          <w:szCs w:val="24"/>
          <w:lang w:eastAsia="zh-TW"/>
        </w:rPr>
        <w:t>要面臨刑罰的奴隸。但保羅</w:t>
      </w:r>
      <w:proofErr w:type="gramStart"/>
      <w:r>
        <w:rPr>
          <w:rFonts w:hint="eastAsia"/>
          <w:sz w:val="24"/>
          <w:szCs w:val="24"/>
          <w:lang w:eastAsia="zh-TW"/>
        </w:rPr>
        <w:t>在</w:t>
      </w:r>
      <w:r w:rsidRPr="00741E4B">
        <w:rPr>
          <w:rFonts w:hint="eastAsia"/>
          <w:sz w:val="24"/>
          <w:szCs w:val="24"/>
          <w:lang w:eastAsia="zh-TW"/>
        </w:rPr>
        <w:t>捆鎖中</w:t>
      </w:r>
      <w:proofErr w:type="gramEnd"/>
      <w:r>
        <w:rPr>
          <w:rFonts w:hint="eastAsia"/>
          <w:sz w:val="24"/>
          <w:szCs w:val="24"/>
          <w:lang w:eastAsia="zh-TW"/>
        </w:rPr>
        <w:t>藉著福音改變了這生命。後來阿尼</w:t>
      </w:r>
      <w:proofErr w:type="gramStart"/>
      <w:r>
        <w:rPr>
          <w:rFonts w:hint="eastAsia"/>
          <w:sz w:val="24"/>
          <w:szCs w:val="24"/>
          <w:lang w:eastAsia="zh-TW"/>
        </w:rPr>
        <w:t>西母就</w:t>
      </w:r>
      <w:proofErr w:type="gramEnd"/>
      <w:r>
        <w:rPr>
          <w:rFonts w:hint="eastAsia"/>
          <w:sz w:val="24"/>
          <w:szCs w:val="24"/>
          <w:lang w:eastAsia="zh-TW"/>
        </w:rPr>
        <w:t>成為親愛的弟兄，是神僕人保羅的心上人，是福音的使者。按照教會傳統，他後來繼承了提摩太，成為以</w:t>
      </w:r>
      <w:proofErr w:type="gramStart"/>
      <w:r>
        <w:rPr>
          <w:rFonts w:hint="eastAsia"/>
          <w:sz w:val="24"/>
          <w:szCs w:val="24"/>
          <w:lang w:eastAsia="zh-TW"/>
        </w:rPr>
        <w:t>弗</w:t>
      </w:r>
      <w:proofErr w:type="gramEnd"/>
      <w:r>
        <w:rPr>
          <w:rFonts w:hint="eastAsia"/>
          <w:sz w:val="24"/>
          <w:szCs w:val="24"/>
          <w:lang w:eastAsia="zh-TW"/>
        </w:rPr>
        <w:t>所教會的主教，並英勇地為主殉道而死，成為與基督同死同復活的僕人！福音能將奴隸變成王，福音真是奇妙！我們有</w:t>
      </w:r>
      <w:proofErr w:type="gramStart"/>
      <w:r>
        <w:rPr>
          <w:rFonts w:hint="eastAsia"/>
          <w:sz w:val="24"/>
          <w:szCs w:val="24"/>
          <w:lang w:eastAsia="zh-TW"/>
        </w:rPr>
        <w:t>努力廣傳</w:t>
      </w:r>
      <w:proofErr w:type="gramEnd"/>
      <w:r>
        <w:rPr>
          <w:rFonts w:hint="eastAsia"/>
          <w:sz w:val="24"/>
          <w:szCs w:val="24"/>
          <w:lang w:eastAsia="zh-TW"/>
        </w:rPr>
        <w:t>福音嗎？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741A60" w:rsidRDefault="00C2795B" w:rsidP="00C2795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lastRenderedPageBreak/>
        <w:t>你知道你將要與基督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同作王嗎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？你看重天國裡「王」的身份嗎？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你的生命見證與這「王」的身份相稱嗎？定是，你仍甘心作罪惡的奴隸嗎？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C2795B" w:rsidRPr="00741E4B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741E4B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羅馬書靈修系列(3-5章)：唯獨因信稱義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第29日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你願意效法耶穌，一生信靠順服嗎？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18</w:t>
      </w:r>
      <w:proofErr w:type="gramEnd"/>
      <w:r>
        <w:rPr>
          <w:rFonts w:hint="eastAsia"/>
          <w:sz w:val="24"/>
          <w:szCs w:val="24"/>
          <w:lang w:eastAsia="zh-TW"/>
        </w:rPr>
        <w:t>-19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5B337E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B337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5:18如此說來，因一次</w:t>
      </w:r>
      <w:proofErr w:type="gramStart"/>
      <w:r w:rsidRPr="005B337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的過犯</w:t>
      </w:r>
      <w:proofErr w:type="gramEnd"/>
      <w:r w:rsidRPr="005B337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，眾人都被定罪；照樣，因一次的義行，眾人也就被稱義得生命了。</w:t>
      </w:r>
    </w:p>
    <w:p w:rsidR="00C2795B" w:rsidRPr="005B337E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5B337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5:19因一人</w:t>
      </w:r>
      <w:proofErr w:type="gramStart"/>
      <w:r w:rsidRPr="005B337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的悖逆</w:t>
      </w:r>
      <w:proofErr w:type="gramEnd"/>
      <w:r w:rsidRPr="005B337E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，眾人成為罪人；照樣，因一人的順從，眾人也成為義了。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保羅在羅</w:t>
      </w:r>
      <w:r>
        <w:rPr>
          <w:rFonts w:hint="eastAsia"/>
          <w:sz w:val="24"/>
          <w:szCs w:val="24"/>
          <w:lang w:eastAsia="zh-TW"/>
        </w:rPr>
        <w:t>5:18</w:t>
      </w:r>
      <w:r>
        <w:rPr>
          <w:rFonts w:hint="eastAsia"/>
          <w:sz w:val="24"/>
          <w:szCs w:val="24"/>
          <w:lang w:eastAsia="zh-TW"/>
        </w:rPr>
        <w:t>將亞當的一次墮落</w:t>
      </w:r>
      <w:proofErr w:type="gramStart"/>
      <w:r>
        <w:rPr>
          <w:rFonts w:hint="eastAsia"/>
          <w:sz w:val="24"/>
          <w:szCs w:val="24"/>
          <w:lang w:eastAsia="zh-TW"/>
        </w:rPr>
        <w:t>的過犯對比</w:t>
      </w:r>
      <w:proofErr w:type="gramEnd"/>
      <w:r>
        <w:rPr>
          <w:rFonts w:hint="eastAsia"/>
          <w:sz w:val="24"/>
          <w:szCs w:val="24"/>
          <w:lang w:eastAsia="zh-TW"/>
        </w:rPr>
        <w:t>耶穌十架上的一次義行。亞當的墮落牽連全人類，對比下，耶穌的</w:t>
      </w:r>
      <w:proofErr w:type="gramStart"/>
      <w:r>
        <w:rPr>
          <w:rFonts w:hint="eastAsia"/>
          <w:sz w:val="24"/>
          <w:szCs w:val="24"/>
          <w:lang w:eastAsia="zh-TW"/>
        </w:rPr>
        <w:t>救贖大恩</w:t>
      </w:r>
      <w:proofErr w:type="gramEnd"/>
      <w:r>
        <w:rPr>
          <w:rFonts w:hint="eastAsia"/>
          <w:sz w:val="24"/>
          <w:szCs w:val="24"/>
          <w:lang w:eastAsia="zh-TW"/>
        </w:rPr>
        <w:t>也能臨到一切相信的人。「照樣」這表達帶出耶穌產生的影響也好像亞當這麼大，或應該是更大，但一個是正面的，另一個是負面的。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「</w:t>
      </w:r>
      <w:proofErr w:type="gramStart"/>
      <w:r>
        <w:rPr>
          <w:rFonts w:hint="eastAsia"/>
          <w:sz w:val="24"/>
          <w:szCs w:val="24"/>
          <w:lang w:eastAsia="zh-TW"/>
        </w:rPr>
        <w:t>悖逆</w:t>
      </w:r>
      <w:proofErr w:type="gramEnd"/>
      <w:r>
        <w:rPr>
          <w:rFonts w:hint="eastAsia"/>
          <w:sz w:val="24"/>
          <w:szCs w:val="24"/>
          <w:lang w:eastAsia="zh-TW"/>
        </w:rPr>
        <w:t>」</w:t>
      </w:r>
      <w:r>
        <w:rPr>
          <w:rFonts w:hint="eastAsia"/>
          <w:sz w:val="24"/>
          <w:szCs w:val="24"/>
          <w:lang w:eastAsia="zh-TW"/>
        </w:rPr>
        <w:t>(</w:t>
      </w:r>
      <w:proofErr w:type="spellStart"/>
      <w:r w:rsidRPr="00C57DD9">
        <w:rPr>
          <w:sz w:val="24"/>
          <w:szCs w:val="24"/>
          <w:lang w:eastAsia="zh-TW"/>
        </w:rPr>
        <w:t>parakoḗ</w:t>
      </w:r>
      <w:proofErr w:type="spellEnd"/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一詞有「不聽從」的含義。這詞是一個組合字，其中一個字根就是「聽」</w:t>
      </w:r>
      <w:r>
        <w:rPr>
          <w:rFonts w:hint="eastAsia"/>
          <w:sz w:val="24"/>
          <w:szCs w:val="24"/>
          <w:lang w:eastAsia="zh-TW"/>
        </w:rPr>
        <w:t>(</w:t>
      </w:r>
      <w:proofErr w:type="spellStart"/>
      <w:r w:rsidRPr="00EB0489">
        <w:rPr>
          <w:sz w:val="24"/>
          <w:szCs w:val="24"/>
          <w:lang w:eastAsia="zh-TW"/>
        </w:rPr>
        <w:t>akoúō</w:t>
      </w:r>
      <w:proofErr w:type="spellEnd"/>
      <w:r>
        <w:rPr>
          <w:sz w:val="24"/>
          <w:szCs w:val="24"/>
          <w:lang w:eastAsia="zh-TW"/>
        </w:rPr>
        <w:t>或</w:t>
      </w:r>
      <w:proofErr w:type="spellStart"/>
      <w:r w:rsidRPr="00EB0489">
        <w:rPr>
          <w:sz w:val="24"/>
          <w:szCs w:val="24"/>
          <w:lang w:eastAsia="zh-TW"/>
        </w:rPr>
        <w:t>akoḗ</w:t>
      </w:r>
      <w:proofErr w:type="spellEnd"/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。「順從」</w:t>
      </w:r>
      <w:r>
        <w:rPr>
          <w:rFonts w:hint="eastAsia"/>
          <w:sz w:val="24"/>
          <w:szCs w:val="24"/>
          <w:lang w:eastAsia="zh-TW"/>
        </w:rPr>
        <w:t>(</w:t>
      </w:r>
      <w:proofErr w:type="spellStart"/>
      <w:r>
        <w:rPr>
          <w:sz w:val="24"/>
          <w:szCs w:val="24"/>
          <w:lang w:eastAsia="zh-TW"/>
        </w:rPr>
        <w:t>h</w:t>
      </w:r>
      <w:r>
        <w:rPr>
          <w:rFonts w:hint="eastAsia"/>
          <w:sz w:val="24"/>
          <w:szCs w:val="24"/>
          <w:lang w:eastAsia="zh-TW"/>
        </w:rPr>
        <w:t>u</w:t>
      </w:r>
      <w:r w:rsidRPr="00C57DD9">
        <w:rPr>
          <w:sz w:val="24"/>
          <w:szCs w:val="24"/>
          <w:lang w:eastAsia="zh-TW"/>
        </w:rPr>
        <w:t>pakoḗ</w:t>
      </w:r>
      <w:proofErr w:type="spellEnd"/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一詞也是組合字，有「聽從」（</w:t>
      </w:r>
      <w:r>
        <w:rPr>
          <w:rFonts w:hint="eastAsia"/>
          <w:sz w:val="24"/>
          <w:szCs w:val="24"/>
          <w:lang w:eastAsia="zh-TW"/>
        </w:rPr>
        <w:t>obedience</w:t>
      </w:r>
      <w:r>
        <w:rPr>
          <w:rFonts w:hint="eastAsia"/>
          <w:sz w:val="24"/>
          <w:szCs w:val="24"/>
          <w:lang w:eastAsia="zh-TW"/>
        </w:rPr>
        <w:t>）的含義，其中一個字根也是「聽」</w:t>
      </w:r>
      <w:r>
        <w:rPr>
          <w:sz w:val="24"/>
          <w:szCs w:val="24"/>
          <w:lang w:eastAsia="zh-TW"/>
        </w:rPr>
        <w:t>。</w:t>
      </w:r>
      <w:r>
        <w:rPr>
          <w:rFonts w:hint="eastAsia"/>
          <w:sz w:val="24"/>
          <w:szCs w:val="24"/>
          <w:lang w:eastAsia="zh-TW"/>
        </w:rPr>
        <w:t>「順從、順服」是</w:t>
      </w:r>
      <w:r>
        <w:rPr>
          <w:sz w:val="24"/>
          <w:szCs w:val="24"/>
          <w:lang w:eastAsia="zh-TW"/>
        </w:rPr>
        <w:t>羅馬書引言和結束語裡的重要用詞。保羅指出，福音使者的目標就是要「萬國順服真道！」</w:t>
      </w:r>
      <w:r>
        <w:rPr>
          <w:rFonts w:hint="eastAsia"/>
          <w:sz w:val="24"/>
          <w:szCs w:val="24"/>
          <w:lang w:eastAsia="zh-TW"/>
        </w:rPr>
        <w:t>因為亞當「不聽從」神的話，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以致</w:t>
      </w:r>
      <w:r>
        <w:rPr>
          <w:rFonts w:hint="eastAsia"/>
          <w:sz w:val="24"/>
          <w:szCs w:val="24"/>
          <w:lang w:eastAsia="zh-TW"/>
        </w:rPr>
        <w:t>人成為罪人，被死亡</w:t>
      </w:r>
      <w:proofErr w:type="gramStart"/>
      <w:r>
        <w:rPr>
          <w:rFonts w:hint="eastAsia"/>
          <w:sz w:val="24"/>
          <w:szCs w:val="24"/>
          <w:lang w:eastAsia="zh-TW"/>
        </w:rPr>
        <w:t>和罪轄制</w:t>
      </w:r>
      <w:proofErr w:type="gramEnd"/>
      <w:r>
        <w:rPr>
          <w:rFonts w:hint="eastAsia"/>
          <w:sz w:val="24"/>
          <w:szCs w:val="24"/>
          <w:lang w:eastAsia="zh-TW"/>
        </w:rPr>
        <w:t>。但耶穌順從神，</w:t>
      </w:r>
      <w:proofErr w:type="gramStart"/>
      <w:r>
        <w:rPr>
          <w:rFonts w:hint="eastAsia"/>
          <w:sz w:val="24"/>
          <w:szCs w:val="24"/>
          <w:lang w:eastAsia="zh-TW"/>
        </w:rPr>
        <w:t>只討父</w:t>
      </w:r>
      <w:proofErr w:type="gramEnd"/>
      <w:r>
        <w:rPr>
          <w:rFonts w:hint="eastAsia"/>
          <w:sz w:val="24"/>
          <w:szCs w:val="24"/>
          <w:lang w:eastAsia="zh-TW"/>
        </w:rPr>
        <w:t>的意思，救恩因耶穌的「聽從」</w:t>
      </w:r>
      <w:proofErr w:type="gramStart"/>
      <w:r>
        <w:rPr>
          <w:rFonts w:hint="eastAsia"/>
          <w:sz w:val="24"/>
          <w:szCs w:val="24"/>
          <w:lang w:eastAsia="zh-TW"/>
        </w:rPr>
        <w:t>和代贖臨到</w:t>
      </w:r>
      <w:proofErr w:type="gramEnd"/>
      <w:r>
        <w:rPr>
          <w:rFonts w:hint="eastAsia"/>
          <w:sz w:val="24"/>
          <w:szCs w:val="24"/>
          <w:lang w:eastAsia="zh-TW"/>
        </w:rPr>
        <w:t>眾人，臨到信主的人，</w:t>
      </w:r>
      <w:r w:rsidRPr="00FB235D">
        <w:rPr>
          <w:rFonts w:hint="eastAsia"/>
          <w:sz w:val="24"/>
          <w:szCs w:val="24"/>
          <w:lang w:eastAsia="zh-TW"/>
        </w:rPr>
        <w:t>使</w:t>
      </w:r>
      <w:r>
        <w:rPr>
          <w:rFonts w:hint="eastAsia"/>
          <w:sz w:val="24"/>
          <w:szCs w:val="24"/>
          <w:lang w:eastAsia="zh-TW"/>
        </w:rPr>
        <w:t>他們成為「義人」。保羅所談及的信，不是只停留在口頭上，而是出自內心，願意順服神聽從神的信。保羅在羅</w:t>
      </w:r>
      <w:r>
        <w:rPr>
          <w:rFonts w:hint="eastAsia"/>
          <w:sz w:val="24"/>
          <w:szCs w:val="24"/>
          <w:lang w:eastAsia="zh-TW"/>
        </w:rPr>
        <w:t>6:16</w:t>
      </w:r>
      <w:proofErr w:type="gramStart"/>
      <w:r>
        <w:rPr>
          <w:rFonts w:hint="eastAsia"/>
          <w:sz w:val="24"/>
          <w:szCs w:val="24"/>
          <w:lang w:eastAsia="zh-TW"/>
        </w:rPr>
        <w:t>裡說得好</w:t>
      </w:r>
      <w:proofErr w:type="gramEnd"/>
      <w:r>
        <w:rPr>
          <w:rFonts w:hint="eastAsia"/>
          <w:sz w:val="24"/>
          <w:szCs w:val="24"/>
          <w:lang w:eastAsia="zh-TW"/>
        </w:rPr>
        <w:t>：「你們不曉得，當你們</w:t>
      </w:r>
      <w:proofErr w:type="gramStart"/>
      <w:r>
        <w:rPr>
          <w:rFonts w:hint="eastAsia"/>
          <w:sz w:val="24"/>
          <w:szCs w:val="24"/>
          <w:lang w:eastAsia="zh-TW"/>
        </w:rPr>
        <w:t>向誰獻出</w:t>
      </w:r>
      <w:proofErr w:type="gramEnd"/>
      <w:r>
        <w:rPr>
          <w:rFonts w:hint="eastAsia"/>
          <w:sz w:val="24"/>
          <w:szCs w:val="24"/>
          <w:lang w:eastAsia="zh-TW"/>
        </w:rPr>
        <w:t>自己作順從的奴僕，你們順從誰，就是誰的奴僕！</w:t>
      </w:r>
      <w:proofErr w:type="gramStart"/>
      <w:r>
        <w:rPr>
          <w:rFonts w:hint="eastAsia"/>
          <w:sz w:val="24"/>
          <w:szCs w:val="24"/>
          <w:lang w:eastAsia="zh-TW"/>
        </w:rPr>
        <w:t>或是作罪的</w:t>
      </w:r>
      <w:proofErr w:type="gramEnd"/>
      <w:r>
        <w:rPr>
          <w:rFonts w:hint="eastAsia"/>
          <w:sz w:val="24"/>
          <w:szCs w:val="24"/>
          <w:lang w:eastAsia="zh-TW"/>
        </w:rPr>
        <w:t>奴僕，以致於死，或是作順從的奴僕，</w:t>
      </w:r>
      <w:proofErr w:type="gramStart"/>
      <w:r>
        <w:rPr>
          <w:rFonts w:hint="eastAsia"/>
          <w:sz w:val="24"/>
          <w:szCs w:val="24"/>
          <w:lang w:eastAsia="zh-TW"/>
        </w:rPr>
        <w:t>以致成義</w:t>
      </w:r>
      <w:proofErr w:type="gramEnd"/>
      <w:r>
        <w:rPr>
          <w:rFonts w:hint="eastAsia"/>
          <w:sz w:val="24"/>
          <w:szCs w:val="24"/>
          <w:lang w:eastAsia="zh-TW"/>
        </w:rPr>
        <w:t>。」</w:t>
      </w:r>
      <w:r>
        <w:rPr>
          <w:rFonts w:hint="eastAsia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直譯</w:t>
      </w:r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若有人是常常聽從罪，我們不禁會懷疑，他們真是信耶穌為主嗎？信絕不是表面的信，而是願意全面聽從神、信靠神、順服神的信。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proofErr w:type="gramStart"/>
      <w:r>
        <w:rPr>
          <w:rFonts w:hint="eastAsia"/>
          <w:sz w:val="24"/>
          <w:szCs w:val="24"/>
          <w:lang w:eastAsia="zh-TW"/>
        </w:rPr>
        <w:t>約翰說得好</w:t>
      </w:r>
      <w:proofErr w:type="gramEnd"/>
      <w:r>
        <w:rPr>
          <w:rFonts w:hint="eastAsia"/>
          <w:sz w:val="24"/>
          <w:szCs w:val="24"/>
          <w:lang w:eastAsia="zh-TW"/>
        </w:rPr>
        <w:t>：「</w:t>
      </w:r>
      <w:r w:rsidRPr="00B0509F">
        <w:rPr>
          <w:rFonts w:hint="eastAsia"/>
          <w:sz w:val="24"/>
          <w:szCs w:val="24"/>
          <w:lang w:eastAsia="zh-TW"/>
        </w:rPr>
        <w:t>不信神的，就是將神當作說謊的</w:t>
      </w:r>
      <w:r>
        <w:rPr>
          <w:rFonts w:hint="eastAsia"/>
          <w:sz w:val="24"/>
          <w:szCs w:val="24"/>
          <w:lang w:eastAsia="zh-TW"/>
        </w:rPr>
        <w:t>。」</w:t>
      </w:r>
      <w:r>
        <w:rPr>
          <w:rFonts w:hint="eastAsia"/>
          <w:sz w:val="24"/>
          <w:szCs w:val="24"/>
          <w:lang w:eastAsia="zh-TW"/>
        </w:rPr>
        <w:t>(</w:t>
      </w:r>
      <w:r w:rsidRPr="00B0509F">
        <w:rPr>
          <w:rFonts w:hint="eastAsia"/>
          <w:sz w:val="24"/>
          <w:szCs w:val="24"/>
          <w:lang w:eastAsia="zh-TW"/>
        </w:rPr>
        <w:t>約</w:t>
      </w:r>
      <w:proofErr w:type="gramStart"/>
      <w:r w:rsidRPr="00B0509F">
        <w:rPr>
          <w:rFonts w:hint="eastAsia"/>
          <w:sz w:val="24"/>
          <w:szCs w:val="24"/>
          <w:lang w:eastAsia="zh-TW"/>
        </w:rPr>
        <w:t>一</w:t>
      </w:r>
      <w:proofErr w:type="gramEnd"/>
      <w:r w:rsidRPr="00B0509F">
        <w:rPr>
          <w:rFonts w:hint="eastAsia"/>
          <w:sz w:val="24"/>
          <w:szCs w:val="24"/>
          <w:lang w:eastAsia="zh-TW"/>
        </w:rPr>
        <w:t xml:space="preserve"> 5:10</w:t>
      </w:r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宗教改革家加爾文談論羅</w:t>
      </w:r>
      <w:r>
        <w:rPr>
          <w:rFonts w:hint="eastAsia"/>
          <w:sz w:val="24"/>
          <w:szCs w:val="24"/>
          <w:lang w:eastAsia="zh-TW"/>
        </w:rPr>
        <w:t>5:19</w:t>
      </w:r>
      <w:r>
        <w:rPr>
          <w:rFonts w:hint="eastAsia"/>
          <w:sz w:val="24"/>
          <w:szCs w:val="24"/>
          <w:lang w:eastAsia="zh-TW"/>
        </w:rPr>
        <w:t>時，指出「不信、不聽從」就是萬惡之根。加爾文說：「</w:t>
      </w:r>
      <w:r w:rsidRPr="00B0509F">
        <w:rPr>
          <w:rFonts w:hint="eastAsia"/>
          <w:sz w:val="24"/>
          <w:szCs w:val="24"/>
          <w:lang w:eastAsia="zh-TW"/>
        </w:rPr>
        <w:t>假如亞當相信上帝的吩咐，他決不敢抵抗他的權威。</w:t>
      </w:r>
      <w:r>
        <w:rPr>
          <w:rFonts w:hint="eastAsia"/>
          <w:sz w:val="24"/>
          <w:szCs w:val="24"/>
          <w:lang w:eastAsia="zh-TW"/>
        </w:rPr>
        <w:t>」「</w:t>
      </w:r>
      <w:r w:rsidRPr="00B0509F">
        <w:rPr>
          <w:rFonts w:hint="eastAsia"/>
          <w:sz w:val="24"/>
          <w:szCs w:val="24"/>
          <w:lang w:eastAsia="zh-TW"/>
        </w:rPr>
        <w:t>不信就是亞當背叛的根源。野心、驕傲和忘恩負義都由此而生。</w:t>
      </w:r>
      <w:r>
        <w:rPr>
          <w:rFonts w:hint="eastAsia"/>
          <w:sz w:val="24"/>
          <w:szCs w:val="24"/>
          <w:lang w:eastAsia="zh-TW"/>
        </w:rPr>
        <w:t>」「</w:t>
      </w:r>
      <w:r w:rsidRPr="00B0509F">
        <w:rPr>
          <w:rFonts w:hint="eastAsia"/>
          <w:sz w:val="24"/>
          <w:szCs w:val="24"/>
          <w:lang w:eastAsia="zh-TW"/>
        </w:rPr>
        <w:t>我們最初的祖先所犯的罪不只是單純的背叛；他們還犯了斥責上帝，</w:t>
      </w:r>
      <w:proofErr w:type="gramStart"/>
      <w:r w:rsidRPr="00B0509F">
        <w:rPr>
          <w:rFonts w:hint="eastAsia"/>
          <w:sz w:val="24"/>
          <w:szCs w:val="24"/>
          <w:lang w:eastAsia="zh-TW"/>
        </w:rPr>
        <w:t>附和撒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但</w:t>
      </w:r>
      <w:r w:rsidRPr="00B0509F">
        <w:rPr>
          <w:rFonts w:hint="eastAsia"/>
          <w:sz w:val="24"/>
          <w:szCs w:val="24"/>
          <w:lang w:eastAsia="zh-TW"/>
        </w:rPr>
        <w:t>的</w:t>
      </w:r>
      <w:proofErr w:type="gramEnd"/>
      <w:r w:rsidRPr="00B0509F">
        <w:rPr>
          <w:rFonts w:hint="eastAsia"/>
          <w:sz w:val="24"/>
          <w:szCs w:val="24"/>
          <w:lang w:eastAsia="zh-TW"/>
        </w:rPr>
        <w:t>誹謗，以虛偽</w:t>
      </w:r>
      <w:r>
        <w:rPr>
          <w:rFonts w:hint="eastAsia"/>
          <w:sz w:val="24"/>
          <w:szCs w:val="24"/>
          <w:lang w:eastAsia="zh-TW"/>
        </w:rPr>
        <w:t>、</w:t>
      </w:r>
      <w:r w:rsidRPr="00B0509F">
        <w:rPr>
          <w:rFonts w:hint="eastAsia"/>
          <w:sz w:val="24"/>
          <w:szCs w:val="24"/>
          <w:lang w:eastAsia="zh-TW"/>
        </w:rPr>
        <w:t>嫉妒和惡毒等</w:t>
      </w:r>
      <w:proofErr w:type="gramStart"/>
      <w:r w:rsidRPr="00B0509F">
        <w:rPr>
          <w:rFonts w:hint="eastAsia"/>
          <w:sz w:val="24"/>
          <w:szCs w:val="24"/>
          <w:lang w:eastAsia="zh-TW"/>
        </w:rPr>
        <w:t>罪名誣控上帝</w:t>
      </w:r>
      <w:proofErr w:type="gramEnd"/>
      <w:r w:rsidRPr="00B0509F">
        <w:rPr>
          <w:rFonts w:hint="eastAsia"/>
          <w:sz w:val="24"/>
          <w:szCs w:val="24"/>
          <w:lang w:eastAsia="zh-TW"/>
        </w:rPr>
        <w:t>的罪。最後，他們因不信而生野心，由野心而生頑梗，於是對上帝毫無敬畏之心，而完全為不法的慾望所支配。</w:t>
      </w:r>
      <w:r>
        <w:rPr>
          <w:rFonts w:hint="eastAsia"/>
          <w:sz w:val="24"/>
          <w:szCs w:val="24"/>
          <w:lang w:eastAsia="zh-TW"/>
        </w:rPr>
        <w:t>」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>
        <w:rPr>
          <w:rFonts w:hint="eastAsia"/>
          <w:sz w:val="24"/>
          <w:szCs w:val="24"/>
          <w:lang w:eastAsia="zh-TW"/>
        </w:rPr>
        <w:t>《基督教要義》，２</w:t>
      </w:r>
      <w:r>
        <w:rPr>
          <w:rFonts w:hint="eastAsia"/>
          <w:sz w:val="24"/>
          <w:szCs w:val="24"/>
          <w:lang w:eastAsia="zh-TW"/>
        </w:rPr>
        <w:t>.</w:t>
      </w:r>
      <w:r>
        <w:rPr>
          <w:rFonts w:hint="eastAsia"/>
          <w:sz w:val="24"/>
          <w:szCs w:val="24"/>
          <w:lang w:eastAsia="zh-TW"/>
        </w:rPr>
        <w:t>１</w:t>
      </w:r>
      <w:r>
        <w:rPr>
          <w:rFonts w:hint="eastAsia"/>
          <w:sz w:val="24"/>
          <w:szCs w:val="24"/>
          <w:lang w:eastAsia="zh-TW"/>
        </w:rPr>
        <w:t>.</w:t>
      </w:r>
      <w:r>
        <w:rPr>
          <w:rFonts w:hint="eastAsia"/>
          <w:sz w:val="24"/>
          <w:szCs w:val="24"/>
          <w:lang w:eastAsia="zh-TW"/>
        </w:rPr>
        <w:t>４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  <w:r w:rsidRPr="00E73E2A">
        <w:rPr>
          <w:rFonts w:hint="eastAsia"/>
          <w:sz w:val="24"/>
          <w:szCs w:val="24"/>
          <w:lang w:eastAsia="zh-TW"/>
        </w:rPr>
        <w:t>想起舊約的掃羅王和出賣主的猶大。他們也曾高調地</w:t>
      </w:r>
      <w:proofErr w:type="gramStart"/>
      <w:r w:rsidRPr="00E73E2A">
        <w:rPr>
          <w:rFonts w:hint="eastAsia"/>
          <w:sz w:val="24"/>
          <w:szCs w:val="24"/>
          <w:lang w:eastAsia="zh-TW"/>
        </w:rPr>
        <w:t>事奉神</w:t>
      </w:r>
      <w:proofErr w:type="gramEnd"/>
      <w:r w:rsidRPr="00E73E2A">
        <w:rPr>
          <w:rFonts w:hint="eastAsia"/>
          <w:sz w:val="24"/>
          <w:szCs w:val="24"/>
          <w:lang w:eastAsia="zh-TW"/>
        </w:rPr>
        <w:t>，但最後遠離神，親近了魔鬼：一個逼迫神的</w:t>
      </w:r>
      <w:proofErr w:type="gramStart"/>
      <w:r w:rsidRPr="00E73E2A">
        <w:rPr>
          <w:rFonts w:hint="eastAsia"/>
          <w:sz w:val="24"/>
          <w:szCs w:val="24"/>
          <w:lang w:eastAsia="zh-TW"/>
        </w:rPr>
        <w:t>受膏者</w:t>
      </w:r>
      <w:proofErr w:type="gramEnd"/>
      <w:r w:rsidRPr="00E73E2A">
        <w:rPr>
          <w:rFonts w:hint="eastAsia"/>
          <w:sz w:val="24"/>
          <w:szCs w:val="24"/>
          <w:lang w:eastAsia="zh-TW"/>
        </w:rPr>
        <w:t>，最後</w:t>
      </w:r>
      <w:proofErr w:type="gramStart"/>
      <w:r w:rsidRPr="00E73E2A">
        <w:rPr>
          <w:rFonts w:hint="eastAsia"/>
          <w:sz w:val="24"/>
          <w:szCs w:val="24"/>
          <w:lang w:eastAsia="zh-TW"/>
        </w:rPr>
        <w:t>交鬼而</w:t>
      </w:r>
      <w:proofErr w:type="gramEnd"/>
      <w:r w:rsidRPr="00E73E2A">
        <w:rPr>
          <w:rFonts w:hint="eastAsia"/>
          <w:sz w:val="24"/>
          <w:szCs w:val="24"/>
          <w:lang w:eastAsia="zh-TW"/>
        </w:rPr>
        <w:t>慘死；一個出賣主，後來自殺而慘死。</w:t>
      </w:r>
      <w:r>
        <w:rPr>
          <w:rFonts w:hint="eastAsia"/>
          <w:sz w:val="24"/>
          <w:szCs w:val="24"/>
          <w:lang w:eastAsia="zh-TW"/>
        </w:rPr>
        <w:t>約翰警告世人：「信子的人有永生；不信子的人得不著永生</w:t>
      </w:r>
      <w:r w:rsidRPr="00B0509F">
        <w:rPr>
          <w:rFonts w:hint="eastAsia"/>
          <w:sz w:val="24"/>
          <w:szCs w:val="24"/>
          <w:lang w:eastAsia="zh-TW"/>
        </w:rPr>
        <w:t>，神的震怒常在他身上。</w:t>
      </w:r>
      <w:r>
        <w:rPr>
          <w:rFonts w:hint="eastAsia"/>
          <w:sz w:val="24"/>
          <w:szCs w:val="24"/>
          <w:lang w:eastAsia="zh-TW"/>
        </w:rPr>
        <w:t>」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 w:rsidRPr="00B0509F">
        <w:rPr>
          <w:rFonts w:hint="eastAsia"/>
          <w:sz w:val="24"/>
          <w:szCs w:val="24"/>
          <w:lang w:eastAsia="zh-TW"/>
        </w:rPr>
        <w:t>約</w:t>
      </w:r>
      <w:r w:rsidRPr="00B0509F">
        <w:rPr>
          <w:rFonts w:hint="eastAsia"/>
          <w:sz w:val="24"/>
          <w:szCs w:val="24"/>
          <w:lang w:eastAsia="zh-TW"/>
        </w:rPr>
        <w:t xml:space="preserve"> 3:36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  <w:r>
        <w:rPr>
          <w:rFonts w:hint="eastAsia"/>
          <w:sz w:val="24"/>
          <w:szCs w:val="24"/>
          <w:lang w:eastAsia="zh-TW"/>
        </w:rPr>
        <w:t>「不信」的就與神</w:t>
      </w:r>
      <w:proofErr w:type="gramStart"/>
      <w:r>
        <w:rPr>
          <w:rFonts w:hint="eastAsia"/>
          <w:sz w:val="24"/>
          <w:szCs w:val="24"/>
          <w:lang w:eastAsia="zh-TW"/>
        </w:rPr>
        <w:t>的救恩無</w:t>
      </w:r>
      <w:proofErr w:type="gramEnd"/>
      <w:r>
        <w:rPr>
          <w:rFonts w:hint="eastAsia"/>
          <w:sz w:val="24"/>
          <w:szCs w:val="24"/>
          <w:lang w:eastAsia="zh-TW"/>
        </w:rPr>
        <w:t>份。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C57DD9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詩歌</w:t>
      </w:r>
      <w:proofErr w:type="gramStart"/>
      <w:r>
        <w:rPr>
          <w:rFonts w:hint="eastAsia"/>
          <w:sz w:val="24"/>
          <w:szCs w:val="24"/>
          <w:lang w:eastAsia="zh-TW"/>
        </w:rPr>
        <w:t>《</w:t>
      </w:r>
      <w:r w:rsidRPr="00E73E2A">
        <w:rPr>
          <w:rFonts w:hint="eastAsia"/>
          <w:sz w:val="24"/>
          <w:szCs w:val="24"/>
          <w:lang w:eastAsia="zh-TW"/>
        </w:rPr>
        <w:t>信靠順服</w:t>
      </w:r>
      <w:r>
        <w:rPr>
          <w:rFonts w:hint="eastAsia"/>
          <w:sz w:val="24"/>
          <w:szCs w:val="24"/>
          <w:lang w:eastAsia="zh-TW"/>
        </w:rPr>
        <w:t>》說得好</w:t>
      </w:r>
      <w:proofErr w:type="gramEnd"/>
      <w:r>
        <w:rPr>
          <w:rFonts w:hint="eastAsia"/>
          <w:sz w:val="24"/>
          <w:szCs w:val="24"/>
          <w:lang w:eastAsia="zh-TW"/>
        </w:rPr>
        <w:t>：「</w:t>
      </w:r>
      <w:r w:rsidRPr="00E73E2A">
        <w:rPr>
          <w:rFonts w:hint="eastAsia"/>
          <w:sz w:val="24"/>
          <w:szCs w:val="24"/>
          <w:lang w:eastAsia="zh-TW"/>
        </w:rPr>
        <w:t>信靠順服，</w:t>
      </w:r>
      <w:proofErr w:type="gramStart"/>
      <w:r w:rsidRPr="00E73E2A">
        <w:rPr>
          <w:rFonts w:hint="eastAsia"/>
          <w:sz w:val="24"/>
          <w:szCs w:val="24"/>
          <w:lang w:eastAsia="zh-TW"/>
        </w:rPr>
        <w:t>主必肯同行</w:t>
      </w:r>
      <w:proofErr w:type="gramEnd"/>
      <w:r w:rsidRPr="00E73E2A">
        <w:rPr>
          <w:rFonts w:hint="eastAsia"/>
          <w:sz w:val="24"/>
          <w:szCs w:val="24"/>
          <w:lang w:eastAsia="zh-TW"/>
        </w:rPr>
        <w:t>。信靠順服，此外</w:t>
      </w:r>
      <w:proofErr w:type="gramStart"/>
      <w:r w:rsidRPr="00E73E2A">
        <w:rPr>
          <w:rFonts w:hint="eastAsia"/>
          <w:sz w:val="24"/>
          <w:szCs w:val="24"/>
          <w:lang w:eastAsia="zh-TW"/>
        </w:rPr>
        <w:t>不能蒙福</w:t>
      </w:r>
      <w:proofErr w:type="gramEnd"/>
      <w:r w:rsidRPr="00E73E2A">
        <w:rPr>
          <w:rFonts w:hint="eastAsia"/>
          <w:sz w:val="24"/>
          <w:szCs w:val="24"/>
          <w:lang w:eastAsia="zh-TW"/>
        </w:rPr>
        <w:t>，若要得主</w:t>
      </w:r>
      <w:proofErr w:type="gramStart"/>
      <w:r w:rsidRPr="00E73E2A">
        <w:rPr>
          <w:rFonts w:hint="eastAsia"/>
          <w:sz w:val="24"/>
          <w:szCs w:val="24"/>
          <w:lang w:eastAsia="zh-TW"/>
        </w:rPr>
        <w:t>裏</w:t>
      </w:r>
      <w:proofErr w:type="gramEnd"/>
      <w:r w:rsidRPr="00E73E2A">
        <w:rPr>
          <w:rFonts w:hint="eastAsia"/>
          <w:sz w:val="24"/>
          <w:szCs w:val="24"/>
          <w:lang w:eastAsia="zh-TW"/>
        </w:rPr>
        <w:t>喜樂，只要信靠順服。</w:t>
      </w:r>
      <w:r>
        <w:rPr>
          <w:rFonts w:hint="eastAsia"/>
          <w:sz w:val="24"/>
          <w:szCs w:val="24"/>
          <w:lang w:eastAsia="zh-TW"/>
        </w:rPr>
        <w:t>」我們願意效法耶穌？願意「一生信靠順服，一生信靠神」嗎？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741A60" w:rsidRDefault="00C2795B" w:rsidP="00C2795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你認為基督徒要否「聽從神、順從神」嗎？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若遇到一些表面的基督徒，但在生命裡幾乎完全違背神的教導時，你的感受如何？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你又如何呢？你今天的光景，能否以「信靠順服」來形容你嗎？</w:t>
      </w:r>
    </w:p>
    <w:p w:rsidR="00C2795B" w:rsidRPr="005B337E" w:rsidRDefault="00C2795B" w:rsidP="00C2795B">
      <w:pPr>
        <w:rPr>
          <w:sz w:val="24"/>
          <w:szCs w:val="24"/>
          <w:lang w:eastAsia="zh-TW"/>
        </w:rPr>
      </w:pPr>
    </w:p>
    <w:p w:rsidR="00C2795B" w:rsidRPr="00A80FAF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羅馬書靈修系列(3-5章)：唯獨因信稱義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第30日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律法讓</w:t>
      </w:r>
      <w:proofErr w:type="gramStart"/>
      <w:r>
        <w:rPr>
          <w:rFonts w:hint="eastAsia"/>
          <w:sz w:val="24"/>
          <w:szCs w:val="24"/>
          <w:lang w:eastAsia="zh-TW"/>
        </w:rPr>
        <w:t>我們知罪</w:t>
      </w:r>
      <w:proofErr w:type="gramEnd"/>
      <w:r>
        <w:rPr>
          <w:rFonts w:hint="eastAsia"/>
          <w:sz w:val="24"/>
          <w:szCs w:val="24"/>
          <w:lang w:eastAsia="zh-TW"/>
        </w:rPr>
        <w:t>！</w:t>
      </w:r>
      <w:proofErr w:type="gramStart"/>
      <w:r>
        <w:rPr>
          <w:rFonts w:hint="eastAsia"/>
          <w:sz w:val="24"/>
          <w:szCs w:val="24"/>
          <w:lang w:eastAsia="zh-TW"/>
        </w:rPr>
        <w:t>要知罪</w:t>
      </w:r>
      <w:proofErr w:type="gramEnd"/>
      <w:r>
        <w:rPr>
          <w:rFonts w:hint="eastAsia"/>
          <w:sz w:val="24"/>
          <w:szCs w:val="24"/>
          <w:lang w:eastAsia="zh-TW"/>
        </w:rPr>
        <w:t>，</w:t>
      </w:r>
      <w:proofErr w:type="gramStart"/>
      <w:r>
        <w:rPr>
          <w:rFonts w:hint="eastAsia"/>
          <w:sz w:val="24"/>
          <w:szCs w:val="24"/>
          <w:lang w:eastAsia="zh-TW"/>
        </w:rPr>
        <w:t>要知恩</w:t>
      </w:r>
      <w:proofErr w:type="gramEnd"/>
      <w:r>
        <w:rPr>
          <w:rFonts w:hint="eastAsia"/>
          <w:sz w:val="24"/>
          <w:szCs w:val="24"/>
          <w:lang w:eastAsia="zh-TW"/>
        </w:rPr>
        <w:t>，要感恩，</w:t>
      </w:r>
      <w:proofErr w:type="gramStart"/>
      <w:r>
        <w:rPr>
          <w:rFonts w:hint="eastAsia"/>
          <w:sz w:val="24"/>
          <w:szCs w:val="24"/>
          <w:lang w:eastAsia="zh-TW"/>
        </w:rPr>
        <w:t>要還恩</w:t>
      </w:r>
      <w:proofErr w:type="gramEnd"/>
      <w:r>
        <w:rPr>
          <w:rFonts w:hint="eastAsia"/>
          <w:sz w:val="24"/>
          <w:szCs w:val="24"/>
          <w:lang w:eastAsia="zh-TW"/>
        </w:rPr>
        <w:t>！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20</w:t>
      </w:r>
      <w:proofErr w:type="gramEnd"/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A80FAF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5:20 律法本</w:t>
      </w:r>
      <w:proofErr w:type="gramStart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是外添的</w:t>
      </w:r>
      <w:proofErr w:type="gramEnd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</w:t>
      </w:r>
      <w:proofErr w:type="gramStart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叫過犯顯多</w:t>
      </w:r>
      <w:proofErr w:type="gramEnd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；只是罪在</w:t>
      </w:r>
      <w:proofErr w:type="gramStart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哪裡顯多</w:t>
      </w:r>
      <w:proofErr w:type="gramEnd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，恩典就</w:t>
      </w:r>
      <w:proofErr w:type="gramStart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更顯多了</w:t>
      </w:r>
      <w:proofErr w:type="gramEnd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人的兩大問題，就是不知罪，不懂得感恩。基督徒</w:t>
      </w:r>
      <w:proofErr w:type="gramStart"/>
      <w:r>
        <w:rPr>
          <w:rFonts w:hint="eastAsia"/>
          <w:sz w:val="24"/>
          <w:szCs w:val="24"/>
          <w:lang w:eastAsia="zh-TW"/>
        </w:rPr>
        <w:t>要知罪</w:t>
      </w:r>
      <w:proofErr w:type="gramEnd"/>
      <w:r>
        <w:rPr>
          <w:rFonts w:hint="eastAsia"/>
          <w:sz w:val="24"/>
          <w:szCs w:val="24"/>
          <w:lang w:eastAsia="zh-TW"/>
        </w:rPr>
        <w:t>，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要</w:t>
      </w:r>
      <w:r>
        <w:rPr>
          <w:rFonts w:hint="eastAsia"/>
          <w:sz w:val="24"/>
          <w:szCs w:val="24"/>
          <w:lang w:eastAsia="zh-TW"/>
        </w:rPr>
        <w:t>懂得恩典浩大，也要懂得支取恩典，並懂得常常感恩！『</w:t>
      </w:r>
      <w:proofErr w:type="gramStart"/>
      <w:r>
        <w:rPr>
          <w:rFonts w:hint="eastAsia"/>
          <w:sz w:val="24"/>
          <w:szCs w:val="24"/>
          <w:lang w:eastAsia="zh-TW"/>
        </w:rPr>
        <w:t>顯多</w:t>
      </w:r>
      <w:proofErr w:type="gramEnd"/>
      <w:r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(</w:t>
      </w:r>
      <w:proofErr w:type="spellStart"/>
      <w:r w:rsidRPr="00134367">
        <w:rPr>
          <w:sz w:val="24"/>
          <w:szCs w:val="24"/>
          <w:lang w:eastAsia="zh-TW"/>
        </w:rPr>
        <w:t>pleonázō</w:t>
      </w:r>
      <w:proofErr w:type="spellEnd"/>
      <w:r>
        <w:rPr>
          <w:rFonts w:hint="eastAsia"/>
          <w:sz w:val="24"/>
          <w:szCs w:val="24"/>
          <w:lang w:eastAsia="zh-TW"/>
        </w:rPr>
        <w:t>)(</w:t>
      </w:r>
      <w:r w:rsidRPr="00134367">
        <w:rPr>
          <w:lang w:eastAsia="zh-TW"/>
        </w:rPr>
        <w:t xml:space="preserve"> </w:t>
      </w:r>
      <w:proofErr w:type="spellStart"/>
      <w:r w:rsidRPr="00134367">
        <w:rPr>
          <w:sz w:val="24"/>
          <w:szCs w:val="24"/>
          <w:lang w:eastAsia="zh-TW"/>
        </w:rPr>
        <w:t>superabound</w:t>
      </w:r>
      <w:proofErr w:type="spellEnd"/>
      <w:r>
        <w:rPr>
          <w:rFonts w:hint="eastAsia"/>
          <w:sz w:val="24"/>
          <w:szCs w:val="24"/>
          <w:lang w:eastAsia="zh-TW"/>
        </w:rPr>
        <w:t>)</w:t>
      </w:r>
      <w:r>
        <w:rPr>
          <w:rFonts w:hint="eastAsia"/>
          <w:sz w:val="24"/>
          <w:szCs w:val="24"/>
          <w:lang w:eastAsia="zh-TW"/>
        </w:rPr>
        <w:t>一詞在這裡出現兩次，在</w:t>
      </w:r>
      <w:r>
        <w:rPr>
          <w:rFonts w:hint="eastAsia"/>
          <w:sz w:val="24"/>
          <w:szCs w:val="24"/>
          <w:lang w:eastAsia="zh-TW"/>
        </w:rPr>
        <w:t>6:1</w:t>
      </w:r>
      <w:r>
        <w:rPr>
          <w:rFonts w:hint="eastAsia"/>
          <w:sz w:val="24"/>
          <w:szCs w:val="24"/>
          <w:lang w:eastAsia="zh-TW"/>
        </w:rPr>
        <w:t>再出現一次，有『增多』的意思。這不是說，因為律法在摩西之後被引進了後，</w:t>
      </w:r>
      <w:proofErr w:type="gramStart"/>
      <w:r>
        <w:rPr>
          <w:rFonts w:hint="eastAsia"/>
          <w:sz w:val="24"/>
          <w:szCs w:val="24"/>
          <w:lang w:eastAsia="zh-TW"/>
        </w:rPr>
        <w:t>過犯就</w:t>
      </w:r>
      <w:proofErr w:type="gramEnd"/>
      <w:r>
        <w:rPr>
          <w:rFonts w:hint="eastAsia"/>
          <w:sz w:val="24"/>
          <w:szCs w:val="24"/>
          <w:lang w:eastAsia="zh-TW"/>
        </w:rPr>
        <w:t>因律法而增多了。和</w:t>
      </w:r>
      <w:proofErr w:type="gramStart"/>
      <w:r>
        <w:rPr>
          <w:rFonts w:hint="eastAsia"/>
          <w:sz w:val="24"/>
          <w:szCs w:val="24"/>
          <w:lang w:eastAsia="zh-TW"/>
        </w:rPr>
        <w:t>合本『顯多</w:t>
      </w:r>
      <w:proofErr w:type="gramEnd"/>
      <w:r>
        <w:rPr>
          <w:rFonts w:hint="eastAsia"/>
          <w:sz w:val="24"/>
          <w:szCs w:val="24"/>
          <w:lang w:eastAsia="zh-TW"/>
        </w:rPr>
        <w:t>』的翻譯帶出保羅的含義，律法是讓</w:t>
      </w:r>
      <w:proofErr w:type="gramStart"/>
      <w:r>
        <w:rPr>
          <w:rFonts w:hint="eastAsia"/>
          <w:sz w:val="24"/>
          <w:szCs w:val="24"/>
          <w:lang w:eastAsia="zh-TW"/>
        </w:rPr>
        <w:t>人知罪</w:t>
      </w:r>
      <w:proofErr w:type="gramEnd"/>
      <w:r>
        <w:rPr>
          <w:rFonts w:hint="eastAsia"/>
          <w:sz w:val="24"/>
          <w:szCs w:val="24"/>
          <w:lang w:eastAsia="zh-TW"/>
        </w:rPr>
        <w:t>，敏銳罪的存在，因此律法幫助我們更清楚我們的罪是何等多。耶穌</w:t>
      </w:r>
      <w:proofErr w:type="gramStart"/>
      <w:r>
        <w:rPr>
          <w:rFonts w:hint="eastAsia"/>
          <w:sz w:val="24"/>
          <w:szCs w:val="24"/>
          <w:lang w:eastAsia="zh-TW"/>
        </w:rPr>
        <w:t>也說過</w:t>
      </w:r>
      <w:proofErr w:type="gramEnd"/>
      <w:r>
        <w:rPr>
          <w:rFonts w:hint="eastAsia"/>
          <w:sz w:val="24"/>
          <w:szCs w:val="24"/>
          <w:lang w:eastAsia="zh-TW"/>
        </w:rPr>
        <w:t>，聖靈來臨的一個重要目的，就是要</w:t>
      </w:r>
      <w:proofErr w:type="gramStart"/>
      <w:r>
        <w:rPr>
          <w:rFonts w:hint="eastAsia"/>
          <w:sz w:val="24"/>
          <w:szCs w:val="24"/>
          <w:lang w:eastAsia="zh-TW"/>
        </w:rPr>
        <w:t>世人知罪</w:t>
      </w:r>
      <w:proofErr w:type="gramEnd"/>
      <w:r>
        <w:rPr>
          <w:rFonts w:hint="eastAsia"/>
          <w:sz w:val="24"/>
          <w:szCs w:val="24"/>
          <w:lang w:eastAsia="zh-TW"/>
        </w:rPr>
        <w:t>，『要叫世人為罪、</w:t>
      </w:r>
      <w:r w:rsidRPr="00134367">
        <w:rPr>
          <w:rFonts w:hint="eastAsia"/>
          <w:sz w:val="24"/>
          <w:szCs w:val="24"/>
          <w:lang w:eastAsia="zh-TW"/>
        </w:rPr>
        <w:t>為義</w:t>
      </w:r>
      <w:r>
        <w:rPr>
          <w:rFonts w:hint="eastAsia"/>
          <w:sz w:val="24"/>
          <w:szCs w:val="24"/>
          <w:lang w:eastAsia="zh-TW"/>
        </w:rPr>
        <w:t>、</w:t>
      </w:r>
      <w:r w:rsidRPr="00134367">
        <w:rPr>
          <w:rFonts w:hint="eastAsia"/>
          <w:sz w:val="24"/>
          <w:szCs w:val="24"/>
          <w:lang w:eastAsia="zh-TW"/>
        </w:rPr>
        <w:t>為審判</w:t>
      </w:r>
      <w:r>
        <w:rPr>
          <w:rFonts w:hint="eastAsia"/>
          <w:sz w:val="24"/>
          <w:szCs w:val="24"/>
          <w:lang w:eastAsia="zh-TW"/>
        </w:rPr>
        <w:t>，</w:t>
      </w:r>
      <w:r w:rsidRPr="00134367">
        <w:rPr>
          <w:rFonts w:hint="eastAsia"/>
          <w:sz w:val="24"/>
          <w:szCs w:val="24"/>
          <w:lang w:eastAsia="zh-TW"/>
        </w:rPr>
        <w:t>自己責備自己</w:t>
      </w:r>
      <w:r>
        <w:rPr>
          <w:rFonts w:hint="eastAsia"/>
          <w:sz w:val="24"/>
          <w:szCs w:val="24"/>
          <w:lang w:eastAsia="zh-TW"/>
        </w:rPr>
        <w:t>』！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 w:rsidRPr="00134367">
        <w:rPr>
          <w:rFonts w:hint="eastAsia"/>
          <w:sz w:val="24"/>
          <w:szCs w:val="24"/>
          <w:lang w:eastAsia="zh-TW"/>
        </w:rPr>
        <w:t>約</w:t>
      </w:r>
      <w:r w:rsidRPr="00134367">
        <w:rPr>
          <w:rFonts w:hint="eastAsia"/>
          <w:sz w:val="24"/>
          <w:szCs w:val="24"/>
          <w:lang w:eastAsia="zh-TW"/>
        </w:rPr>
        <w:t>16:8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  <w:r>
        <w:rPr>
          <w:rFonts w:hint="eastAsia"/>
          <w:sz w:val="24"/>
          <w:szCs w:val="24"/>
          <w:lang w:eastAsia="zh-TW"/>
        </w:rPr>
        <w:t>當我們明白人的罪</w:t>
      </w:r>
      <w:proofErr w:type="gramStart"/>
      <w:r>
        <w:rPr>
          <w:rFonts w:hint="eastAsia"/>
          <w:sz w:val="24"/>
          <w:szCs w:val="24"/>
          <w:lang w:eastAsia="zh-TW"/>
        </w:rPr>
        <w:t>何等深時</w:t>
      </w:r>
      <w:proofErr w:type="gramEnd"/>
      <w:r>
        <w:rPr>
          <w:rFonts w:hint="eastAsia"/>
          <w:sz w:val="24"/>
          <w:szCs w:val="24"/>
          <w:lang w:eastAsia="zh-TW"/>
        </w:rPr>
        <w:t>，我們才能更清楚明白神的愛和恩典是何等</w:t>
      </w:r>
      <w:proofErr w:type="gramStart"/>
      <w:r>
        <w:rPr>
          <w:rFonts w:hint="eastAsia"/>
          <w:sz w:val="24"/>
          <w:szCs w:val="24"/>
          <w:lang w:eastAsia="zh-TW"/>
        </w:rPr>
        <w:t>的長闊高深</w:t>
      </w:r>
      <w:proofErr w:type="gramEnd"/>
      <w:r>
        <w:rPr>
          <w:rFonts w:hint="eastAsia"/>
          <w:sz w:val="24"/>
          <w:szCs w:val="24"/>
          <w:lang w:eastAsia="zh-TW"/>
        </w:rPr>
        <w:t>呢！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因信稱義的基督徒，有神的話語和聖靈常常感動的基督徒，會更深體會到自己和人類的罪。這個體會是很重要的屬靈成長，讓我們謙卑下來。並且，就如浪子比喻裡的浪子，當我們知道自己遠離神的標準時，知道神</w:t>
      </w:r>
      <w:proofErr w:type="gramStart"/>
      <w:r>
        <w:rPr>
          <w:rFonts w:hint="eastAsia"/>
          <w:sz w:val="24"/>
          <w:szCs w:val="24"/>
          <w:lang w:eastAsia="zh-TW"/>
        </w:rPr>
        <w:t>的救恩是</w:t>
      </w:r>
      <w:proofErr w:type="gramEnd"/>
      <w:r>
        <w:rPr>
          <w:rFonts w:hint="eastAsia"/>
          <w:sz w:val="24"/>
          <w:szCs w:val="24"/>
          <w:lang w:eastAsia="zh-TW"/>
        </w:rPr>
        <w:t>全是恩典，深深被神愛我們這卑微的罪人的愛所感動時，</w:t>
      </w:r>
      <w:proofErr w:type="gramStart"/>
      <w:r>
        <w:rPr>
          <w:rFonts w:hint="eastAsia"/>
          <w:sz w:val="24"/>
          <w:szCs w:val="24"/>
          <w:lang w:eastAsia="zh-TW"/>
        </w:rPr>
        <w:t>我們就才真正</w:t>
      </w:r>
      <w:proofErr w:type="gramEnd"/>
      <w:r>
        <w:rPr>
          <w:rFonts w:hint="eastAsia"/>
          <w:sz w:val="24"/>
          <w:szCs w:val="24"/>
          <w:lang w:eastAsia="zh-TW"/>
        </w:rPr>
        <w:t>懂得『</w:t>
      </w:r>
      <w:proofErr w:type="gramStart"/>
      <w:r>
        <w:rPr>
          <w:rFonts w:hint="eastAsia"/>
          <w:sz w:val="24"/>
          <w:szCs w:val="24"/>
          <w:lang w:eastAsia="zh-TW"/>
        </w:rPr>
        <w:t>知恩</w:t>
      </w:r>
      <w:proofErr w:type="gramEnd"/>
      <w:r>
        <w:rPr>
          <w:rFonts w:hint="eastAsia"/>
          <w:sz w:val="24"/>
          <w:szCs w:val="24"/>
          <w:lang w:eastAsia="zh-TW"/>
        </w:rPr>
        <w:t>、感恩』，然後才懂得以感恩的心去『</w:t>
      </w:r>
      <w:proofErr w:type="gramStart"/>
      <w:r>
        <w:rPr>
          <w:rFonts w:hint="eastAsia"/>
          <w:sz w:val="24"/>
          <w:szCs w:val="24"/>
          <w:lang w:eastAsia="zh-TW"/>
        </w:rPr>
        <w:t>還恩</w:t>
      </w:r>
      <w:proofErr w:type="gramEnd"/>
      <w:r>
        <w:rPr>
          <w:rFonts w:hint="eastAsia"/>
          <w:sz w:val="24"/>
          <w:szCs w:val="24"/>
          <w:lang w:eastAsia="zh-TW"/>
        </w:rPr>
        <w:t>』！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當我們經歷過一些跌倒或低沉時，有時候我們可能埋怨為什麼神不特別地保守我們。</w:t>
      </w:r>
      <w:r w:rsidRPr="00914CB2">
        <w:rPr>
          <w:rFonts w:hint="eastAsia"/>
          <w:sz w:val="24"/>
          <w:szCs w:val="24"/>
          <w:lang w:eastAsia="zh-TW"/>
        </w:rPr>
        <w:t>又</w:t>
      </w:r>
      <w:r>
        <w:rPr>
          <w:rFonts w:hint="eastAsia"/>
          <w:sz w:val="24"/>
          <w:szCs w:val="24"/>
          <w:lang w:eastAsia="zh-TW"/>
        </w:rPr>
        <w:t>或者我們感到自己再不配去事</w:t>
      </w:r>
      <w:proofErr w:type="gramStart"/>
      <w:r>
        <w:rPr>
          <w:rFonts w:hint="eastAsia"/>
          <w:sz w:val="24"/>
          <w:szCs w:val="24"/>
          <w:lang w:eastAsia="zh-TW"/>
        </w:rPr>
        <w:t>奉神了</w:t>
      </w:r>
      <w:proofErr w:type="gramEnd"/>
      <w:r>
        <w:rPr>
          <w:rFonts w:hint="eastAsia"/>
          <w:sz w:val="24"/>
          <w:szCs w:val="24"/>
          <w:lang w:eastAsia="zh-TW"/>
        </w:rPr>
        <w:t>。想到這裡，我想起耶穌兩句名句：『</w:t>
      </w:r>
      <w:r w:rsidRPr="00E70120">
        <w:rPr>
          <w:rFonts w:hint="eastAsia"/>
          <w:sz w:val="24"/>
          <w:szCs w:val="24"/>
          <w:lang w:eastAsia="zh-TW"/>
        </w:rPr>
        <w:t>人子</w:t>
      </w:r>
      <w:r>
        <w:rPr>
          <w:rFonts w:hint="eastAsia"/>
          <w:sz w:val="24"/>
          <w:szCs w:val="24"/>
          <w:lang w:eastAsia="zh-TW"/>
        </w:rPr>
        <w:t>』『</w:t>
      </w:r>
      <w:r w:rsidRPr="00E70120">
        <w:rPr>
          <w:rFonts w:hint="eastAsia"/>
          <w:sz w:val="24"/>
          <w:szCs w:val="24"/>
          <w:lang w:eastAsia="zh-TW"/>
        </w:rPr>
        <w:t>是</w:t>
      </w:r>
      <w:proofErr w:type="gramStart"/>
      <w:r w:rsidRPr="00E70120">
        <w:rPr>
          <w:rFonts w:hint="eastAsia"/>
          <w:sz w:val="24"/>
          <w:szCs w:val="24"/>
          <w:lang w:eastAsia="zh-TW"/>
        </w:rPr>
        <w:t>稅吏和罪人</w:t>
      </w:r>
      <w:proofErr w:type="gramEnd"/>
      <w:r w:rsidRPr="00E70120">
        <w:rPr>
          <w:rFonts w:hint="eastAsia"/>
          <w:sz w:val="24"/>
          <w:szCs w:val="24"/>
          <w:lang w:eastAsia="zh-TW"/>
        </w:rPr>
        <w:t>的朋友</w:t>
      </w:r>
      <w:r>
        <w:rPr>
          <w:rFonts w:hint="eastAsia"/>
          <w:sz w:val="24"/>
          <w:szCs w:val="24"/>
          <w:lang w:eastAsia="zh-TW"/>
        </w:rPr>
        <w:t>』，『</w:t>
      </w:r>
      <w:r w:rsidRPr="00E70120">
        <w:rPr>
          <w:rFonts w:hint="eastAsia"/>
          <w:sz w:val="24"/>
          <w:szCs w:val="24"/>
          <w:lang w:eastAsia="zh-TW"/>
        </w:rPr>
        <w:t>我來本</w:t>
      </w:r>
      <w:proofErr w:type="gramStart"/>
      <w:r w:rsidRPr="00E70120">
        <w:rPr>
          <w:rFonts w:hint="eastAsia"/>
          <w:sz w:val="24"/>
          <w:szCs w:val="24"/>
          <w:lang w:eastAsia="zh-TW"/>
        </w:rPr>
        <w:t>不是召義人</w:t>
      </w:r>
      <w:proofErr w:type="gramEnd"/>
      <w:r w:rsidRPr="00E70120">
        <w:rPr>
          <w:rFonts w:hint="eastAsia"/>
          <w:sz w:val="24"/>
          <w:szCs w:val="24"/>
          <w:lang w:eastAsia="zh-TW"/>
        </w:rPr>
        <w:t>悔改，乃是</w:t>
      </w:r>
      <w:proofErr w:type="gramStart"/>
      <w:r w:rsidRPr="00E70120">
        <w:rPr>
          <w:rFonts w:hint="eastAsia"/>
          <w:sz w:val="24"/>
          <w:szCs w:val="24"/>
          <w:lang w:eastAsia="zh-TW"/>
        </w:rPr>
        <w:t>召</w:t>
      </w:r>
      <w:proofErr w:type="gramEnd"/>
      <w:r w:rsidRPr="00E70120">
        <w:rPr>
          <w:rFonts w:hint="eastAsia"/>
          <w:sz w:val="24"/>
          <w:szCs w:val="24"/>
          <w:lang w:eastAsia="zh-TW"/>
        </w:rPr>
        <w:t>罪人悔改。</w:t>
      </w:r>
      <w:r>
        <w:rPr>
          <w:rFonts w:hint="eastAsia"/>
          <w:sz w:val="24"/>
          <w:szCs w:val="24"/>
          <w:lang w:eastAsia="zh-TW"/>
        </w:rPr>
        <w:t>』大衛曾跌倒，跌倒後的他和他的家庭要面對犯罪的後果，但他痛心悔改，留下了感動世人的悔改詩篇，也彰顯了神喜悅人悔改的心腸，晚年更努力參與建聖殿的偉大工程。彼得三次</w:t>
      </w:r>
      <w:proofErr w:type="gramStart"/>
      <w:r>
        <w:rPr>
          <w:rFonts w:hint="eastAsia"/>
          <w:sz w:val="24"/>
          <w:szCs w:val="24"/>
          <w:lang w:eastAsia="zh-TW"/>
        </w:rPr>
        <w:t>不認主後</w:t>
      </w:r>
      <w:proofErr w:type="gramEnd"/>
      <w:r>
        <w:rPr>
          <w:rFonts w:hint="eastAsia"/>
          <w:sz w:val="24"/>
          <w:szCs w:val="24"/>
          <w:lang w:eastAsia="zh-TW"/>
        </w:rPr>
        <w:t>，曾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跌</w:t>
      </w:r>
      <w:r>
        <w:rPr>
          <w:rFonts w:hint="eastAsia"/>
          <w:sz w:val="24"/>
          <w:szCs w:val="24"/>
          <w:lang w:eastAsia="zh-TW"/>
        </w:rPr>
        <w:t>落到人生低谷，好像變成一無所有的人。但他卻經歷主耶穌的不離</w:t>
      </w:r>
      <w:proofErr w:type="gramStart"/>
      <w:r>
        <w:rPr>
          <w:rFonts w:hint="eastAsia"/>
          <w:sz w:val="24"/>
          <w:szCs w:val="24"/>
          <w:lang w:eastAsia="zh-TW"/>
        </w:rPr>
        <w:t>不</w:t>
      </w:r>
      <w:proofErr w:type="gramEnd"/>
      <w:r>
        <w:rPr>
          <w:rFonts w:hint="eastAsia"/>
          <w:sz w:val="24"/>
          <w:szCs w:val="24"/>
          <w:lang w:eastAsia="zh-TW"/>
        </w:rPr>
        <w:t>棄，耶穌挽回他，</w:t>
      </w:r>
      <w:proofErr w:type="gramStart"/>
      <w:r>
        <w:rPr>
          <w:rFonts w:hint="eastAsia"/>
          <w:sz w:val="24"/>
          <w:szCs w:val="24"/>
          <w:lang w:eastAsia="zh-TW"/>
        </w:rPr>
        <w:t>再呼召他</w:t>
      </w:r>
      <w:proofErr w:type="gramEnd"/>
      <w:r>
        <w:rPr>
          <w:rFonts w:hint="eastAsia"/>
          <w:sz w:val="24"/>
          <w:szCs w:val="24"/>
          <w:lang w:eastAsia="zh-TW"/>
        </w:rPr>
        <w:t>，他就從此以後視死如歸，後來經歷聖靈的降臨，成為早期教會忠心的僕人，為主殉道的使徒。</w:t>
      </w:r>
      <w:proofErr w:type="gramStart"/>
      <w:r>
        <w:rPr>
          <w:rFonts w:hint="eastAsia"/>
          <w:sz w:val="24"/>
          <w:szCs w:val="24"/>
          <w:lang w:eastAsia="zh-TW"/>
        </w:rPr>
        <w:t>能知罪是</w:t>
      </w:r>
      <w:proofErr w:type="gramEnd"/>
      <w:r>
        <w:rPr>
          <w:rFonts w:hint="eastAsia"/>
          <w:sz w:val="24"/>
          <w:szCs w:val="24"/>
          <w:lang w:eastAsia="zh-TW"/>
        </w:rPr>
        <w:t>恩典，能悔改是更大的恩典，能</w:t>
      </w:r>
      <w:proofErr w:type="gramStart"/>
      <w:r>
        <w:rPr>
          <w:rFonts w:hint="eastAsia"/>
          <w:sz w:val="24"/>
          <w:szCs w:val="24"/>
          <w:lang w:eastAsia="zh-TW"/>
        </w:rPr>
        <w:t>一</w:t>
      </w:r>
      <w:proofErr w:type="gramEnd"/>
      <w:r>
        <w:rPr>
          <w:rFonts w:hint="eastAsia"/>
          <w:sz w:val="24"/>
          <w:szCs w:val="24"/>
          <w:lang w:eastAsia="zh-TW"/>
        </w:rPr>
        <w:t>生事奉主是無限的光榮呢！無論落在任何光景裡，</w:t>
      </w:r>
      <w:r w:rsidRPr="00914CB2">
        <w:rPr>
          <w:rFonts w:hint="eastAsia"/>
          <w:sz w:val="24"/>
          <w:szCs w:val="24"/>
          <w:lang w:eastAsia="zh-TW"/>
        </w:rPr>
        <w:t>緊緊</w:t>
      </w:r>
      <w:proofErr w:type="gramStart"/>
      <w:r>
        <w:rPr>
          <w:rFonts w:hint="eastAsia"/>
          <w:sz w:val="24"/>
          <w:szCs w:val="24"/>
          <w:lang w:eastAsia="zh-TW"/>
        </w:rPr>
        <w:t>記得神深愛</w:t>
      </w:r>
      <w:proofErr w:type="gramEnd"/>
      <w:r>
        <w:rPr>
          <w:rFonts w:hint="eastAsia"/>
          <w:sz w:val="24"/>
          <w:szCs w:val="24"/>
          <w:lang w:eastAsia="zh-TW"/>
        </w:rPr>
        <w:t>你，神渴慕你悔改，渴慕你親近主，神的恩典是何等浩大呢？</w:t>
      </w:r>
      <w:proofErr w:type="gramStart"/>
      <w:r>
        <w:rPr>
          <w:rFonts w:hint="eastAsia"/>
          <w:sz w:val="24"/>
          <w:szCs w:val="24"/>
          <w:lang w:eastAsia="zh-TW"/>
        </w:rPr>
        <w:t>能知罪</w:t>
      </w:r>
      <w:proofErr w:type="gramEnd"/>
      <w:r>
        <w:rPr>
          <w:rFonts w:hint="eastAsia"/>
          <w:sz w:val="24"/>
          <w:szCs w:val="24"/>
          <w:lang w:eastAsia="zh-TW"/>
        </w:rPr>
        <w:t>，</w:t>
      </w:r>
      <w:proofErr w:type="gramStart"/>
      <w:r>
        <w:rPr>
          <w:rFonts w:hint="eastAsia"/>
          <w:sz w:val="24"/>
          <w:szCs w:val="24"/>
          <w:lang w:eastAsia="zh-TW"/>
        </w:rPr>
        <w:t>能知恩</w:t>
      </w:r>
      <w:proofErr w:type="gramEnd"/>
      <w:r>
        <w:rPr>
          <w:rFonts w:hint="eastAsia"/>
          <w:sz w:val="24"/>
          <w:szCs w:val="24"/>
          <w:lang w:eastAsia="zh-TW"/>
        </w:rPr>
        <w:t>，能感恩，</w:t>
      </w:r>
      <w:proofErr w:type="gramStart"/>
      <w:r>
        <w:rPr>
          <w:rFonts w:hint="eastAsia"/>
          <w:sz w:val="24"/>
          <w:szCs w:val="24"/>
          <w:lang w:eastAsia="zh-TW"/>
        </w:rPr>
        <w:t>能還恩的</w:t>
      </w:r>
      <w:proofErr w:type="gramEnd"/>
      <w:r>
        <w:rPr>
          <w:rFonts w:hint="eastAsia"/>
          <w:sz w:val="24"/>
          <w:szCs w:val="24"/>
          <w:lang w:eastAsia="zh-TW"/>
        </w:rPr>
        <w:t>人是</w:t>
      </w:r>
      <w:proofErr w:type="gramStart"/>
      <w:r>
        <w:rPr>
          <w:rFonts w:hint="eastAsia"/>
          <w:sz w:val="24"/>
          <w:szCs w:val="24"/>
          <w:lang w:eastAsia="zh-TW"/>
        </w:rPr>
        <w:t>何等蒙福</w:t>
      </w:r>
      <w:proofErr w:type="gramEnd"/>
      <w:r>
        <w:rPr>
          <w:rFonts w:hint="eastAsia"/>
          <w:sz w:val="24"/>
          <w:szCs w:val="24"/>
          <w:lang w:eastAsia="zh-TW"/>
        </w:rPr>
        <w:t>！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Pr="00741A60" w:rsidRDefault="00C2795B" w:rsidP="00C2795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你曾經歷一段非常敏銳自己有罪的階段嗎？那段時間，感受如何？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現在回歸，那段時間你的屬靈成長又如何呢？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你敏銳到神愛你嗎？神對你的恩典浩大嗎？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你是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知罪、知恩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、感恩的人嗎？你願意用一生的敬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虔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和事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奉去還恩嗎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？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  <w:br w:type="page"/>
      </w:r>
    </w:p>
    <w:p w:rsidR="00C2795B" w:rsidRPr="00A80FAF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bookmarkStart w:id="10" w:name="_GoBack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lastRenderedPageBreak/>
        <w:t>羅馬書靈修系列(3-5章)：唯獨因信稱義</w:t>
      </w:r>
    </w:p>
    <w:p w:rsidR="00783A39" w:rsidRDefault="00783A39" w:rsidP="00783A39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第31日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「恩典」</w:t>
      </w:r>
      <w:proofErr w:type="gramStart"/>
      <w:r>
        <w:rPr>
          <w:rFonts w:hint="eastAsia"/>
          <w:sz w:val="24"/>
          <w:szCs w:val="24"/>
          <w:lang w:eastAsia="zh-TW"/>
        </w:rPr>
        <w:t>作王</w:t>
      </w:r>
      <w:proofErr w:type="gramEnd"/>
      <w:r>
        <w:rPr>
          <w:rFonts w:hint="eastAsia"/>
          <w:sz w:val="24"/>
          <w:szCs w:val="24"/>
          <w:lang w:eastAsia="zh-TW"/>
        </w:rPr>
        <w:t>！基督徒有主耶穌、有恩典、有永生！</w:t>
      </w:r>
    </w:p>
    <w:p w:rsidR="00C2795B" w:rsidRPr="00460068" w:rsidRDefault="00C2795B" w:rsidP="00C2795B">
      <w:pPr>
        <w:rPr>
          <w:sz w:val="24"/>
          <w:szCs w:val="24"/>
          <w:lang w:eastAsia="zh-TW"/>
        </w:rPr>
      </w:pPr>
      <w:r w:rsidRPr="00460068">
        <w:rPr>
          <w:rFonts w:hint="eastAsia"/>
          <w:sz w:val="24"/>
          <w:szCs w:val="24"/>
          <w:lang w:eastAsia="zh-TW"/>
        </w:rPr>
        <w:t>作者：蔡少琪</w:t>
      </w: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羅馬書五</w:t>
      </w:r>
      <w:proofErr w:type="gramStart"/>
      <w:r>
        <w:rPr>
          <w:rFonts w:hint="eastAsia"/>
          <w:sz w:val="24"/>
          <w:szCs w:val="24"/>
          <w:lang w:eastAsia="zh-TW"/>
        </w:rPr>
        <w:t>21</w:t>
      </w:r>
      <w:proofErr w:type="gramEnd"/>
    </w:p>
    <w:p w:rsidR="00C2795B" w:rsidRPr="00A80FAF" w:rsidRDefault="00C2795B" w:rsidP="00C2795B">
      <w:pPr>
        <w:rPr>
          <w:rFonts w:ascii="新細明體" w:eastAsia="新細明體" w:hAnsi="新細明體"/>
          <w:b/>
          <w:color w:val="006600"/>
          <w:sz w:val="24"/>
          <w:szCs w:val="24"/>
          <w:lang w:eastAsia="zh-TW"/>
        </w:rPr>
      </w:pPr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5:21 就</w:t>
      </w:r>
      <w:proofErr w:type="gramStart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如罪作王</w:t>
      </w:r>
      <w:proofErr w:type="gramEnd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叫人死；照樣，恩典也藉著</w:t>
      </w:r>
      <w:proofErr w:type="gramStart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義作王</w:t>
      </w:r>
      <w:proofErr w:type="gramEnd"/>
      <w:r w:rsidRPr="00A80FAF">
        <w:rPr>
          <w:rFonts w:ascii="新細明體" w:eastAsia="新細明體" w:hAnsi="新細明體" w:hint="eastAsia"/>
          <w:b/>
          <w:color w:val="006600"/>
          <w:sz w:val="24"/>
          <w:szCs w:val="24"/>
          <w:lang w:eastAsia="zh-TW"/>
        </w:rPr>
        <w:t>，叫人因我們的主耶穌基督得永生。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 w:rsidRPr="008C784E">
        <w:rPr>
          <w:rFonts w:hint="eastAsia"/>
          <w:sz w:val="24"/>
          <w:szCs w:val="24"/>
          <w:lang w:eastAsia="zh-TW"/>
        </w:rPr>
        <w:t>羅</w:t>
      </w:r>
      <w:r w:rsidRPr="008C784E">
        <w:rPr>
          <w:rFonts w:hint="eastAsia"/>
          <w:sz w:val="24"/>
          <w:szCs w:val="24"/>
          <w:lang w:eastAsia="zh-TW"/>
        </w:rPr>
        <w:t>5:12-21</w:t>
      </w:r>
      <w:r w:rsidRPr="008C784E">
        <w:rPr>
          <w:rFonts w:hint="eastAsia"/>
          <w:sz w:val="24"/>
          <w:szCs w:val="24"/>
          <w:lang w:eastAsia="zh-TW"/>
        </w:rPr>
        <w:t>這大段以</w:t>
      </w:r>
      <w:r>
        <w:rPr>
          <w:rFonts w:hint="eastAsia"/>
          <w:sz w:val="24"/>
          <w:szCs w:val="24"/>
          <w:lang w:eastAsia="zh-TW"/>
        </w:rPr>
        <w:t>『</w:t>
      </w:r>
      <w:proofErr w:type="gramStart"/>
      <w:r>
        <w:rPr>
          <w:rFonts w:hint="eastAsia"/>
          <w:sz w:val="24"/>
          <w:szCs w:val="24"/>
          <w:lang w:eastAsia="zh-TW"/>
        </w:rPr>
        <w:t>死和罪</w:t>
      </w:r>
      <w:proofErr w:type="gramEnd"/>
      <w:r>
        <w:rPr>
          <w:rFonts w:hint="eastAsia"/>
          <w:sz w:val="24"/>
          <w:szCs w:val="24"/>
          <w:lang w:eastAsia="zh-TW"/>
        </w:rPr>
        <w:t>』作王和有極大牽連性開始，但卻以『</w:t>
      </w:r>
      <w:proofErr w:type="gramStart"/>
      <w:r>
        <w:rPr>
          <w:rFonts w:hint="eastAsia"/>
          <w:sz w:val="24"/>
          <w:szCs w:val="24"/>
          <w:lang w:eastAsia="zh-TW"/>
        </w:rPr>
        <w:t>恩典作王</w:t>
      </w:r>
      <w:proofErr w:type="gramEnd"/>
      <w:r>
        <w:rPr>
          <w:rFonts w:hint="eastAsia"/>
          <w:sz w:val="24"/>
          <w:szCs w:val="24"/>
          <w:lang w:eastAsia="zh-TW"/>
        </w:rPr>
        <w:t>』，並我們在主耶穌裡面有永生作結束。信主的人，</w:t>
      </w:r>
      <w:proofErr w:type="gramStart"/>
      <w:r>
        <w:rPr>
          <w:rFonts w:hint="eastAsia"/>
          <w:sz w:val="24"/>
          <w:szCs w:val="24"/>
          <w:lang w:eastAsia="zh-TW"/>
        </w:rPr>
        <w:t>死亡和罪不是</w:t>
      </w:r>
      <w:proofErr w:type="gramEnd"/>
      <w:r>
        <w:rPr>
          <w:rFonts w:hint="eastAsia"/>
          <w:sz w:val="24"/>
          <w:szCs w:val="24"/>
          <w:lang w:eastAsia="zh-TW"/>
        </w:rPr>
        <w:t>終局，恩典和永生才是終局。我們每天可能經歷</w:t>
      </w:r>
      <w:proofErr w:type="gramStart"/>
      <w:r>
        <w:rPr>
          <w:rFonts w:hint="eastAsia"/>
          <w:sz w:val="24"/>
          <w:szCs w:val="24"/>
          <w:lang w:eastAsia="zh-TW"/>
        </w:rPr>
        <w:t>死亡和罪的</w:t>
      </w:r>
      <w:proofErr w:type="gramEnd"/>
      <w:r>
        <w:rPr>
          <w:rFonts w:hint="eastAsia"/>
          <w:sz w:val="24"/>
          <w:szCs w:val="24"/>
          <w:lang w:eastAsia="zh-TW"/>
        </w:rPr>
        <w:t>挑戰，但基督徒因主耶穌基督是充滿恩典的，我們的結局不是死，不是羞辱，不是審判，而是永生</w:t>
      </w:r>
      <w:r w:rsidRPr="007874A3">
        <w:rPr>
          <w:rFonts w:hint="eastAsia"/>
          <w:sz w:val="24"/>
          <w:szCs w:val="24"/>
          <w:lang w:eastAsia="zh-TW"/>
        </w:rPr>
        <w:t>－－</w:t>
      </w:r>
      <w:r>
        <w:rPr>
          <w:rFonts w:hint="eastAsia"/>
          <w:sz w:val="24"/>
          <w:szCs w:val="24"/>
          <w:lang w:eastAsia="zh-TW"/>
        </w:rPr>
        <w:t>永遠與榮耀的神，與主耶穌</w:t>
      </w:r>
      <w:proofErr w:type="gramStart"/>
      <w:r>
        <w:rPr>
          <w:rFonts w:hint="eastAsia"/>
          <w:sz w:val="24"/>
          <w:szCs w:val="24"/>
          <w:lang w:eastAsia="zh-TW"/>
        </w:rPr>
        <w:t>同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作</w:t>
      </w:r>
      <w:r>
        <w:rPr>
          <w:rFonts w:hint="eastAsia"/>
          <w:sz w:val="24"/>
          <w:szCs w:val="24"/>
          <w:lang w:eastAsia="zh-TW"/>
        </w:rPr>
        <w:t>王</w:t>
      </w:r>
      <w:proofErr w:type="gramEnd"/>
      <w:r>
        <w:rPr>
          <w:rFonts w:hint="eastAsia"/>
          <w:sz w:val="24"/>
          <w:szCs w:val="24"/>
          <w:lang w:eastAsia="zh-TW"/>
        </w:rPr>
        <w:t>的永生。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羅</w:t>
      </w:r>
      <w:r>
        <w:rPr>
          <w:rFonts w:hint="eastAsia"/>
          <w:sz w:val="24"/>
          <w:szCs w:val="24"/>
          <w:lang w:eastAsia="zh-TW"/>
        </w:rPr>
        <w:t>5:21</w:t>
      </w:r>
      <w:r>
        <w:rPr>
          <w:rFonts w:hint="eastAsia"/>
          <w:sz w:val="24"/>
          <w:szCs w:val="24"/>
          <w:lang w:eastAsia="zh-TW"/>
        </w:rPr>
        <w:t>首先談及一個屬靈事實：『罪在死亡裡已經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』！這是何等恐怖的現實，世界伏在罪惡和死亡的權勢下。這是現實，是可悲的現實。</w:t>
      </w:r>
      <w:proofErr w:type="gramStart"/>
      <w:r>
        <w:rPr>
          <w:rFonts w:hint="eastAsia"/>
          <w:sz w:val="24"/>
          <w:szCs w:val="24"/>
          <w:lang w:eastAsia="zh-TW"/>
        </w:rPr>
        <w:t>傳道書說得好</w:t>
      </w:r>
      <w:proofErr w:type="gramEnd"/>
      <w:r>
        <w:rPr>
          <w:rFonts w:hint="eastAsia"/>
          <w:sz w:val="24"/>
          <w:szCs w:val="24"/>
          <w:lang w:eastAsia="zh-TW"/>
        </w:rPr>
        <w:t>：『</w:t>
      </w:r>
      <w:r w:rsidRPr="00C64C12">
        <w:rPr>
          <w:rFonts w:hint="eastAsia"/>
          <w:sz w:val="24"/>
          <w:szCs w:val="24"/>
          <w:lang w:eastAsia="zh-TW"/>
        </w:rPr>
        <w:t>死是眾人的結局</w:t>
      </w:r>
      <w:r>
        <w:rPr>
          <w:rFonts w:hint="eastAsia"/>
          <w:sz w:val="24"/>
          <w:szCs w:val="24"/>
          <w:lang w:eastAsia="zh-TW"/>
        </w:rPr>
        <w:t>！』『</w:t>
      </w:r>
      <w:r w:rsidRPr="00C64C12">
        <w:rPr>
          <w:rFonts w:hint="eastAsia"/>
          <w:sz w:val="24"/>
          <w:szCs w:val="24"/>
          <w:lang w:eastAsia="zh-TW"/>
        </w:rPr>
        <w:t>無人有權力掌管生命，將生命留住；也無人有權力掌管死期；這場爭戰，無人能免；邪惡也</w:t>
      </w:r>
      <w:proofErr w:type="gramStart"/>
      <w:r w:rsidRPr="00C64C12">
        <w:rPr>
          <w:rFonts w:hint="eastAsia"/>
          <w:sz w:val="24"/>
          <w:szCs w:val="24"/>
          <w:lang w:eastAsia="zh-TW"/>
        </w:rPr>
        <w:t>不能救那好</w:t>
      </w:r>
      <w:proofErr w:type="gramEnd"/>
      <w:r w:rsidRPr="00C64C12">
        <w:rPr>
          <w:rFonts w:hint="eastAsia"/>
          <w:sz w:val="24"/>
          <w:szCs w:val="24"/>
          <w:lang w:eastAsia="zh-TW"/>
        </w:rPr>
        <w:t>行邪惡的人。</w:t>
      </w:r>
      <w:r>
        <w:rPr>
          <w:rFonts w:hint="eastAsia"/>
          <w:sz w:val="24"/>
          <w:szCs w:val="24"/>
          <w:lang w:eastAsia="zh-TW"/>
        </w:rPr>
        <w:t>』</w:t>
      </w:r>
      <w:r>
        <w:rPr>
          <w:rFonts w:hint="eastAsia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傳</w:t>
      </w:r>
      <w:r>
        <w:rPr>
          <w:rFonts w:hint="eastAsia"/>
          <w:sz w:val="24"/>
          <w:szCs w:val="24"/>
          <w:lang w:eastAsia="zh-TW"/>
        </w:rPr>
        <w:t>7:2; 8:3)</w:t>
      </w:r>
      <w:r>
        <w:rPr>
          <w:rFonts w:hint="eastAsia"/>
          <w:sz w:val="24"/>
          <w:szCs w:val="24"/>
          <w:lang w:eastAsia="zh-TW"/>
        </w:rPr>
        <w:t>希伯來書說：『</w:t>
      </w:r>
      <w:proofErr w:type="gramStart"/>
      <w:r w:rsidRPr="00C64C12">
        <w:rPr>
          <w:rFonts w:hint="eastAsia"/>
          <w:sz w:val="24"/>
          <w:szCs w:val="24"/>
          <w:lang w:eastAsia="zh-TW"/>
        </w:rPr>
        <w:t>那掌死權</w:t>
      </w:r>
      <w:proofErr w:type="gramEnd"/>
      <w:r w:rsidRPr="00C64C12">
        <w:rPr>
          <w:rFonts w:hint="eastAsia"/>
          <w:sz w:val="24"/>
          <w:szCs w:val="24"/>
          <w:lang w:eastAsia="zh-TW"/>
        </w:rPr>
        <w:t>的就是魔鬼</w:t>
      </w:r>
      <w:r>
        <w:rPr>
          <w:rFonts w:hint="eastAsia"/>
          <w:sz w:val="24"/>
          <w:szCs w:val="24"/>
          <w:lang w:eastAsia="zh-TW"/>
        </w:rPr>
        <w:t>！』有人怕失去地上物質的豐盛，怕刀劍的逼迫，怕死，結果成</w:t>
      </w:r>
      <w:proofErr w:type="gramStart"/>
      <w:r>
        <w:rPr>
          <w:rFonts w:hint="eastAsia"/>
          <w:sz w:val="24"/>
          <w:szCs w:val="24"/>
          <w:lang w:eastAsia="zh-TW"/>
        </w:rPr>
        <w:t>為了罪</w:t>
      </w:r>
      <w:proofErr w:type="gramEnd"/>
      <w:r>
        <w:rPr>
          <w:rFonts w:hint="eastAsia"/>
          <w:sz w:val="24"/>
          <w:szCs w:val="24"/>
          <w:lang w:eastAsia="zh-TW"/>
        </w:rPr>
        <w:t>的奴僕，魔鬼的奴僕。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>
        <w:rPr>
          <w:rFonts w:hint="eastAsia"/>
          <w:sz w:val="24"/>
          <w:szCs w:val="24"/>
          <w:lang w:eastAsia="zh-TW"/>
        </w:rPr>
        <w:t>來</w:t>
      </w:r>
      <w:r>
        <w:rPr>
          <w:rFonts w:hint="eastAsia"/>
          <w:sz w:val="24"/>
          <w:szCs w:val="24"/>
          <w:lang w:eastAsia="zh-TW"/>
        </w:rPr>
        <w:t>2:14-15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  <w:r>
        <w:rPr>
          <w:rFonts w:hint="eastAsia"/>
          <w:sz w:val="24"/>
          <w:szCs w:val="24"/>
          <w:lang w:eastAsia="zh-TW"/>
        </w:rPr>
        <w:t>。唯獨基督藉著</w:t>
      </w:r>
      <w:proofErr w:type="gramStart"/>
      <w:r>
        <w:rPr>
          <w:rFonts w:hint="eastAsia"/>
          <w:sz w:val="24"/>
          <w:szCs w:val="24"/>
          <w:lang w:eastAsia="zh-TW"/>
        </w:rPr>
        <w:t>祂</w:t>
      </w:r>
      <w:proofErr w:type="gramEnd"/>
      <w:r>
        <w:rPr>
          <w:rFonts w:hint="eastAsia"/>
          <w:sz w:val="24"/>
          <w:szCs w:val="24"/>
          <w:lang w:eastAsia="zh-TW"/>
        </w:rPr>
        <w:t>的死敗壞了魔鬼的權勢，奪走了死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的</w:t>
      </w:r>
      <w:r>
        <w:rPr>
          <w:rFonts w:hint="eastAsia"/>
          <w:sz w:val="24"/>
          <w:szCs w:val="24"/>
          <w:lang w:eastAsia="zh-TW"/>
        </w:rPr>
        <w:t>恐怖</w:t>
      </w:r>
      <w:r w:rsidRPr="00C64C12">
        <w:rPr>
          <w:rFonts w:hint="eastAsia"/>
          <w:sz w:val="24"/>
          <w:szCs w:val="24"/>
          <w:lang w:eastAsia="zh-TW"/>
        </w:rPr>
        <w:t>毒</w:t>
      </w:r>
      <w:proofErr w:type="gramStart"/>
      <w:r w:rsidRPr="00C64C12">
        <w:rPr>
          <w:rFonts w:hint="eastAsia"/>
          <w:sz w:val="24"/>
          <w:szCs w:val="24"/>
          <w:lang w:eastAsia="zh-TW"/>
        </w:rPr>
        <w:t>鉤</w:t>
      </w:r>
      <w:proofErr w:type="gramEnd"/>
      <w:r>
        <w:rPr>
          <w:rFonts w:hint="eastAsia"/>
          <w:sz w:val="24"/>
          <w:szCs w:val="24"/>
          <w:lang w:eastAsia="zh-TW"/>
        </w:rPr>
        <w:t>。所以聖經提醒我們</w:t>
      </w:r>
      <w:proofErr w:type="gramStart"/>
      <w:r>
        <w:rPr>
          <w:rFonts w:hint="eastAsia"/>
          <w:sz w:val="24"/>
          <w:szCs w:val="24"/>
          <w:lang w:eastAsia="zh-TW"/>
        </w:rPr>
        <w:t>要持定永生</w:t>
      </w:r>
      <w:proofErr w:type="gramEnd"/>
      <w:r>
        <w:rPr>
          <w:rFonts w:hint="eastAsia"/>
          <w:sz w:val="24"/>
          <w:szCs w:val="24"/>
          <w:lang w:eastAsia="zh-TW"/>
        </w:rPr>
        <w:t>，不要懼怕死亡。</w:t>
      </w:r>
      <w:proofErr w:type="gramStart"/>
      <w:r>
        <w:rPr>
          <w:rFonts w:hint="eastAsia"/>
          <w:sz w:val="24"/>
          <w:szCs w:val="24"/>
          <w:lang w:eastAsia="zh-TW"/>
        </w:rPr>
        <w:t>耶穌說得好</w:t>
      </w:r>
      <w:proofErr w:type="gramEnd"/>
      <w:r>
        <w:rPr>
          <w:rFonts w:hint="eastAsia"/>
          <w:sz w:val="24"/>
          <w:szCs w:val="24"/>
          <w:lang w:eastAsia="zh-TW"/>
        </w:rPr>
        <w:t>：『</w:t>
      </w:r>
      <w:proofErr w:type="gramStart"/>
      <w:r w:rsidRPr="00C64C12">
        <w:rPr>
          <w:rFonts w:hint="eastAsia"/>
          <w:sz w:val="24"/>
          <w:szCs w:val="24"/>
          <w:lang w:eastAsia="zh-TW"/>
        </w:rPr>
        <w:t>那殺身體</w:t>
      </w:r>
      <w:proofErr w:type="gramEnd"/>
      <w:r w:rsidRPr="00C64C12">
        <w:rPr>
          <w:rFonts w:hint="eastAsia"/>
          <w:sz w:val="24"/>
          <w:szCs w:val="24"/>
          <w:lang w:eastAsia="zh-TW"/>
        </w:rPr>
        <w:t>不能殺靈魂的，不要怕他們，惟有能把身體和</w:t>
      </w:r>
      <w:proofErr w:type="gramStart"/>
      <w:r w:rsidRPr="00C64C12">
        <w:rPr>
          <w:rFonts w:hint="eastAsia"/>
          <w:sz w:val="24"/>
          <w:szCs w:val="24"/>
          <w:lang w:eastAsia="zh-TW"/>
        </w:rPr>
        <w:t>靈魂都滅在</w:t>
      </w:r>
      <w:proofErr w:type="gramEnd"/>
      <w:r w:rsidRPr="00C64C12">
        <w:rPr>
          <w:rFonts w:hint="eastAsia"/>
          <w:sz w:val="24"/>
          <w:szCs w:val="24"/>
          <w:lang w:eastAsia="zh-TW"/>
        </w:rPr>
        <w:t>地獄裡的，正要怕他。</w:t>
      </w:r>
      <w:r>
        <w:rPr>
          <w:rFonts w:hint="eastAsia"/>
          <w:sz w:val="24"/>
          <w:szCs w:val="24"/>
          <w:lang w:eastAsia="zh-TW"/>
        </w:rPr>
        <w:t>』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 w:rsidRPr="00C64C12">
        <w:rPr>
          <w:rFonts w:hint="eastAsia"/>
          <w:sz w:val="24"/>
          <w:szCs w:val="24"/>
          <w:lang w:eastAsia="zh-TW"/>
        </w:rPr>
        <w:t>太</w:t>
      </w:r>
      <w:r w:rsidRPr="00C64C12">
        <w:rPr>
          <w:rFonts w:hint="eastAsia"/>
          <w:sz w:val="24"/>
          <w:szCs w:val="24"/>
          <w:lang w:eastAsia="zh-TW"/>
        </w:rPr>
        <w:t>10:28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基督徒必須銘記兩個重要的屬靈事實：神的恩典已經</w:t>
      </w:r>
      <w:proofErr w:type="gramStart"/>
      <w:r>
        <w:rPr>
          <w:rFonts w:hint="eastAsia"/>
          <w:sz w:val="24"/>
          <w:szCs w:val="24"/>
          <w:lang w:eastAsia="zh-TW"/>
        </w:rPr>
        <w:t>作王了</w:t>
      </w:r>
      <w:proofErr w:type="gramEnd"/>
      <w:r>
        <w:rPr>
          <w:rFonts w:hint="eastAsia"/>
          <w:sz w:val="24"/>
          <w:szCs w:val="24"/>
          <w:lang w:eastAsia="zh-TW"/>
        </w:rPr>
        <w:t>！我們因信稱義的人</w:t>
      </w:r>
      <w:proofErr w:type="gramStart"/>
      <w:r>
        <w:rPr>
          <w:rFonts w:hint="eastAsia"/>
          <w:sz w:val="24"/>
          <w:szCs w:val="24"/>
          <w:lang w:eastAsia="zh-TW"/>
        </w:rPr>
        <w:t>必得著</w:t>
      </w:r>
      <w:proofErr w:type="gramEnd"/>
      <w:r>
        <w:rPr>
          <w:rFonts w:hint="eastAsia"/>
          <w:sz w:val="24"/>
          <w:szCs w:val="24"/>
          <w:lang w:eastAsia="zh-TW"/>
        </w:rPr>
        <w:t>永生！任何地上的權勢、勢力、詛咒、威脅，都不能勝過神的恩典，都不能奪走我們的永生。神的恩典必得勝，必能率領我們直走到榮耀的天國裡。永生已經為我們存留了，地上各種十字架的逼迫都不能拿走我們榮耀的永生，並榮耀的冠冕！保羅臨終時，</w:t>
      </w:r>
      <w:proofErr w:type="gramStart"/>
      <w:r>
        <w:rPr>
          <w:rFonts w:hint="eastAsia"/>
          <w:sz w:val="24"/>
          <w:szCs w:val="24"/>
          <w:lang w:eastAsia="zh-TW"/>
        </w:rPr>
        <w:t>說了有名</w:t>
      </w:r>
      <w:proofErr w:type="gramEnd"/>
      <w:r>
        <w:rPr>
          <w:rFonts w:hint="eastAsia"/>
          <w:sz w:val="24"/>
          <w:szCs w:val="24"/>
          <w:lang w:eastAsia="zh-TW"/>
        </w:rPr>
        <w:t>的『三了』：『</w:t>
      </w:r>
      <w:r w:rsidRPr="00F477D8">
        <w:rPr>
          <w:rFonts w:hint="eastAsia"/>
          <w:sz w:val="24"/>
          <w:szCs w:val="24"/>
          <w:lang w:eastAsia="zh-TW"/>
        </w:rPr>
        <w:t>那美好的仗我已經打過了，當跑的路我</w:t>
      </w:r>
      <w:proofErr w:type="gramStart"/>
      <w:r w:rsidRPr="00F477D8">
        <w:rPr>
          <w:rFonts w:hint="eastAsia"/>
          <w:sz w:val="24"/>
          <w:szCs w:val="24"/>
          <w:lang w:eastAsia="zh-TW"/>
        </w:rPr>
        <w:t>已經跑盡了</w:t>
      </w:r>
      <w:proofErr w:type="gramEnd"/>
      <w:r w:rsidRPr="00F477D8">
        <w:rPr>
          <w:rFonts w:hint="eastAsia"/>
          <w:sz w:val="24"/>
          <w:szCs w:val="24"/>
          <w:lang w:eastAsia="zh-TW"/>
        </w:rPr>
        <w:t>，所信的道我已經守住了。</w:t>
      </w:r>
      <w:r>
        <w:rPr>
          <w:rFonts w:hint="eastAsia"/>
          <w:sz w:val="24"/>
          <w:szCs w:val="24"/>
          <w:lang w:eastAsia="zh-TW"/>
        </w:rPr>
        <w:t>』</w:t>
      </w:r>
      <w:proofErr w:type="gramStart"/>
      <w:r>
        <w:rPr>
          <w:rFonts w:hint="eastAsia"/>
          <w:sz w:val="24"/>
          <w:szCs w:val="24"/>
          <w:lang w:eastAsia="zh-TW"/>
        </w:rPr>
        <w:t>恩典作王給</w:t>
      </w:r>
      <w:proofErr w:type="gramEnd"/>
      <w:r>
        <w:rPr>
          <w:rFonts w:hint="eastAsia"/>
          <w:sz w:val="24"/>
          <w:szCs w:val="24"/>
          <w:lang w:eastAsia="zh-TW"/>
        </w:rPr>
        <w:t>我們極大安慰，就是我們在主裡面的勞苦絕不會是徒然的。保羅提醒我們：『</w:t>
      </w:r>
      <w:r w:rsidRPr="00F477D8">
        <w:rPr>
          <w:rFonts w:hint="eastAsia"/>
          <w:sz w:val="24"/>
          <w:szCs w:val="24"/>
          <w:lang w:eastAsia="zh-TW"/>
        </w:rPr>
        <w:t>從此以後，有公義的冠冕為我存留，就是按著公義審判的主到了那日要賜給我的，不但賜給我，</w:t>
      </w:r>
      <w:proofErr w:type="gramStart"/>
      <w:r w:rsidRPr="00F477D8">
        <w:rPr>
          <w:rFonts w:hint="eastAsia"/>
          <w:sz w:val="24"/>
          <w:szCs w:val="24"/>
          <w:lang w:eastAsia="zh-TW"/>
        </w:rPr>
        <w:t>也賜給凡</w:t>
      </w:r>
      <w:proofErr w:type="gramEnd"/>
      <w:r w:rsidRPr="00F477D8">
        <w:rPr>
          <w:rFonts w:hint="eastAsia"/>
          <w:sz w:val="24"/>
          <w:szCs w:val="24"/>
          <w:lang w:eastAsia="zh-TW"/>
        </w:rPr>
        <w:t>愛慕他顯現的人。</w:t>
      </w:r>
      <w:r>
        <w:rPr>
          <w:rFonts w:hint="eastAsia"/>
          <w:sz w:val="24"/>
          <w:szCs w:val="24"/>
          <w:lang w:eastAsia="zh-TW"/>
        </w:rPr>
        <w:t>』</w:t>
      </w:r>
      <w:proofErr w:type="gramStart"/>
      <w:r>
        <w:rPr>
          <w:rFonts w:hint="eastAsia"/>
          <w:sz w:val="24"/>
          <w:szCs w:val="24"/>
          <w:lang w:eastAsia="zh-TW"/>
        </w:rPr>
        <w:t>（</w:t>
      </w:r>
      <w:proofErr w:type="gramEnd"/>
      <w:r w:rsidRPr="00F477D8">
        <w:rPr>
          <w:rFonts w:hint="eastAsia"/>
          <w:sz w:val="24"/>
          <w:szCs w:val="24"/>
          <w:lang w:eastAsia="zh-TW"/>
        </w:rPr>
        <w:t>提後</w:t>
      </w:r>
      <w:r w:rsidRPr="00F477D8">
        <w:rPr>
          <w:sz w:val="24"/>
          <w:szCs w:val="24"/>
          <w:lang w:eastAsia="zh-TW"/>
        </w:rPr>
        <w:t>4:7-8</w:t>
      </w:r>
      <w:proofErr w:type="gramStart"/>
      <w:r>
        <w:rPr>
          <w:rFonts w:hint="eastAsia"/>
          <w:sz w:val="24"/>
          <w:szCs w:val="24"/>
          <w:lang w:eastAsia="zh-TW"/>
        </w:rPr>
        <w:t>）</w:t>
      </w:r>
      <w:proofErr w:type="gramEnd"/>
      <w:r>
        <w:rPr>
          <w:rFonts w:hint="eastAsia"/>
          <w:sz w:val="24"/>
          <w:szCs w:val="24"/>
          <w:lang w:eastAsia="zh-TW"/>
        </w:rPr>
        <w:t>基督徒不是在等待死亡的人，而是等待進入永生，等待得著公義冠冕的人。</w:t>
      </w:r>
    </w:p>
    <w:p w:rsidR="00C2795B" w:rsidRDefault="00C2795B" w:rsidP="00C2795B">
      <w:pPr>
        <w:rPr>
          <w:sz w:val="24"/>
          <w:szCs w:val="24"/>
          <w:lang w:eastAsia="zh-TW"/>
        </w:rPr>
      </w:pPr>
    </w:p>
    <w:p w:rsidR="00C2795B" w:rsidRDefault="00C2795B" w:rsidP="00C2795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基督徒正視現實，知道</w:t>
      </w:r>
      <w:proofErr w:type="gramStart"/>
      <w:r>
        <w:rPr>
          <w:rFonts w:hint="eastAsia"/>
          <w:sz w:val="24"/>
          <w:szCs w:val="24"/>
          <w:lang w:eastAsia="zh-TW"/>
        </w:rPr>
        <w:t>世</w:t>
      </w:r>
      <w:proofErr w:type="gramEnd"/>
      <w:r>
        <w:rPr>
          <w:rFonts w:hint="eastAsia"/>
          <w:sz w:val="24"/>
          <w:szCs w:val="24"/>
          <w:lang w:eastAsia="zh-TW"/>
        </w:rPr>
        <w:t>途艱辛，知道罪惡的深重，但基督徒的最大的屬靈現實是有主耶穌，有恩典，有永生。若</w:t>
      </w:r>
      <w:proofErr w:type="gramStart"/>
      <w:r>
        <w:rPr>
          <w:rFonts w:hint="eastAsia"/>
          <w:sz w:val="24"/>
          <w:szCs w:val="24"/>
          <w:lang w:eastAsia="zh-TW"/>
        </w:rPr>
        <w:t>我們持定這</w:t>
      </w:r>
      <w:proofErr w:type="gramEnd"/>
      <w:r>
        <w:rPr>
          <w:rFonts w:hint="eastAsia"/>
          <w:sz w:val="24"/>
          <w:szCs w:val="24"/>
          <w:lang w:eastAsia="zh-TW"/>
        </w:rPr>
        <w:t>屬靈的現實，就能不懼怕困苦、逼迫、患難和死亡，就能充滿神的恩典，成為不一樣的人，成為世界不配有的人。很欣賞南韓屬靈前輩</w:t>
      </w:r>
      <w:r w:rsidRPr="00F477D8">
        <w:rPr>
          <w:rFonts w:hint="eastAsia"/>
          <w:sz w:val="24"/>
          <w:szCs w:val="24"/>
          <w:lang w:eastAsia="zh-TW"/>
        </w:rPr>
        <w:t>金俊坤牧師</w:t>
      </w:r>
      <w:r>
        <w:rPr>
          <w:rFonts w:hint="eastAsia"/>
          <w:sz w:val="24"/>
          <w:szCs w:val="24"/>
          <w:lang w:eastAsia="zh-TW"/>
        </w:rPr>
        <w:t>的榜樣，他</w:t>
      </w:r>
      <w:r w:rsidRPr="00F477D8">
        <w:rPr>
          <w:rFonts w:hint="eastAsia"/>
          <w:sz w:val="24"/>
          <w:szCs w:val="24"/>
          <w:lang w:eastAsia="zh-TW"/>
        </w:rPr>
        <w:t>像保羅一樣是不顧性命，</w:t>
      </w:r>
      <w:r>
        <w:rPr>
          <w:rFonts w:hint="eastAsia"/>
          <w:sz w:val="24"/>
          <w:szCs w:val="24"/>
          <w:lang w:eastAsia="zh-TW"/>
        </w:rPr>
        <w:t>不以</w:t>
      </w:r>
      <w:r w:rsidRPr="00F477D8">
        <w:rPr>
          <w:rFonts w:hint="eastAsia"/>
          <w:sz w:val="24"/>
          <w:szCs w:val="24"/>
          <w:lang w:eastAsia="zh-TW"/>
        </w:rPr>
        <w:t>福音</w:t>
      </w:r>
      <w:r>
        <w:rPr>
          <w:rFonts w:hint="eastAsia"/>
          <w:sz w:val="24"/>
          <w:szCs w:val="24"/>
          <w:lang w:eastAsia="zh-TW"/>
        </w:rPr>
        <w:t>為恥</w:t>
      </w:r>
      <w:r w:rsidRPr="00F477D8">
        <w:rPr>
          <w:rFonts w:hint="eastAsia"/>
          <w:sz w:val="24"/>
          <w:szCs w:val="24"/>
          <w:lang w:eastAsia="zh-TW"/>
        </w:rPr>
        <w:t>的僕人。</w:t>
      </w:r>
      <w:r>
        <w:rPr>
          <w:rFonts w:hint="eastAsia"/>
          <w:sz w:val="24"/>
          <w:szCs w:val="24"/>
          <w:lang w:eastAsia="zh-TW"/>
        </w:rPr>
        <w:t>在南北韓內戰</w:t>
      </w:r>
      <w:proofErr w:type="gramStart"/>
      <w:r>
        <w:rPr>
          <w:rFonts w:hint="eastAsia"/>
          <w:sz w:val="24"/>
          <w:szCs w:val="24"/>
          <w:lang w:eastAsia="zh-TW"/>
        </w:rPr>
        <w:t>期間，</w:t>
      </w:r>
      <w:proofErr w:type="gramEnd"/>
      <w:r>
        <w:rPr>
          <w:rFonts w:hint="eastAsia"/>
          <w:sz w:val="24"/>
          <w:szCs w:val="24"/>
          <w:lang w:eastAsia="zh-TW"/>
        </w:rPr>
        <w:t>他的父親和妻子被敵人殺死。神感動他，他聽從了，跑到敵人面前向他們傳福音，竟然帶領了他們信主。南韓七八十年代的福音大爆炸時，他貢獻很大。他一首《</w:t>
      </w:r>
      <w:r w:rsidRPr="00BC5254">
        <w:rPr>
          <w:rFonts w:hint="eastAsia"/>
          <w:sz w:val="24"/>
          <w:szCs w:val="24"/>
          <w:lang w:eastAsia="zh-TW"/>
        </w:rPr>
        <w:t>民族福音化的夢想</w:t>
      </w:r>
      <w:r>
        <w:rPr>
          <w:rFonts w:hint="eastAsia"/>
          <w:sz w:val="24"/>
          <w:szCs w:val="24"/>
          <w:lang w:eastAsia="zh-TW"/>
        </w:rPr>
        <w:t>》的歌詞常常激勵我的心靈：『</w:t>
      </w:r>
      <w:r w:rsidRPr="00BC5254">
        <w:rPr>
          <w:rFonts w:hint="eastAsia"/>
          <w:sz w:val="24"/>
          <w:szCs w:val="24"/>
          <w:lang w:eastAsia="zh-TW"/>
        </w:rPr>
        <w:t>民族的每顆心、每</w:t>
      </w:r>
      <w:proofErr w:type="gramStart"/>
      <w:r w:rsidRPr="00BC5254">
        <w:rPr>
          <w:rFonts w:hint="eastAsia"/>
          <w:sz w:val="24"/>
          <w:szCs w:val="24"/>
          <w:lang w:eastAsia="zh-TW"/>
        </w:rPr>
        <w:t>個</w:t>
      </w:r>
      <w:proofErr w:type="gramEnd"/>
      <w:r w:rsidRPr="00BC5254">
        <w:rPr>
          <w:rFonts w:hint="eastAsia"/>
          <w:sz w:val="24"/>
          <w:szCs w:val="24"/>
          <w:lang w:eastAsia="zh-TW"/>
        </w:rPr>
        <w:t>家庭、每</w:t>
      </w:r>
      <w:proofErr w:type="gramStart"/>
      <w:r w:rsidRPr="00BC5254">
        <w:rPr>
          <w:rFonts w:hint="eastAsia"/>
          <w:sz w:val="24"/>
          <w:szCs w:val="24"/>
          <w:lang w:eastAsia="zh-TW"/>
        </w:rPr>
        <w:t>個</w:t>
      </w:r>
      <w:proofErr w:type="gramEnd"/>
      <w:r w:rsidRPr="00BC5254">
        <w:rPr>
          <w:rFonts w:hint="eastAsia"/>
          <w:sz w:val="24"/>
          <w:szCs w:val="24"/>
          <w:lang w:eastAsia="zh-TW"/>
        </w:rPr>
        <w:t>教會、社會</w:t>
      </w:r>
      <w:proofErr w:type="gramStart"/>
      <w:r w:rsidRPr="00BC5254">
        <w:rPr>
          <w:rFonts w:hint="eastAsia"/>
          <w:sz w:val="24"/>
          <w:szCs w:val="24"/>
          <w:lang w:eastAsia="zh-TW"/>
        </w:rPr>
        <w:t>各處、</w:t>
      </w:r>
      <w:proofErr w:type="gramEnd"/>
      <w:r w:rsidRPr="00BC5254">
        <w:rPr>
          <w:rFonts w:hint="eastAsia"/>
          <w:sz w:val="24"/>
          <w:szCs w:val="24"/>
          <w:lang w:eastAsia="zh-TW"/>
        </w:rPr>
        <w:t>祖國河山每寸土地、願上帝的國降臨。耶穌基督成為民族的主。聖經成為民族信仰和行為的準則</w:t>
      </w:r>
      <w:r>
        <w:rPr>
          <w:rFonts w:hint="eastAsia"/>
          <w:sz w:val="24"/>
          <w:szCs w:val="24"/>
          <w:lang w:eastAsia="zh-TW"/>
        </w:rPr>
        <w:t>。』你有這樣的禱告嗎？你為神的國作了什麼奮鬥呢？</w:t>
      </w:r>
    </w:p>
    <w:p w:rsidR="00C2795B" w:rsidRPr="007874A3" w:rsidRDefault="00C2795B" w:rsidP="00C2795B">
      <w:pPr>
        <w:rPr>
          <w:sz w:val="24"/>
          <w:szCs w:val="24"/>
          <w:lang w:eastAsia="zh-TW"/>
        </w:rPr>
      </w:pPr>
    </w:p>
    <w:p w:rsidR="00C2795B" w:rsidRPr="00741A60" w:rsidRDefault="00C2795B" w:rsidP="00C2795B">
      <w:pPr>
        <w:rPr>
          <w:sz w:val="24"/>
          <w:szCs w:val="24"/>
          <w:lang w:eastAsia="zh-TW"/>
        </w:rPr>
      </w:pPr>
      <w:r w:rsidRPr="00741A60">
        <w:rPr>
          <w:rFonts w:hint="eastAsia"/>
          <w:sz w:val="24"/>
          <w:szCs w:val="24"/>
          <w:lang w:eastAsia="zh-TW"/>
        </w:rPr>
        <w:t>思想</w:t>
      </w:r>
    </w:p>
    <w:p w:rsidR="00C2795B" w:rsidRDefault="00C2795B" w:rsidP="00C2795B">
      <w:pPr>
        <w:rPr>
          <w:rFonts w:ascii="新細明體" w:eastAsiaTheme="minorEastAsia" w:hAnsi="新細明體"/>
          <w:b/>
          <w:color w:val="006600"/>
          <w:sz w:val="24"/>
          <w:szCs w:val="24"/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lastRenderedPageBreak/>
        <w:t>你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是持定恩典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持定永生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的人嗎？既然有永生，你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面見主的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時候，有何物呈獻呢？</w:t>
      </w:r>
    </w:p>
    <w:p w:rsidR="00C2795B" w:rsidRDefault="00C2795B" w:rsidP="00C2795B">
      <w:pPr>
        <w:rPr>
          <w:lang w:eastAsia="zh-TW"/>
        </w:rPr>
      </w:pPr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既然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恩典作王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，你敢在這充滿挑戰的時代，作基督的精兵，為主爭戰，</w:t>
      </w:r>
      <w:proofErr w:type="gramStart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作神的</w:t>
      </w:r>
      <w:proofErr w:type="gramEnd"/>
      <w:r>
        <w:rPr>
          <w:rFonts w:ascii="新細明體" w:eastAsiaTheme="minorEastAsia" w:hAnsi="新細明體" w:hint="eastAsia"/>
          <w:b/>
          <w:color w:val="006600"/>
          <w:sz w:val="24"/>
          <w:szCs w:val="24"/>
          <w:lang w:eastAsia="zh-TW"/>
        </w:rPr>
        <w:t>僕人嗎？</w:t>
      </w:r>
    </w:p>
    <w:bookmarkEnd w:id="10"/>
    <w:p w:rsidR="00BD4DE4" w:rsidRPr="00C2795B" w:rsidRDefault="00BD4DE4" w:rsidP="00BD4DE4">
      <w:pPr>
        <w:rPr>
          <w:lang w:eastAsia="zh-TW"/>
        </w:rPr>
      </w:pPr>
    </w:p>
    <w:sectPr w:rsidR="00BD4DE4" w:rsidRPr="00C2795B" w:rsidSect="0086156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DD" w:rsidRDefault="00A949DD" w:rsidP="00B75024">
      <w:r>
        <w:separator/>
      </w:r>
    </w:p>
  </w:endnote>
  <w:endnote w:type="continuationSeparator" w:id="0">
    <w:p w:rsidR="00A949DD" w:rsidRDefault="00A949DD" w:rsidP="00B7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DD" w:rsidRDefault="00A949DD" w:rsidP="00B75024">
      <w:r>
        <w:separator/>
      </w:r>
    </w:p>
  </w:footnote>
  <w:footnote w:type="continuationSeparator" w:id="0">
    <w:p w:rsidR="00A949DD" w:rsidRDefault="00A949DD" w:rsidP="00B7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9ED6D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760E26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F12B90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EB093A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F68ACE0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60B1D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E9CDBC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56CA23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0DC094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F5E019F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DE40398"/>
    <w:multiLevelType w:val="hybridMultilevel"/>
    <w:tmpl w:val="DD98CB10"/>
    <w:lvl w:ilvl="0" w:tplc="ECF4F4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B65EB8"/>
    <w:multiLevelType w:val="hybridMultilevel"/>
    <w:tmpl w:val="3C4A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DC4E93"/>
    <w:multiLevelType w:val="hybridMultilevel"/>
    <w:tmpl w:val="75548D1E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547EE7"/>
    <w:multiLevelType w:val="hybridMultilevel"/>
    <w:tmpl w:val="3C4A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EB39F8"/>
    <w:multiLevelType w:val="hybridMultilevel"/>
    <w:tmpl w:val="D3C487FC"/>
    <w:lvl w:ilvl="0" w:tplc="6BFE5A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023372"/>
    <w:multiLevelType w:val="hybridMultilevel"/>
    <w:tmpl w:val="75548D1E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FF431E"/>
    <w:multiLevelType w:val="hybridMultilevel"/>
    <w:tmpl w:val="73587FD4"/>
    <w:lvl w:ilvl="0" w:tplc="AF5C02B0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450"/>
    <w:rsid w:val="0000235E"/>
    <w:rsid w:val="0000251C"/>
    <w:rsid w:val="000043A8"/>
    <w:rsid w:val="000311F8"/>
    <w:rsid w:val="00035829"/>
    <w:rsid w:val="00041212"/>
    <w:rsid w:val="00097A1D"/>
    <w:rsid w:val="000E1038"/>
    <w:rsid w:val="000E1B5D"/>
    <w:rsid w:val="000E2418"/>
    <w:rsid w:val="000F1AAA"/>
    <w:rsid w:val="000F5F3C"/>
    <w:rsid w:val="001061A6"/>
    <w:rsid w:val="001415A5"/>
    <w:rsid w:val="00147AE5"/>
    <w:rsid w:val="001615C6"/>
    <w:rsid w:val="0017019E"/>
    <w:rsid w:val="00173822"/>
    <w:rsid w:val="001764E9"/>
    <w:rsid w:val="00187B43"/>
    <w:rsid w:val="001A2A5F"/>
    <w:rsid w:val="001C1D57"/>
    <w:rsid w:val="001F056C"/>
    <w:rsid w:val="001F292F"/>
    <w:rsid w:val="00206127"/>
    <w:rsid w:val="00225546"/>
    <w:rsid w:val="0023444C"/>
    <w:rsid w:val="00241236"/>
    <w:rsid w:val="0025100F"/>
    <w:rsid w:val="0025132C"/>
    <w:rsid w:val="0025143D"/>
    <w:rsid w:val="002645E8"/>
    <w:rsid w:val="002646FC"/>
    <w:rsid w:val="002670D2"/>
    <w:rsid w:val="00272D2C"/>
    <w:rsid w:val="0027549E"/>
    <w:rsid w:val="002A1ADA"/>
    <w:rsid w:val="002B4EA1"/>
    <w:rsid w:val="002E3AF3"/>
    <w:rsid w:val="002F5396"/>
    <w:rsid w:val="00300357"/>
    <w:rsid w:val="00313A6E"/>
    <w:rsid w:val="00317A93"/>
    <w:rsid w:val="00337409"/>
    <w:rsid w:val="0033763B"/>
    <w:rsid w:val="003455A2"/>
    <w:rsid w:val="00384D67"/>
    <w:rsid w:val="00387707"/>
    <w:rsid w:val="003B2454"/>
    <w:rsid w:val="003B3B3D"/>
    <w:rsid w:val="003D5BB4"/>
    <w:rsid w:val="003D7B63"/>
    <w:rsid w:val="004118CC"/>
    <w:rsid w:val="00423042"/>
    <w:rsid w:val="0043372A"/>
    <w:rsid w:val="004365F3"/>
    <w:rsid w:val="004403B7"/>
    <w:rsid w:val="00444A2F"/>
    <w:rsid w:val="0044589F"/>
    <w:rsid w:val="00460068"/>
    <w:rsid w:val="0048262B"/>
    <w:rsid w:val="0049188C"/>
    <w:rsid w:val="004A538A"/>
    <w:rsid w:val="004C160A"/>
    <w:rsid w:val="004D44E6"/>
    <w:rsid w:val="004E613C"/>
    <w:rsid w:val="004E7C7C"/>
    <w:rsid w:val="00521072"/>
    <w:rsid w:val="0055077D"/>
    <w:rsid w:val="00554A98"/>
    <w:rsid w:val="005A0438"/>
    <w:rsid w:val="005B05BE"/>
    <w:rsid w:val="005B63A6"/>
    <w:rsid w:val="005C1647"/>
    <w:rsid w:val="005F4C2E"/>
    <w:rsid w:val="00632165"/>
    <w:rsid w:val="00646A42"/>
    <w:rsid w:val="00670959"/>
    <w:rsid w:val="00693340"/>
    <w:rsid w:val="006D3FB0"/>
    <w:rsid w:val="00705C76"/>
    <w:rsid w:val="00717BA1"/>
    <w:rsid w:val="007232A3"/>
    <w:rsid w:val="00741A60"/>
    <w:rsid w:val="0074375A"/>
    <w:rsid w:val="007479E2"/>
    <w:rsid w:val="00755146"/>
    <w:rsid w:val="00783A39"/>
    <w:rsid w:val="00790651"/>
    <w:rsid w:val="00792D5E"/>
    <w:rsid w:val="007A325B"/>
    <w:rsid w:val="007B556E"/>
    <w:rsid w:val="007D04FA"/>
    <w:rsid w:val="007D5C67"/>
    <w:rsid w:val="007D67B0"/>
    <w:rsid w:val="007D6BCF"/>
    <w:rsid w:val="007E7323"/>
    <w:rsid w:val="008152E7"/>
    <w:rsid w:val="008533BC"/>
    <w:rsid w:val="00861567"/>
    <w:rsid w:val="008848E7"/>
    <w:rsid w:val="008901DE"/>
    <w:rsid w:val="008B594A"/>
    <w:rsid w:val="008C18BC"/>
    <w:rsid w:val="008F1991"/>
    <w:rsid w:val="00926232"/>
    <w:rsid w:val="0093121E"/>
    <w:rsid w:val="00990C4B"/>
    <w:rsid w:val="0099194E"/>
    <w:rsid w:val="009A5AD4"/>
    <w:rsid w:val="009D1F15"/>
    <w:rsid w:val="009D4450"/>
    <w:rsid w:val="009E5FD1"/>
    <w:rsid w:val="009F1C08"/>
    <w:rsid w:val="00A67D27"/>
    <w:rsid w:val="00A949DD"/>
    <w:rsid w:val="00AA19E6"/>
    <w:rsid w:val="00AA21DF"/>
    <w:rsid w:val="00AA741D"/>
    <w:rsid w:val="00AB1F1B"/>
    <w:rsid w:val="00AB710E"/>
    <w:rsid w:val="00AC5620"/>
    <w:rsid w:val="00AC5FC6"/>
    <w:rsid w:val="00B047E5"/>
    <w:rsid w:val="00B52B6D"/>
    <w:rsid w:val="00B57378"/>
    <w:rsid w:val="00B627DB"/>
    <w:rsid w:val="00B656E0"/>
    <w:rsid w:val="00B66D7D"/>
    <w:rsid w:val="00B74A3F"/>
    <w:rsid w:val="00B75024"/>
    <w:rsid w:val="00B9753E"/>
    <w:rsid w:val="00BC4E0E"/>
    <w:rsid w:val="00BD4DE4"/>
    <w:rsid w:val="00BF1119"/>
    <w:rsid w:val="00C04EA1"/>
    <w:rsid w:val="00C069EE"/>
    <w:rsid w:val="00C2795B"/>
    <w:rsid w:val="00C66BA5"/>
    <w:rsid w:val="00C73C3B"/>
    <w:rsid w:val="00C77BA0"/>
    <w:rsid w:val="00CB50A4"/>
    <w:rsid w:val="00CD4E9B"/>
    <w:rsid w:val="00CD7291"/>
    <w:rsid w:val="00D16BEC"/>
    <w:rsid w:val="00D41122"/>
    <w:rsid w:val="00D91581"/>
    <w:rsid w:val="00DB58D7"/>
    <w:rsid w:val="00DB641D"/>
    <w:rsid w:val="00DB7FDC"/>
    <w:rsid w:val="00DD104B"/>
    <w:rsid w:val="00DD24C1"/>
    <w:rsid w:val="00DE3117"/>
    <w:rsid w:val="00E15B7C"/>
    <w:rsid w:val="00E21B1A"/>
    <w:rsid w:val="00E2479F"/>
    <w:rsid w:val="00E279A9"/>
    <w:rsid w:val="00E573AE"/>
    <w:rsid w:val="00E67D4A"/>
    <w:rsid w:val="00E77D25"/>
    <w:rsid w:val="00E80715"/>
    <w:rsid w:val="00E87C1F"/>
    <w:rsid w:val="00EA09D8"/>
    <w:rsid w:val="00EA409B"/>
    <w:rsid w:val="00EB2CCE"/>
    <w:rsid w:val="00F17EA9"/>
    <w:rsid w:val="00F219DA"/>
    <w:rsid w:val="00FA5A7D"/>
    <w:rsid w:val="00FB294B"/>
    <w:rsid w:val="00FE74C5"/>
    <w:rsid w:val="00FF0AF2"/>
    <w:rsid w:val="00FF6EF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A3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DE4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rsid w:val="00BD4DE4"/>
    <w:rPr>
      <w:rFonts w:ascii="Calibri" w:eastAsia="SimSun" w:hAnsi="Calibri" w:cs="Times New Roman"/>
    </w:rPr>
  </w:style>
  <w:style w:type="paragraph" w:styleId="a5">
    <w:name w:val="footer"/>
    <w:basedOn w:val="a"/>
    <w:link w:val="a6"/>
    <w:rsid w:val="00BD4DE4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rsid w:val="00BD4DE4"/>
    <w:rPr>
      <w:rFonts w:ascii="Calibri" w:eastAsia="SimSun" w:hAnsi="Calibri" w:cs="Times New Roman"/>
    </w:rPr>
  </w:style>
  <w:style w:type="character" w:styleId="a7">
    <w:name w:val="Hyperlink"/>
    <w:basedOn w:val="a0"/>
    <w:semiHidden/>
    <w:rsid w:val="00BD4DE4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BD4DE4"/>
    <w:pPr>
      <w:ind w:left="720"/>
      <w:contextualSpacing/>
    </w:pPr>
  </w:style>
  <w:style w:type="paragraph" w:styleId="a8">
    <w:name w:val="Balloon Text"/>
    <w:basedOn w:val="a"/>
    <w:link w:val="a9"/>
    <w:semiHidden/>
    <w:rsid w:val="00BD4DE4"/>
    <w:rPr>
      <w:rFonts w:ascii="Arial" w:eastAsia="新細明體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D4DE4"/>
    <w:rPr>
      <w:rFonts w:ascii="Arial" w:eastAsia="新細明體" w:hAnsi="Arial" w:cs="Times New Roman"/>
      <w:sz w:val="18"/>
      <w:szCs w:val="18"/>
    </w:rPr>
  </w:style>
  <w:style w:type="paragraph" w:customStyle="1" w:styleId="10">
    <w:name w:val="樣式1"/>
    <w:basedOn w:val="a"/>
    <w:link w:val="11"/>
    <w:rsid w:val="00BD4DE4"/>
    <w:rPr>
      <w:sz w:val="24"/>
    </w:rPr>
  </w:style>
  <w:style w:type="paragraph" w:customStyle="1" w:styleId="2">
    <w:name w:val="樣式2"/>
    <w:basedOn w:val="a"/>
    <w:link w:val="20"/>
    <w:rsid w:val="00BD4DE4"/>
    <w:rPr>
      <w:rFonts w:eastAsia="新細明體"/>
      <w:sz w:val="24"/>
      <w:lang w:eastAsia="zh-TW"/>
    </w:rPr>
  </w:style>
  <w:style w:type="character" w:customStyle="1" w:styleId="11">
    <w:name w:val="樣式1 字元"/>
    <w:basedOn w:val="a0"/>
    <w:link w:val="10"/>
    <w:locked/>
    <w:rsid w:val="00BD4DE4"/>
    <w:rPr>
      <w:rFonts w:ascii="Calibri" w:eastAsia="SimSun" w:hAnsi="Calibri" w:cs="Times New Roman"/>
      <w:sz w:val="24"/>
    </w:rPr>
  </w:style>
  <w:style w:type="character" w:customStyle="1" w:styleId="20">
    <w:name w:val="樣式2 字元"/>
    <w:basedOn w:val="a0"/>
    <w:link w:val="2"/>
    <w:locked/>
    <w:rsid w:val="00BD4DE4"/>
    <w:rPr>
      <w:rFonts w:ascii="Calibri" w:eastAsia="新細明體" w:hAnsi="Calibri" w:cs="Times New Roman"/>
      <w:sz w:val="24"/>
      <w:lang w:eastAsia="zh-TW"/>
    </w:rPr>
  </w:style>
  <w:style w:type="character" w:styleId="aa">
    <w:name w:val="annotation reference"/>
    <w:basedOn w:val="a0"/>
    <w:semiHidden/>
    <w:rsid w:val="00BD4DE4"/>
    <w:rPr>
      <w:rFonts w:cs="Times New Roman"/>
      <w:sz w:val="18"/>
      <w:szCs w:val="18"/>
    </w:rPr>
  </w:style>
  <w:style w:type="paragraph" w:styleId="ab">
    <w:name w:val="annotation text"/>
    <w:basedOn w:val="a"/>
    <w:link w:val="ac"/>
    <w:semiHidden/>
    <w:rsid w:val="00BD4DE4"/>
  </w:style>
  <w:style w:type="character" w:customStyle="1" w:styleId="ac">
    <w:name w:val="註解文字 字元"/>
    <w:basedOn w:val="a0"/>
    <w:link w:val="ab"/>
    <w:semiHidden/>
    <w:rsid w:val="00BD4DE4"/>
    <w:rPr>
      <w:rFonts w:ascii="Calibri" w:eastAsia="SimSun" w:hAnsi="Calibri" w:cs="Times New Roman"/>
    </w:rPr>
  </w:style>
  <w:style w:type="paragraph" w:styleId="ad">
    <w:name w:val="annotation subject"/>
    <w:basedOn w:val="ab"/>
    <w:next w:val="ab"/>
    <w:link w:val="ae"/>
    <w:semiHidden/>
    <w:rsid w:val="00BD4DE4"/>
    <w:rPr>
      <w:b/>
      <w:bCs/>
    </w:rPr>
  </w:style>
  <w:style w:type="character" w:customStyle="1" w:styleId="ae">
    <w:name w:val="註解主旨 字元"/>
    <w:basedOn w:val="ac"/>
    <w:link w:val="ad"/>
    <w:semiHidden/>
    <w:rsid w:val="00BD4DE4"/>
    <w:rPr>
      <w:rFonts w:ascii="Calibri" w:eastAsia="SimSun" w:hAnsi="Calibri" w:cs="Times New Roman"/>
      <w:b/>
      <w:bCs/>
    </w:rPr>
  </w:style>
  <w:style w:type="character" w:customStyle="1" w:styleId="st1">
    <w:name w:val="st1"/>
    <w:basedOn w:val="a0"/>
    <w:rsid w:val="00BD4DE4"/>
  </w:style>
  <w:style w:type="character" w:styleId="af">
    <w:name w:val="Strong"/>
    <w:basedOn w:val="a0"/>
    <w:uiPriority w:val="22"/>
    <w:qFormat/>
    <w:rsid w:val="003376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A3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DE4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rsid w:val="00BD4DE4"/>
    <w:rPr>
      <w:rFonts w:ascii="Calibri" w:eastAsia="SimSun" w:hAnsi="Calibri" w:cs="Times New Roman"/>
    </w:rPr>
  </w:style>
  <w:style w:type="paragraph" w:styleId="a5">
    <w:name w:val="footer"/>
    <w:basedOn w:val="a"/>
    <w:link w:val="a6"/>
    <w:rsid w:val="00BD4DE4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rsid w:val="00BD4DE4"/>
    <w:rPr>
      <w:rFonts w:ascii="Calibri" w:eastAsia="SimSun" w:hAnsi="Calibri" w:cs="Times New Roman"/>
    </w:rPr>
  </w:style>
  <w:style w:type="character" w:styleId="a7">
    <w:name w:val="Hyperlink"/>
    <w:basedOn w:val="a0"/>
    <w:semiHidden/>
    <w:rsid w:val="00BD4DE4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BD4DE4"/>
    <w:pPr>
      <w:ind w:left="720"/>
      <w:contextualSpacing/>
    </w:pPr>
  </w:style>
  <w:style w:type="paragraph" w:styleId="a8">
    <w:name w:val="Balloon Text"/>
    <w:basedOn w:val="a"/>
    <w:link w:val="a9"/>
    <w:semiHidden/>
    <w:rsid w:val="00BD4DE4"/>
    <w:rPr>
      <w:rFonts w:ascii="Arial" w:eastAsia="新細明體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D4DE4"/>
    <w:rPr>
      <w:rFonts w:ascii="Arial" w:eastAsia="新細明體" w:hAnsi="Arial" w:cs="Times New Roman"/>
      <w:sz w:val="18"/>
      <w:szCs w:val="18"/>
    </w:rPr>
  </w:style>
  <w:style w:type="paragraph" w:customStyle="1" w:styleId="10">
    <w:name w:val="樣式1"/>
    <w:basedOn w:val="a"/>
    <w:link w:val="11"/>
    <w:rsid w:val="00BD4DE4"/>
    <w:rPr>
      <w:sz w:val="24"/>
    </w:rPr>
  </w:style>
  <w:style w:type="paragraph" w:customStyle="1" w:styleId="2">
    <w:name w:val="樣式2"/>
    <w:basedOn w:val="a"/>
    <w:link w:val="20"/>
    <w:rsid w:val="00BD4DE4"/>
    <w:rPr>
      <w:rFonts w:eastAsia="新細明體"/>
      <w:sz w:val="24"/>
      <w:lang w:eastAsia="zh-TW"/>
    </w:rPr>
  </w:style>
  <w:style w:type="character" w:customStyle="1" w:styleId="11">
    <w:name w:val="樣式1 字元"/>
    <w:basedOn w:val="a0"/>
    <w:link w:val="10"/>
    <w:locked/>
    <w:rsid w:val="00BD4DE4"/>
    <w:rPr>
      <w:rFonts w:ascii="Calibri" w:eastAsia="SimSun" w:hAnsi="Calibri" w:cs="Times New Roman"/>
      <w:sz w:val="24"/>
    </w:rPr>
  </w:style>
  <w:style w:type="character" w:customStyle="1" w:styleId="20">
    <w:name w:val="樣式2 字元"/>
    <w:basedOn w:val="a0"/>
    <w:link w:val="2"/>
    <w:locked/>
    <w:rsid w:val="00BD4DE4"/>
    <w:rPr>
      <w:rFonts w:ascii="Calibri" w:eastAsia="新細明體" w:hAnsi="Calibri" w:cs="Times New Roman"/>
      <w:sz w:val="24"/>
      <w:lang w:eastAsia="zh-TW"/>
    </w:rPr>
  </w:style>
  <w:style w:type="character" w:styleId="aa">
    <w:name w:val="annotation reference"/>
    <w:basedOn w:val="a0"/>
    <w:semiHidden/>
    <w:rsid w:val="00BD4DE4"/>
    <w:rPr>
      <w:rFonts w:cs="Times New Roman"/>
      <w:sz w:val="18"/>
      <w:szCs w:val="18"/>
    </w:rPr>
  </w:style>
  <w:style w:type="paragraph" w:styleId="ab">
    <w:name w:val="annotation text"/>
    <w:basedOn w:val="a"/>
    <w:link w:val="ac"/>
    <w:semiHidden/>
    <w:rsid w:val="00BD4DE4"/>
  </w:style>
  <w:style w:type="character" w:customStyle="1" w:styleId="ac">
    <w:name w:val="註解文字 字元"/>
    <w:basedOn w:val="a0"/>
    <w:link w:val="ab"/>
    <w:semiHidden/>
    <w:rsid w:val="00BD4DE4"/>
    <w:rPr>
      <w:rFonts w:ascii="Calibri" w:eastAsia="SimSun" w:hAnsi="Calibri" w:cs="Times New Roman"/>
    </w:rPr>
  </w:style>
  <w:style w:type="paragraph" w:styleId="ad">
    <w:name w:val="annotation subject"/>
    <w:basedOn w:val="ab"/>
    <w:next w:val="ab"/>
    <w:link w:val="ae"/>
    <w:semiHidden/>
    <w:rsid w:val="00BD4DE4"/>
    <w:rPr>
      <w:b/>
      <w:bCs/>
    </w:rPr>
  </w:style>
  <w:style w:type="character" w:customStyle="1" w:styleId="ae">
    <w:name w:val="註解主旨 字元"/>
    <w:basedOn w:val="ac"/>
    <w:link w:val="ad"/>
    <w:semiHidden/>
    <w:rsid w:val="00BD4DE4"/>
    <w:rPr>
      <w:rFonts w:ascii="Calibri" w:eastAsia="SimSun" w:hAnsi="Calibri" w:cs="Times New Roman"/>
      <w:b/>
      <w:bCs/>
    </w:rPr>
  </w:style>
  <w:style w:type="character" w:customStyle="1" w:styleId="st1">
    <w:name w:val="st1"/>
    <w:basedOn w:val="a0"/>
    <w:rsid w:val="00BD4DE4"/>
  </w:style>
  <w:style w:type="character" w:styleId="af">
    <w:name w:val="Strong"/>
    <w:basedOn w:val="a0"/>
    <w:uiPriority w:val="22"/>
    <w:qFormat/>
    <w:rsid w:val="00337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43</Pages>
  <Words>5548</Words>
  <Characters>31624</Characters>
  <Application>Microsoft Office Word</Application>
  <DocSecurity>0</DocSecurity>
  <Lines>263</Lines>
  <Paragraphs>74</Paragraphs>
  <ScaleCrop>false</ScaleCrop>
  <Company>Hewlett-Packard Company</Company>
  <LinksUpToDate>false</LinksUpToDate>
  <CharactersWithSpaces>37098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Kiven Choy</dc:creator>
  <cp:lastModifiedBy>Lam Chi Yin Emmy</cp:lastModifiedBy>
  <cp:revision>10</cp:revision>
  <cp:lastPrinted>2015-05-04T05:26:00Z</cp:lastPrinted>
  <dcterms:created xsi:type="dcterms:W3CDTF">2015-05-04T05:55:00Z</dcterms:created>
  <dcterms:modified xsi:type="dcterms:W3CDTF">2015-08-24T08:41:00Z</dcterms:modified>
</cp:coreProperties>
</file>