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12" w:rsidRPr="00D4485D" w:rsidRDefault="007B0687" w:rsidP="008A658C">
      <w:pPr>
        <w:rPr>
          <w:rFonts w:ascii="新細明體" w:eastAsia="新細明體" w:hAnsi="新細明體"/>
          <w:b/>
          <w:color w:val="006600"/>
          <w:sz w:val="24"/>
          <w:szCs w:val="24"/>
          <w:lang w:eastAsia="zh-TW"/>
        </w:rPr>
      </w:pPr>
      <w:ins w:id="0" w:author="TANG, Chi Ying" w:date="2014-12-08T10:44:00Z">
        <w:r>
          <w:rPr>
            <w:rFonts w:ascii="新細明體" w:eastAsia="新細明體" w:hAnsi="新細明體" w:hint="eastAsia"/>
            <w:b/>
            <w:color w:val="006600"/>
            <w:sz w:val="24"/>
            <w:szCs w:val="24"/>
            <w:lang w:eastAsia="zh-TW"/>
          </w:rPr>
          <w:t>1</w:t>
        </w:r>
      </w:ins>
    </w:p>
    <w:p w:rsidR="0001169F" w:rsidRPr="00D4485D" w:rsidRDefault="0001169F" w:rsidP="0001169F">
      <w:pPr>
        <w:pStyle w:val="1"/>
        <w:ind w:left="0"/>
        <w:rPr>
          <w:rFonts w:ascii="新細明體" w:eastAsia="新細明體" w:hAnsi="新細明體"/>
          <w:sz w:val="24"/>
          <w:szCs w:val="24"/>
        </w:rPr>
      </w:pPr>
      <w:r w:rsidRPr="00D4485D">
        <w:rPr>
          <w:rFonts w:ascii="新細明體" w:eastAsia="新細明體" w:hAnsi="新細明體" w:hint="eastAsia"/>
          <w:sz w:val="24"/>
          <w:szCs w:val="24"/>
        </w:rPr>
        <w:t>你是福音大使嗎？</w:t>
      </w:r>
    </w:p>
    <w:p w:rsidR="00997CB2" w:rsidRPr="00D4485D" w:rsidRDefault="00997CB2" w:rsidP="00595037">
      <w:pPr>
        <w:rPr>
          <w:rFonts w:ascii="新細明體" w:eastAsia="新細明體" w:hAnsi="新細明體"/>
          <w:sz w:val="24"/>
          <w:szCs w:val="24"/>
          <w:lang w:eastAsia="zh-TW"/>
        </w:rPr>
      </w:pPr>
      <w:r w:rsidRPr="00D4485D">
        <w:rPr>
          <w:rFonts w:ascii="新細明體" w:eastAsia="新細明體" w:hAnsi="新細明體" w:hint="eastAsia"/>
          <w:sz w:val="24"/>
          <w:szCs w:val="24"/>
          <w:lang w:eastAsia="zh-TW"/>
        </w:rPr>
        <w:t>作者：</w:t>
      </w:r>
      <w:r w:rsidRPr="00D4485D">
        <w:rPr>
          <w:rFonts w:ascii="新細明體" w:eastAsia="新細明體" w:hAnsi="新細明體" w:hint="eastAsia"/>
          <w:sz w:val="24"/>
          <w:szCs w:val="24"/>
        </w:rPr>
        <w:t>蔡少琪</w:t>
      </w:r>
    </w:p>
    <w:p w:rsidR="0001169F" w:rsidRPr="00D4485D" w:rsidRDefault="0001169F" w:rsidP="0001169F">
      <w:pPr>
        <w:rPr>
          <w:rFonts w:ascii="新細明體" w:eastAsia="新細明體" w:hAnsi="新細明體"/>
          <w:sz w:val="24"/>
          <w:szCs w:val="24"/>
          <w:lang w:eastAsia="zh-TW"/>
        </w:rPr>
      </w:pPr>
      <w:r w:rsidRPr="00D4485D">
        <w:rPr>
          <w:rFonts w:ascii="新細明體" w:eastAsia="新細明體" w:hAnsi="新細明體" w:hint="eastAsia"/>
          <w:sz w:val="24"/>
          <w:szCs w:val="24"/>
        </w:rPr>
        <w:t>羅</w:t>
      </w:r>
      <w:r w:rsidRPr="00D4485D">
        <w:rPr>
          <w:rFonts w:ascii="新細明體" w:eastAsia="新細明體" w:hAnsi="新細明體" w:hint="eastAsia"/>
          <w:sz w:val="24"/>
          <w:szCs w:val="24"/>
          <w:lang w:eastAsia="zh-TW"/>
        </w:rPr>
        <w:t>馬書</w:t>
      </w:r>
      <w:r w:rsidRPr="00D4485D">
        <w:rPr>
          <w:rFonts w:ascii="Times New Roman" w:eastAsia="新細明體" w:hAnsi="Times New Roman"/>
          <w:sz w:val="24"/>
          <w:szCs w:val="24"/>
          <w:lang w:eastAsia="zh-TW"/>
        </w:rPr>
        <w:t xml:space="preserve"> </w:t>
      </w:r>
      <w:r w:rsidRPr="00D4485D">
        <w:rPr>
          <w:rFonts w:ascii="Times New Roman" w:eastAsia="新細明體" w:hAnsi="Times New Roman" w:hint="eastAsia"/>
          <w:sz w:val="24"/>
          <w:szCs w:val="24"/>
          <w:lang w:eastAsia="zh-TW"/>
        </w:rPr>
        <w:t>一</w:t>
      </w:r>
      <w:r w:rsidRPr="00D4485D">
        <w:rPr>
          <w:rFonts w:ascii="Times New Roman" w:eastAsia="新細明體" w:hAnsi="Times New Roman"/>
          <w:sz w:val="24"/>
          <w:szCs w:val="24"/>
          <w:lang w:eastAsia="zh-TW"/>
        </w:rPr>
        <w:t>1</w:t>
      </w:r>
    </w:p>
    <w:p w:rsidR="00997CB2" w:rsidRPr="00D4485D" w:rsidRDefault="00997CB2" w:rsidP="00610914">
      <w:pPr>
        <w:pStyle w:val="1"/>
        <w:ind w:left="0"/>
        <w:rPr>
          <w:rFonts w:ascii="新細明體" w:eastAsia="新細明體" w:hAnsi="新細明體"/>
          <w:sz w:val="24"/>
          <w:szCs w:val="24"/>
          <w:lang w:eastAsia="zh-TW"/>
        </w:rPr>
      </w:pPr>
    </w:p>
    <w:p w:rsidR="00997CB2" w:rsidRPr="00D4485D" w:rsidRDefault="00997CB2" w:rsidP="00610914">
      <w:pPr>
        <w:rPr>
          <w:rFonts w:ascii="新細明體" w:eastAsia="新細明體" w:hAnsi="新細明體"/>
          <w:b/>
          <w:color w:val="006600"/>
          <w:sz w:val="24"/>
          <w:szCs w:val="24"/>
        </w:rPr>
      </w:pPr>
      <w:r w:rsidRPr="00D4485D">
        <w:rPr>
          <w:rFonts w:ascii="Times New Roman" w:eastAsia="新細明體" w:hAnsi="Times New Roman"/>
          <w:b/>
          <w:color w:val="006600"/>
          <w:sz w:val="24"/>
          <w:szCs w:val="24"/>
        </w:rPr>
        <w:t>1:1</w:t>
      </w:r>
      <w:r w:rsidRPr="00D4485D">
        <w:rPr>
          <w:rFonts w:ascii="新細明體" w:eastAsia="新細明體" w:hAnsi="新細明體" w:hint="eastAsia"/>
          <w:b/>
          <w:color w:val="006600"/>
          <w:sz w:val="24"/>
          <w:szCs w:val="24"/>
        </w:rPr>
        <w:t>耶穌基督的僕人保羅，奉召為使徒，特派傳神的福音。</w:t>
      </w:r>
    </w:p>
    <w:p w:rsidR="00997CB2" w:rsidRPr="00D4485D" w:rsidRDefault="00997CB2" w:rsidP="00610914">
      <w:pPr>
        <w:rPr>
          <w:rFonts w:ascii="Times New Roman" w:eastAsia="新細明體" w:hAnsi="Times New Roman"/>
          <w:b/>
          <w:color w:val="006600"/>
          <w:sz w:val="24"/>
          <w:szCs w:val="24"/>
          <w:lang w:eastAsia="zh-TW"/>
        </w:rPr>
      </w:pPr>
      <w:r w:rsidRPr="00D4485D">
        <w:rPr>
          <w:rFonts w:ascii="Times New Roman" w:eastAsia="新細明體" w:hAnsi="Times New Roman"/>
          <w:b/>
          <w:color w:val="006600"/>
          <w:sz w:val="24"/>
          <w:szCs w:val="24"/>
        </w:rPr>
        <w:t>Paul, a slave of Christ Jesus, called to be an apostle and set apart for the gospel of God</w:t>
      </w:r>
      <w:r>
        <w:rPr>
          <w:rFonts w:ascii="Times New Roman" w:eastAsia="新細明體" w:hAnsi="Times New Roman"/>
          <w:b/>
          <w:color w:val="006600"/>
          <w:sz w:val="24"/>
          <w:szCs w:val="24"/>
          <w:lang w:eastAsia="zh-TW"/>
        </w:rPr>
        <w:t>.</w:t>
      </w:r>
    </w:p>
    <w:p w:rsidR="00997CB2" w:rsidRPr="00D4485D" w:rsidRDefault="00997CB2" w:rsidP="00595037">
      <w:pPr>
        <w:rPr>
          <w:rFonts w:ascii="新細明體" w:eastAsia="新細明體" w:hAnsi="新細明體"/>
          <w:sz w:val="24"/>
          <w:szCs w:val="24"/>
          <w:lang w:eastAsia="zh-TW"/>
        </w:rPr>
      </w:pPr>
    </w:p>
    <w:p w:rsidR="00997CB2" w:rsidRPr="00D4485D" w:rsidRDefault="00997CB2" w:rsidP="008A658C">
      <w:pPr>
        <w:rPr>
          <w:rFonts w:ascii="新細明體" w:eastAsia="新細明體" w:hAnsi="新細明體"/>
          <w:sz w:val="24"/>
          <w:szCs w:val="24"/>
        </w:rPr>
      </w:pPr>
      <w:r w:rsidRPr="00D4485D">
        <w:rPr>
          <w:rFonts w:ascii="新細明體" w:eastAsia="新細明體" w:hAnsi="新細明體" w:hint="eastAsia"/>
          <w:sz w:val="24"/>
          <w:szCs w:val="24"/>
        </w:rPr>
        <w:t>羅馬書被宗教改革家馬丁路德稱為</w:t>
      </w:r>
      <w:r w:rsidRPr="00A756B5">
        <w:rPr>
          <w:rFonts w:ascii="新細明體" w:eastAsia="新細明體" w:hAnsi="新細明體" w:hint="eastAsia"/>
          <w:b/>
          <w:color w:val="006600"/>
          <w:sz w:val="24"/>
          <w:szCs w:val="24"/>
        </w:rPr>
        <w:t>最純正的福音</w:t>
      </w:r>
      <w:r w:rsidRPr="00D4485D">
        <w:rPr>
          <w:rFonts w:ascii="新細明體" w:eastAsia="新細明體" w:hAnsi="新細明體" w:hint="eastAsia"/>
          <w:sz w:val="24"/>
          <w:szCs w:val="24"/>
        </w:rPr>
        <w:t>，能幫助了解基督的福音和因信稱義等核心真理。當我們明白福音，明白主耶穌福音的使者是何等珍貴時，我們人生就充滿動力，有極大的改變。羅馬書一開始，保羅就清楚表明他的</w:t>
      </w:r>
      <w:r w:rsidRPr="002B363A">
        <w:rPr>
          <w:rFonts w:ascii="新細明體" w:eastAsia="新細明體" w:hAnsi="新細明體" w:hint="eastAsia"/>
          <w:b/>
          <w:color w:val="006600"/>
          <w:sz w:val="24"/>
          <w:szCs w:val="24"/>
        </w:rPr>
        <w:t>身</w:t>
      </w:r>
      <w:r w:rsidRPr="002B363A">
        <w:rPr>
          <w:rFonts w:ascii="新細明體" w:eastAsia="新細明體" w:hAnsi="新細明體" w:hint="eastAsia"/>
          <w:b/>
          <w:color w:val="006600"/>
          <w:sz w:val="24"/>
          <w:szCs w:val="24"/>
          <w:lang w:eastAsia="zh-TW"/>
        </w:rPr>
        <w:t>分</w:t>
      </w:r>
      <w:r w:rsidRPr="002B363A">
        <w:rPr>
          <w:rFonts w:ascii="新細明體" w:eastAsia="新細明體" w:hAnsi="新細明體" w:hint="eastAsia"/>
          <w:b/>
          <w:color w:val="006600"/>
          <w:sz w:val="24"/>
          <w:szCs w:val="24"/>
        </w:rPr>
        <w:t>、職分和使命</w:t>
      </w:r>
      <w:r>
        <w:rPr>
          <w:rFonts w:ascii="新細明體" w:eastAsia="新細明體" w:hAnsi="新細明體" w:hint="eastAsia"/>
          <w:sz w:val="24"/>
          <w:szCs w:val="24"/>
          <w:lang w:eastAsia="zh-TW"/>
        </w:rPr>
        <w:t>──</w:t>
      </w:r>
      <w:r w:rsidRPr="00D4485D">
        <w:rPr>
          <w:rFonts w:ascii="新細明體" w:eastAsia="新細明體" w:hAnsi="新細明體" w:hint="eastAsia"/>
          <w:sz w:val="24"/>
          <w:szCs w:val="24"/>
        </w:rPr>
        <w:t>我們清楚自己的身</w:t>
      </w:r>
      <w:r w:rsidRPr="00D4485D">
        <w:rPr>
          <w:rFonts w:ascii="新細明體" w:eastAsia="新細明體" w:hAnsi="新細明體" w:hint="eastAsia"/>
          <w:sz w:val="24"/>
          <w:szCs w:val="24"/>
          <w:lang w:eastAsia="zh-TW"/>
        </w:rPr>
        <w:t>分</w:t>
      </w:r>
      <w:r w:rsidRPr="00D4485D">
        <w:rPr>
          <w:rFonts w:ascii="新細明體" w:eastAsia="新細明體" w:hAnsi="新細明體" w:hint="eastAsia"/>
          <w:sz w:val="24"/>
          <w:szCs w:val="24"/>
        </w:rPr>
        <w:t>、職分和使命嗎？</w:t>
      </w:r>
    </w:p>
    <w:p w:rsidR="00997CB2" w:rsidRPr="00D4485D" w:rsidRDefault="00997CB2" w:rsidP="008A658C">
      <w:pPr>
        <w:rPr>
          <w:rFonts w:ascii="新細明體" w:eastAsia="新細明體" w:hAnsi="新細明體"/>
          <w:sz w:val="24"/>
          <w:szCs w:val="24"/>
        </w:rPr>
      </w:pPr>
    </w:p>
    <w:p w:rsidR="00997CB2" w:rsidRPr="007F63A2" w:rsidRDefault="00997CB2" w:rsidP="008A658C">
      <w:pPr>
        <w:rPr>
          <w:rFonts w:ascii="新細明體" w:eastAsia="新細明體" w:hAnsi="新細明體"/>
          <w:color w:val="006600"/>
          <w:sz w:val="24"/>
          <w:szCs w:val="24"/>
          <w:lang w:eastAsia="zh-TW"/>
        </w:rPr>
      </w:pPr>
      <w:r w:rsidRPr="00D4485D">
        <w:rPr>
          <w:rFonts w:ascii="新細明體" w:eastAsia="新細明體" w:hAnsi="新細明體" w:hint="eastAsia"/>
          <w:sz w:val="24"/>
          <w:szCs w:val="24"/>
        </w:rPr>
        <w:t>保羅的身</w:t>
      </w:r>
      <w:r w:rsidRPr="00D4485D">
        <w:rPr>
          <w:rFonts w:ascii="新細明體" w:eastAsia="新細明體" w:hAnsi="新細明體" w:hint="eastAsia"/>
          <w:sz w:val="24"/>
          <w:szCs w:val="24"/>
          <w:lang w:eastAsia="zh-TW"/>
        </w:rPr>
        <w:t>分</w:t>
      </w:r>
      <w:r w:rsidRPr="00D4485D">
        <w:rPr>
          <w:rFonts w:ascii="新細明體" w:eastAsia="新細明體" w:hAnsi="新細明體" w:hint="eastAsia"/>
          <w:sz w:val="24"/>
          <w:szCs w:val="24"/>
        </w:rPr>
        <w:t>：</w:t>
      </w:r>
      <w:r w:rsidRPr="003075A3">
        <w:rPr>
          <w:rFonts w:ascii="新細明體" w:eastAsia="新細明體" w:hAnsi="新細明體" w:hint="eastAsia"/>
          <w:b/>
          <w:color w:val="006600"/>
          <w:sz w:val="24"/>
          <w:szCs w:val="24"/>
        </w:rPr>
        <w:t>保羅，基督耶穌的奴僕</w:t>
      </w:r>
      <w:r w:rsidRPr="00D4485D">
        <w:rPr>
          <w:rFonts w:ascii="新細明體" w:eastAsia="新細明體" w:hAnsi="新細明體" w:hint="eastAsia"/>
          <w:sz w:val="24"/>
          <w:szCs w:val="24"/>
          <w:lang w:eastAsia="zh-TW"/>
        </w:rPr>
        <w:t>（</w:t>
      </w:r>
      <w:r w:rsidRPr="00D4485D">
        <w:rPr>
          <w:rFonts w:ascii="新細明體" w:eastAsia="新細明體" w:hAnsi="新細明體" w:hint="eastAsia"/>
          <w:sz w:val="24"/>
          <w:szCs w:val="24"/>
        </w:rPr>
        <w:t>直譯</w:t>
      </w:r>
      <w:r w:rsidRPr="00D4485D">
        <w:rPr>
          <w:rFonts w:ascii="新細明體" w:eastAsia="新細明體" w:hAnsi="新細明體" w:hint="eastAsia"/>
          <w:sz w:val="24"/>
          <w:szCs w:val="24"/>
          <w:lang w:eastAsia="zh-TW"/>
        </w:rPr>
        <w:t>）</w:t>
      </w:r>
      <w:r w:rsidRPr="00D4485D">
        <w:rPr>
          <w:rFonts w:ascii="新細明體" w:eastAsia="新細明體" w:hAnsi="新細明體" w:hint="eastAsia"/>
          <w:sz w:val="24"/>
          <w:szCs w:val="24"/>
        </w:rPr>
        <w:t>。</w:t>
      </w:r>
      <w:r w:rsidRPr="002B363A">
        <w:rPr>
          <w:rFonts w:ascii="新細明體" w:eastAsia="新細明體" w:hAnsi="新細明體" w:hint="eastAsia"/>
          <w:b/>
          <w:color w:val="006600"/>
          <w:sz w:val="24"/>
          <w:szCs w:val="24"/>
        </w:rPr>
        <w:t>奴僕</w:t>
      </w:r>
      <w:r w:rsidRPr="00D4485D">
        <w:rPr>
          <w:rFonts w:ascii="新細明體" w:eastAsia="新細明體" w:hAnsi="新細明體" w:hint="eastAsia"/>
          <w:sz w:val="24"/>
          <w:szCs w:val="24"/>
        </w:rPr>
        <w:t>的希臘字是</w:t>
      </w:r>
      <w:proofErr w:type="spellStart"/>
      <w:r w:rsidRPr="00B40CA2">
        <w:rPr>
          <w:rFonts w:ascii="Times New Roman" w:eastAsia="新細明體" w:hAnsi="Times New Roman"/>
          <w:color w:val="006600"/>
          <w:sz w:val="24"/>
          <w:szCs w:val="24"/>
        </w:rPr>
        <w:t>doulos</w:t>
      </w:r>
      <w:proofErr w:type="spellEnd"/>
      <w:r w:rsidRPr="00D4485D">
        <w:rPr>
          <w:rFonts w:ascii="新細明體" w:eastAsia="新細明體" w:hAnsi="新細明體" w:hint="eastAsia"/>
          <w:sz w:val="24"/>
          <w:szCs w:val="24"/>
        </w:rPr>
        <w:t>。既然我們是</w:t>
      </w:r>
      <w:r w:rsidRPr="006607EE">
        <w:rPr>
          <w:rFonts w:ascii="新細明體" w:eastAsia="新細明體" w:hAnsi="新細明體" w:hint="eastAsia"/>
          <w:b/>
          <w:color w:val="006600"/>
          <w:sz w:val="24"/>
          <w:szCs w:val="24"/>
        </w:rPr>
        <w:t>基督的奴僕</w:t>
      </w:r>
      <w:r w:rsidRPr="00D4485D">
        <w:rPr>
          <w:rFonts w:ascii="新細明體" w:eastAsia="新細明體" w:hAnsi="新細明體" w:hint="eastAsia"/>
          <w:sz w:val="24"/>
          <w:szCs w:val="24"/>
        </w:rPr>
        <w:t>，我們就不能再作</w:t>
      </w:r>
      <w:r w:rsidRPr="006607EE">
        <w:rPr>
          <w:rFonts w:ascii="新細明體" w:eastAsia="新細明體" w:hAnsi="新細明體" w:hint="eastAsia"/>
          <w:b/>
          <w:color w:val="006600"/>
          <w:sz w:val="24"/>
          <w:szCs w:val="24"/>
        </w:rPr>
        <w:t>罪的奴僕</w:t>
      </w:r>
      <w:r w:rsidRPr="00D4485D">
        <w:rPr>
          <w:rFonts w:ascii="新細明體" w:eastAsia="新細明體" w:hAnsi="新細明體" w:hint="eastAsia"/>
          <w:sz w:val="24"/>
          <w:szCs w:val="24"/>
        </w:rPr>
        <w:t>，也不能按照世界敗壞的方式走，成為</w:t>
      </w:r>
      <w:r w:rsidRPr="005E1BF5">
        <w:rPr>
          <w:rFonts w:ascii="新細明體" w:eastAsia="新細明體" w:hAnsi="新細明體" w:hint="eastAsia"/>
          <w:b/>
          <w:color w:val="006600"/>
          <w:sz w:val="24"/>
          <w:szCs w:val="24"/>
        </w:rPr>
        <w:t>世界的奴僕</w:t>
      </w:r>
      <w:r w:rsidRPr="00D4485D">
        <w:rPr>
          <w:rFonts w:ascii="新細明體" w:eastAsia="新細明體" w:hAnsi="新細明體" w:hint="eastAsia"/>
          <w:sz w:val="24"/>
          <w:szCs w:val="24"/>
        </w:rPr>
        <w:t>！保羅也清楚自己的</w:t>
      </w:r>
      <w:r w:rsidRPr="005E1BF5">
        <w:rPr>
          <w:rFonts w:ascii="新細明體" w:eastAsia="新細明體" w:hAnsi="新細明體" w:hint="eastAsia"/>
          <w:b/>
          <w:color w:val="006600"/>
          <w:sz w:val="24"/>
          <w:szCs w:val="24"/>
        </w:rPr>
        <w:t>職分</w:t>
      </w:r>
      <w:r>
        <w:rPr>
          <w:rFonts w:ascii="新細明體" w:eastAsia="新細明體" w:hAnsi="新細明體" w:hint="eastAsia"/>
          <w:sz w:val="24"/>
          <w:szCs w:val="24"/>
          <w:lang w:eastAsia="zh-TW"/>
        </w:rPr>
        <w:t>──</w:t>
      </w:r>
      <w:r w:rsidRPr="005E1BF5">
        <w:rPr>
          <w:rFonts w:ascii="新細明體" w:eastAsia="新細明體" w:hAnsi="新細明體" w:hint="eastAsia"/>
          <w:b/>
          <w:color w:val="006600"/>
          <w:sz w:val="24"/>
          <w:szCs w:val="24"/>
        </w:rPr>
        <w:t>使徒</w:t>
      </w:r>
      <w:r w:rsidR="007F63A2" w:rsidRPr="007F63A2">
        <w:rPr>
          <w:rFonts w:ascii="新細明體" w:eastAsia="新細明體" w:hAnsi="新細明體" w:hint="eastAsia"/>
          <w:sz w:val="24"/>
          <w:szCs w:val="24"/>
          <w:lang w:eastAsia="zh-TW"/>
        </w:rPr>
        <w:t>（</w:t>
      </w:r>
      <w:r w:rsidRPr="00D4485D">
        <w:rPr>
          <w:rFonts w:ascii="Times New Roman" w:eastAsia="新細明體" w:hAnsi="Times New Roman"/>
          <w:sz w:val="24"/>
          <w:szCs w:val="24"/>
        </w:rPr>
        <w:t>apostle</w:t>
      </w:r>
      <w:r w:rsidR="007F63A2">
        <w:rPr>
          <w:rFonts w:ascii="新細明體" w:eastAsia="新細明體" w:hAnsi="新細明體" w:hint="eastAsia"/>
          <w:sz w:val="24"/>
          <w:szCs w:val="24"/>
          <w:lang w:eastAsia="zh-TW"/>
        </w:rPr>
        <w:t>）</w:t>
      </w:r>
      <w:r w:rsidRPr="00D4485D">
        <w:rPr>
          <w:rFonts w:ascii="新細明體" w:eastAsia="新細明體" w:hAnsi="新細明體" w:hint="eastAsia"/>
          <w:sz w:val="24"/>
          <w:szCs w:val="24"/>
        </w:rPr>
        <w:t>。這希臘字是</w:t>
      </w:r>
      <w:proofErr w:type="spellStart"/>
      <w:r w:rsidRPr="00D4485D">
        <w:rPr>
          <w:rFonts w:ascii="Times New Roman" w:eastAsia="新細明體" w:hAnsi="Times New Roman"/>
          <w:sz w:val="24"/>
          <w:szCs w:val="24"/>
        </w:rPr>
        <w:t>apostolos</w:t>
      </w:r>
      <w:proofErr w:type="spellEnd"/>
      <w:r w:rsidRPr="00D4485D">
        <w:rPr>
          <w:rFonts w:ascii="新細明體" w:eastAsia="新細明體" w:hAnsi="新細明體" w:hint="eastAsia"/>
          <w:sz w:val="24"/>
          <w:szCs w:val="24"/>
        </w:rPr>
        <w:t>，廣義來說，有信差或使者的意思。在新約多用在十二使徒和保羅身上，但也用在安多尼古、</w:t>
      </w:r>
      <w:r w:rsidRPr="00D4485D">
        <w:rPr>
          <w:rFonts w:ascii="新細明體" w:eastAsia="新細明體" w:hAnsi="新細明體"/>
          <w:sz w:val="24"/>
          <w:szCs w:val="24"/>
        </w:rPr>
        <w:t xml:space="preserve"> </w:t>
      </w:r>
      <w:r w:rsidRPr="00D4485D">
        <w:rPr>
          <w:rFonts w:ascii="新細明體" w:eastAsia="新細明體" w:hAnsi="新細明體" w:hint="eastAsia"/>
          <w:sz w:val="24"/>
          <w:szCs w:val="24"/>
        </w:rPr>
        <w:t>猶尼亞、巴拿巴、提多和以巴弗提等人身上。</w:t>
      </w:r>
    </w:p>
    <w:p w:rsidR="00997CB2" w:rsidRPr="00D4485D" w:rsidRDefault="00997CB2" w:rsidP="008A658C">
      <w:pPr>
        <w:rPr>
          <w:rFonts w:ascii="新細明體" w:eastAsia="新細明體" w:hAnsi="新細明體"/>
          <w:sz w:val="24"/>
          <w:szCs w:val="24"/>
          <w:lang w:eastAsia="zh-TW"/>
        </w:rPr>
      </w:pPr>
    </w:p>
    <w:p w:rsidR="00997CB2" w:rsidRPr="00D4485D" w:rsidRDefault="00997CB2" w:rsidP="008A658C">
      <w:pPr>
        <w:rPr>
          <w:rFonts w:ascii="新細明體" w:eastAsia="新細明體" w:hAnsi="新細明體"/>
          <w:sz w:val="24"/>
          <w:szCs w:val="24"/>
        </w:rPr>
      </w:pPr>
      <w:r w:rsidRPr="00D4485D">
        <w:rPr>
          <w:rFonts w:ascii="新細明體" w:eastAsia="新細明體" w:hAnsi="新細明體" w:hint="eastAsia"/>
          <w:sz w:val="24"/>
          <w:szCs w:val="24"/>
        </w:rPr>
        <w:t>提到一位弟兄和提多時，保羅以</w:t>
      </w:r>
      <w:r w:rsidRPr="00B161EF">
        <w:rPr>
          <w:rFonts w:ascii="新細明體" w:eastAsia="新細明體" w:hAnsi="新細明體" w:hint="eastAsia"/>
          <w:b/>
          <w:color w:val="006600"/>
          <w:sz w:val="24"/>
          <w:szCs w:val="24"/>
        </w:rPr>
        <w:t>使徒、使者</w:t>
      </w:r>
      <w:r w:rsidRPr="00D4485D">
        <w:rPr>
          <w:rFonts w:ascii="Times New Roman" w:eastAsia="新細明體" w:hAnsi="Times New Roman" w:hint="eastAsia"/>
          <w:sz w:val="24"/>
          <w:szCs w:val="24"/>
          <w:lang w:eastAsia="zh-TW"/>
        </w:rPr>
        <w:t>（</w:t>
      </w:r>
      <w:proofErr w:type="spellStart"/>
      <w:r w:rsidRPr="00D4485D">
        <w:rPr>
          <w:rFonts w:ascii="Times New Roman" w:hAnsi="Times New Roman"/>
          <w:sz w:val="24"/>
          <w:szCs w:val="24"/>
        </w:rPr>
        <w:t>apostolos</w:t>
      </w:r>
      <w:proofErr w:type="spellEnd"/>
      <w:r w:rsidRPr="00D4485D">
        <w:rPr>
          <w:rFonts w:ascii="Times New Roman" w:eastAsia="新細明體" w:hAnsi="Times New Roman" w:hint="eastAsia"/>
          <w:sz w:val="24"/>
          <w:szCs w:val="24"/>
          <w:lang w:eastAsia="zh-TW"/>
        </w:rPr>
        <w:t>）作</w:t>
      </w:r>
      <w:r w:rsidRPr="00D4485D">
        <w:rPr>
          <w:rFonts w:ascii="新細明體" w:eastAsia="新細明體" w:hAnsi="新細明體" w:hint="eastAsia"/>
          <w:sz w:val="24"/>
          <w:szCs w:val="24"/>
        </w:rPr>
        <w:t>介紹：</w:t>
      </w:r>
      <w:r w:rsidRPr="00B161EF">
        <w:rPr>
          <w:rFonts w:ascii="新細明體" w:eastAsia="新細明體" w:hAnsi="新細明體" w:hint="eastAsia"/>
          <w:b/>
          <w:color w:val="006600"/>
          <w:sz w:val="24"/>
          <w:szCs w:val="24"/>
        </w:rPr>
        <w:t>他們是眾教會的使者</w:t>
      </w:r>
      <w:r w:rsidRPr="00D4485D">
        <w:rPr>
          <w:rFonts w:ascii="新細明體" w:eastAsia="新細明體" w:hAnsi="新細明體" w:hint="eastAsia"/>
          <w:sz w:val="24"/>
          <w:szCs w:val="24"/>
          <w:lang w:eastAsia="zh-TW"/>
        </w:rPr>
        <w:t>（</w:t>
      </w:r>
      <w:proofErr w:type="spellStart"/>
      <w:r w:rsidRPr="00D4485D">
        <w:rPr>
          <w:rFonts w:ascii="Times New Roman" w:eastAsia="新細明體" w:hAnsi="Times New Roman"/>
          <w:sz w:val="24"/>
          <w:szCs w:val="24"/>
        </w:rPr>
        <w:t>apostoloi</w:t>
      </w:r>
      <w:proofErr w:type="spellEnd"/>
      <w:r w:rsidRPr="00D4485D">
        <w:rPr>
          <w:rFonts w:ascii="新細明體" w:eastAsia="新細明體" w:hAnsi="新細明體" w:hint="eastAsia"/>
          <w:sz w:val="24"/>
          <w:szCs w:val="24"/>
          <w:lang w:eastAsia="zh-TW"/>
        </w:rPr>
        <w:t>）</w:t>
      </w:r>
      <w:r w:rsidRPr="00D4485D">
        <w:rPr>
          <w:rFonts w:ascii="新細明體" w:eastAsia="新細明體" w:hAnsi="新細明體" w:hint="eastAsia"/>
          <w:sz w:val="24"/>
          <w:szCs w:val="24"/>
        </w:rPr>
        <w:t>。</w:t>
      </w:r>
      <w:proofErr w:type="gramStart"/>
      <w:r w:rsidRPr="00D4485D">
        <w:rPr>
          <w:rFonts w:ascii="新細明體" w:eastAsia="新細明體" w:hAnsi="新細明體" w:hint="eastAsia"/>
          <w:sz w:val="24"/>
          <w:szCs w:val="24"/>
          <w:lang w:eastAsia="zh-TW"/>
        </w:rPr>
        <w:t>（</w:t>
      </w:r>
      <w:proofErr w:type="gramEnd"/>
      <w:r w:rsidRPr="00D4485D">
        <w:rPr>
          <w:rFonts w:ascii="新細明體" w:eastAsia="新細明體" w:hAnsi="新細明體" w:hint="eastAsia"/>
          <w:sz w:val="24"/>
          <w:szCs w:val="24"/>
        </w:rPr>
        <w:t>林後</w:t>
      </w:r>
      <w:r w:rsidRPr="00D4485D">
        <w:rPr>
          <w:rFonts w:ascii="Times New Roman" w:eastAsia="新細明體" w:hAnsi="Times New Roman"/>
          <w:sz w:val="24"/>
          <w:szCs w:val="24"/>
        </w:rPr>
        <w:t>8:23</w:t>
      </w:r>
      <w:proofErr w:type="gramStart"/>
      <w:r w:rsidRPr="00D4485D">
        <w:rPr>
          <w:rFonts w:ascii="新細明體" w:eastAsia="新細明體" w:hAnsi="新細明體" w:hint="eastAsia"/>
          <w:sz w:val="24"/>
          <w:szCs w:val="24"/>
          <w:lang w:eastAsia="zh-TW"/>
        </w:rPr>
        <w:t>）</w:t>
      </w:r>
      <w:proofErr w:type="gramEnd"/>
      <w:r w:rsidRPr="00D4485D">
        <w:rPr>
          <w:rFonts w:ascii="新細明體" w:eastAsia="新細明體" w:hAnsi="新細明體" w:hint="eastAsia"/>
          <w:sz w:val="24"/>
          <w:szCs w:val="24"/>
        </w:rPr>
        <w:t>提到以巴</w:t>
      </w:r>
      <w:proofErr w:type="gramStart"/>
      <w:r w:rsidRPr="00D4485D">
        <w:rPr>
          <w:rFonts w:ascii="新細明體" w:eastAsia="新細明體" w:hAnsi="新細明體" w:hint="eastAsia"/>
          <w:sz w:val="24"/>
          <w:szCs w:val="24"/>
        </w:rPr>
        <w:t>弗</w:t>
      </w:r>
      <w:proofErr w:type="gramEnd"/>
      <w:r w:rsidRPr="00D4485D">
        <w:rPr>
          <w:rFonts w:ascii="新細明體" w:eastAsia="新細明體" w:hAnsi="新細明體" w:hint="eastAsia"/>
          <w:sz w:val="24"/>
          <w:szCs w:val="24"/>
        </w:rPr>
        <w:t>提，也稱呼他是</w:t>
      </w:r>
      <w:r w:rsidRPr="00B161EF">
        <w:rPr>
          <w:rFonts w:ascii="新細明體" w:eastAsia="新細明體" w:hAnsi="新細明體" w:hint="eastAsia"/>
          <w:b/>
          <w:color w:val="006600"/>
          <w:sz w:val="24"/>
          <w:szCs w:val="24"/>
        </w:rPr>
        <w:t>使徒、使者</w:t>
      </w:r>
      <w:r w:rsidRPr="00D4485D">
        <w:rPr>
          <w:rFonts w:ascii="新細明體" w:eastAsia="新細明體" w:hAnsi="新細明體" w:hint="eastAsia"/>
          <w:sz w:val="24"/>
          <w:szCs w:val="24"/>
          <w:lang w:eastAsia="zh-TW"/>
        </w:rPr>
        <w:t>（</w:t>
      </w:r>
      <w:proofErr w:type="spellStart"/>
      <w:r w:rsidRPr="00D4485D">
        <w:rPr>
          <w:rFonts w:ascii="Times New Roman" w:eastAsia="新細明體" w:hAnsi="Times New Roman"/>
          <w:sz w:val="24"/>
          <w:szCs w:val="24"/>
        </w:rPr>
        <w:t>apostolos</w:t>
      </w:r>
      <w:proofErr w:type="spellEnd"/>
      <w:r w:rsidRPr="00D4485D">
        <w:rPr>
          <w:rFonts w:ascii="新細明體" w:eastAsia="新細明體" w:hAnsi="新細明體" w:hint="eastAsia"/>
          <w:sz w:val="24"/>
          <w:szCs w:val="24"/>
          <w:lang w:eastAsia="zh-TW"/>
        </w:rPr>
        <w:t>）</w:t>
      </w:r>
      <w:r w:rsidRPr="00D4485D">
        <w:rPr>
          <w:rFonts w:ascii="新細明體" w:eastAsia="新細明體" w:hAnsi="新細明體" w:hint="eastAsia"/>
          <w:sz w:val="24"/>
          <w:szCs w:val="24"/>
        </w:rPr>
        <w:t>。宗教改革家強調</w:t>
      </w:r>
      <w:r w:rsidRPr="005E1BF5">
        <w:rPr>
          <w:rFonts w:ascii="新細明體" w:eastAsia="新細明體" w:hAnsi="新細明體" w:hint="eastAsia"/>
          <w:b/>
          <w:color w:val="006600"/>
          <w:sz w:val="24"/>
          <w:szCs w:val="24"/>
        </w:rPr>
        <w:t>信徒皆祭司</w:t>
      </w:r>
      <w:r w:rsidRPr="00D4485D">
        <w:rPr>
          <w:rFonts w:ascii="新細明體" w:eastAsia="新細明體" w:hAnsi="新細明體" w:hint="eastAsia"/>
          <w:sz w:val="24"/>
          <w:szCs w:val="24"/>
        </w:rPr>
        <w:t>！不單牧者有職分去傳揚主，我們每一個基督徒都要作基督的</w:t>
      </w:r>
      <w:r w:rsidRPr="005E1BF5">
        <w:rPr>
          <w:rFonts w:ascii="新細明體" w:eastAsia="新細明體" w:hAnsi="新細明體" w:hint="eastAsia"/>
          <w:b/>
          <w:color w:val="006600"/>
          <w:sz w:val="24"/>
          <w:szCs w:val="24"/>
        </w:rPr>
        <w:t>使者</w:t>
      </w:r>
      <w:r w:rsidRPr="00D4485D">
        <w:rPr>
          <w:rFonts w:ascii="新細明體" w:eastAsia="新細明體" w:hAnsi="新細明體" w:hint="eastAsia"/>
          <w:sz w:val="24"/>
          <w:szCs w:val="24"/>
        </w:rPr>
        <w:t>，到處為主作見證。我們有認真執行這職分嗎？保羅的</w:t>
      </w:r>
      <w:r w:rsidRPr="005E1BF5">
        <w:rPr>
          <w:rFonts w:ascii="新細明體" w:eastAsia="新細明體" w:hAnsi="新細明體" w:hint="eastAsia"/>
          <w:b/>
          <w:color w:val="006600"/>
          <w:sz w:val="24"/>
          <w:szCs w:val="24"/>
        </w:rPr>
        <w:t>使命</w:t>
      </w:r>
      <w:r>
        <w:rPr>
          <w:rFonts w:ascii="新細明體" w:eastAsia="新細明體" w:hAnsi="新細明體" w:hint="eastAsia"/>
          <w:sz w:val="24"/>
          <w:szCs w:val="24"/>
          <w:lang w:eastAsia="zh-TW"/>
        </w:rPr>
        <w:t>──</w:t>
      </w:r>
      <w:r w:rsidRPr="00D4485D">
        <w:rPr>
          <w:rFonts w:ascii="新細明體" w:eastAsia="新細明體" w:hAnsi="新細明體" w:hint="eastAsia"/>
          <w:sz w:val="24"/>
          <w:szCs w:val="24"/>
        </w:rPr>
        <w:t>分別出來為了神的福音！我們在天家都要交福音的帳！保羅說：</w:t>
      </w:r>
      <w:r w:rsidRPr="00B161EF">
        <w:rPr>
          <w:rFonts w:ascii="新細明體" w:eastAsia="新細明體" w:hAnsi="新細明體" w:hint="eastAsia"/>
          <w:b/>
          <w:color w:val="006600"/>
          <w:sz w:val="24"/>
          <w:szCs w:val="24"/>
        </w:rPr>
        <w:t>若不傳，便有禍了！責任卻已經託付我了。</w:t>
      </w:r>
      <w:r w:rsidRPr="00D4485D">
        <w:rPr>
          <w:rFonts w:ascii="新細明體" w:eastAsia="新細明體" w:hAnsi="新細明體" w:hint="eastAsia"/>
          <w:sz w:val="24"/>
          <w:szCs w:val="24"/>
        </w:rPr>
        <w:t>我們有福音果子呈獻給主嗎？</w:t>
      </w:r>
    </w:p>
    <w:p w:rsidR="00997CB2" w:rsidRPr="00D4485D" w:rsidRDefault="00997CB2" w:rsidP="008A658C">
      <w:pPr>
        <w:rPr>
          <w:rFonts w:ascii="新細明體" w:eastAsia="新細明體" w:hAnsi="新細明體"/>
          <w:sz w:val="24"/>
          <w:szCs w:val="24"/>
        </w:rPr>
      </w:pPr>
    </w:p>
    <w:p w:rsidR="00997CB2" w:rsidRPr="00D4485D" w:rsidRDefault="00997CB2" w:rsidP="008A658C">
      <w:pPr>
        <w:rPr>
          <w:rFonts w:ascii="新細明體" w:eastAsia="新細明體" w:hAnsi="新細明體"/>
          <w:sz w:val="24"/>
          <w:szCs w:val="24"/>
          <w:lang w:eastAsia="zh-TW"/>
        </w:rPr>
      </w:pPr>
      <w:r w:rsidRPr="00D4485D">
        <w:rPr>
          <w:rFonts w:ascii="新細明體" w:eastAsia="新細明體" w:hAnsi="新細明體" w:hint="eastAsia"/>
          <w:sz w:val="24"/>
          <w:szCs w:val="24"/>
        </w:rPr>
        <w:t>陳終道牧師年輕時看見一些教牧的跌倒，曾灰心想放棄傳道！但他想起很多神的僕人都曾從低谷再爬起來一生事主。以利亞曾尋死！亞伯拉罕兩次不認妻子！大</w:t>
      </w:r>
      <w:r w:rsidRPr="00D4485D">
        <w:rPr>
          <w:rFonts w:ascii="新細明體" w:eastAsia="新細明體" w:hAnsi="新細明體" w:hint="eastAsia"/>
          <w:sz w:val="24"/>
          <w:szCs w:val="24"/>
          <w:lang w:eastAsia="zh-TW"/>
        </w:rPr>
        <w:t>衛</w:t>
      </w:r>
      <w:r w:rsidRPr="00D4485D">
        <w:rPr>
          <w:rFonts w:ascii="新細明體" w:eastAsia="新細明體" w:hAnsi="新細明體" w:hint="eastAsia"/>
          <w:sz w:val="24"/>
          <w:szCs w:val="24"/>
        </w:rPr>
        <w:t>犯過殺人姦淫的重罪！他開始珍惜作神的僕人的身</w:t>
      </w:r>
      <w:r w:rsidRPr="00D4485D">
        <w:rPr>
          <w:rFonts w:ascii="新細明體" w:eastAsia="新細明體" w:hAnsi="新細明體" w:hint="eastAsia"/>
          <w:sz w:val="24"/>
          <w:szCs w:val="24"/>
          <w:lang w:eastAsia="zh-TW"/>
        </w:rPr>
        <w:t>分</w:t>
      </w:r>
      <w:r w:rsidRPr="00D4485D">
        <w:rPr>
          <w:rFonts w:ascii="新細明體" w:eastAsia="新細明體" w:hAnsi="新細明體" w:hint="eastAsia"/>
          <w:sz w:val="24"/>
          <w:szCs w:val="24"/>
        </w:rPr>
        <w:t>！他想起神的應許：</w:t>
      </w:r>
      <w:r w:rsidRPr="00B161EF">
        <w:rPr>
          <w:rFonts w:ascii="新細明體" w:eastAsia="新細明體" w:hAnsi="新細明體" w:hint="eastAsia"/>
          <w:b/>
          <w:color w:val="006600"/>
          <w:sz w:val="24"/>
          <w:szCs w:val="24"/>
        </w:rPr>
        <w:t>我用慈繩愛索牽引他們</w:t>
      </w:r>
      <w:r w:rsidRPr="00D4485D">
        <w:rPr>
          <w:rFonts w:ascii="新細明體" w:eastAsia="新細明體" w:hAnsi="新細明體"/>
          <w:sz w:val="24"/>
          <w:szCs w:val="24"/>
        </w:rPr>
        <w:t xml:space="preserve"> </w:t>
      </w:r>
      <w:r w:rsidRPr="00D4485D">
        <w:rPr>
          <w:rFonts w:ascii="新細明體" w:eastAsia="新細明體" w:hAnsi="新細明體" w:hint="eastAsia"/>
          <w:sz w:val="24"/>
          <w:szCs w:val="24"/>
        </w:rPr>
        <w:t>（何</w:t>
      </w:r>
      <w:r w:rsidRPr="00D4485D">
        <w:rPr>
          <w:rFonts w:ascii="Times New Roman" w:eastAsia="新細明體" w:hAnsi="Times New Roman"/>
          <w:sz w:val="24"/>
          <w:szCs w:val="24"/>
        </w:rPr>
        <w:t>11</w:t>
      </w:r>
      <w:r w:rsidRPr="00D4485D">
        <w:rPr>
          <w:rFonts w:ascii="Times New Roman" w:eastAsia="新細明體" w:hAnsi="Times New Roman"/>
          <w:sz w:val="24"/>
          <w:szCs w:val="24"/>
          <w:lang w:eastAsia="zh-TW"/>
        </w:rPr>
        <w:t>:</w:t>
      </w:r>
      <w:r w:rsidRPr="00D4485D">
        <w:rPr>
          <w:rFonts w:ascii="Times New Roman" w:eastAsia="新細明體" w:hAnsi="Times New Roman"/>
          <w:sz w:val="24"/>
          <w:szCs w:val="24"/>
        </w:rPr>
        <w:t>4</w:t>
      </w:r>
      <w:r w:rsidRPr="00D4485D">
        <w:rPr>
          <w:rFonts w:ascii="新細明體" w:eastAsia="新細明體" w:hAnsi="新細明體" w:hint="eastAsia"/>
          <w:sz w:val="24"/>
          <w:szCs w:val="24"/>
        </w:rPr>
        <w:t>）。能一生事主全是恩典。送大家三句說話：</w:t>
      </w:r>
      <w:r w:rsidRPr="00B161EF">
        <w:rPr>
          <w:rFonts w:ascii="新細明體" w:eastAsia="新細明體" w:hAnsi="新細明體" w:hint="eastAsia"/>
          <w:b/>
          <w:color w:val="006600"/>
          <w:sz w:val="24"/>
          <w:szCs w:val="24"/>
        </w:rPr>
        <w:t>一生屬主、一生聽主、一生事主。</w:t>
      </w:r>
    </w:p>
    <w:p w:rsidR="00997CB2" w:rsidRPr="00D4485D" w:rsidRDefault="00997CB2" w:rsidP="008A658C">
      <w:pPr>
        <w:rPr>
          <w:rFonts w:ascii="新細明體" w:eastAsia="新細明體" w:hAnsi="新細明體"/>
          <w:sz w:val="24"/>
          <w:szCs w:val="24"/>
          <w:lang w:eastAsia="zh-TW"/>
        </w:rPr>
      </w:pPr>
    </w:p>
    <w:p w:rsidR="00997CB2" w:rsidRPr="000A1202" w:rsidRDefault="00997CB2" w:rsidP="008A658C">
      <w:pPr>
        <w:rPr>
          <w:rFonts w:ascii="新細明體" w:eastAsia="新細明體" w:hAnsi="新細明體"/>
          <w:b/>
          <w:color w:val="006600"/>
          <w:sz w:val="24"/>
          <w:szCs w:val="24"/>
        </w:rPr>
      </w:pPr>
      <w:r w:rsidRPr="000A1202">
        <w:rPr>
          <w:rFonts w:ascii="新細明體" w:eastAsia="新細明體" w:hAnsi="新細明體" w:hint="eastAsia"/>
          <w:b/>
          <w:color w:val="006600"/>
          <w:sz w:val="24"/>
          <w:szCs w:val="24"/>
        </w:rPr>
        <w:t>思想</w:t>
      </w:r>
    </w:p>
    <w:p w:rsidR="00997CB2" w:rsidRPr="00D4485D" w:rsidRDefault="00997CB2" w:rsidP="008A658C">
      <w:pPr>
        <w:rPr>
          <w:rFonts w:ascii="新細明體" w:eastAsia="新細明體" w:hAnsi="新細明體"/>
          <w:b/>
          <w:color w:val="006600"/>
          <w:sz w:val="24"/>
          <w:szCs w:val="24"/>
        </w:rPr>
      </w:pPr>
      <w:r w:rsidRPr="00D4485D">
        <w:rPr>
          <w:rFonts w:ascii="新細明體" w:eastAsia="新細明體" w:hAnsi="新細明體" w:hint="eastAsia"/>
          <w:b/>
          <w:color w:val="006600"/>
          <w:sz w:val="24"/>
          <w:szCs w:val="24"/>
        </w:rPr>
        <w:t>你珍惜基督的僕人和使者這身</w:t>
      </w:r>
      <w:r w:rsidRPr="00D4485D">
        <w:rPr>
          <w:rFonts w:ascii="新細明體" w:eastAsia="新細明體" w:hAnsi="新細明體" w:hint="eastAsia"/>
          <w:b/>
          <w:color w:val="006600"/>
          <w:sz w:val="24"/>
          <w:szCs w:val="24"/>
          <w:lang w:eastAsia="zh-TW"/>
        </w:rPr>
        <w:t>分</w:t>
      </w:r>
      <w:r w:rsidRPr="00D4485D">
        <w:rPr>
          <w:rFonts w:ascii="新細明體" w:eastAsia="新細明體" w:hAnsi="新細明體" w:hint="eastAsia"/>
          <w:b/>
          <w:color w:val="006600"/>
          <w:sz w:val="24"/>
          <w:szCs w:val="24"/>
        </w:rPr>
        <w:t>嗎？你有福音的果子獻給主嗎？</w:t>
      </w:r>
    </w:p>
    <w:p w:rsidR="00997CB2" w:rsidRPr="00D4485D" w:rsidRDefault="00997CB2" w:rsidP="008A658C">
      <w:pPr>
        <w:rPr>
          <w:rFonts w:ascii="新細明體" w:eastAsia="新細明體" w:hAnsi="新細明體"/>
          <w:sz w:val="24"/>
          <w:szCs w:val="24"/>
        </w:rPr>
      </w:pPr>
    </w:p>
    <w:p w:rsidR="007B0687" w:rsidRPr="00C61DB3" w:rsidRDefault="00997CB2" w:rsidP="00C53AEF">
      <w:pPr>
        <w:rPr>
          <w:ins w:id="1" w:author="TANG, Chi Ying" w:date="2014-12-08T10:44:00Z"/>
          <w:rFonts w:eastAsia="新細明體" w:hint="eastAsia"/>
          <w:sz w:val="24"/>
          <w:szCs w:val="24"/>
          <w:lang w:eastAsia="zh-TW"/>
        </w:rPr>
      </w:pPr>
      <w:r w:rsidRPr="00D4485D">
        <w:rPr>
          <w:sz w:val="24"/>
          <w:szCs w:val="24"/>
        </w:rPr>
        <w:br w:type="page"/>
      </w:r>
      <w:ins w:id="2" w:author="TANG, Chi Ying" w:date="2014-12-08T10:44:00Z">
        <w:r w:rsidR="007B0687" w:rsidRPr="00C61DB3">
          <w:rPr>
            <w:rFonts w:eastAsia="新細明體" w:hint="eastAsia"/>
            <w:sz w:val="24"/>
            <w:szCs w:val="24"/>
            <w:lang w:eastAsia="zh-TW"/>
          </w:rPr>
          <w:lastRenderedPageBreak/>
          <w:t>2</w:t>
        </w:r>
      </w:ins>
    </w:p>
    <w:p w:rsidR="00C53AEF" w:rsidRPr="00D4485D" w:rsidRDefault="00C53AEF" w:rsidP="00C53AEF">
      <w:pPr>
        <w:rPr>
          <w:rFonts w:ascii="新細明體" w:eastAsia="新細明體" w:hAnsi="新細明體"/>
          <w:sz w:val="24"/>
          <w:szCs w:val="24"/>
          <w:lang w:eastAsia="zh-TW"/>
        </w:rPr>
      </w:pPr>
      <w:r w:rsidRPr="00D4485D">
        <w:rPr>
          <w:rFonts w:ascii="新細明體" w:eastAsia="新細明體" w:hAnsi="新細明體" w:hint="eastAsia"/>
          <w:sz w:val="24"/>
          <w:szCs w:val="24"/>
        </w:rPr>
        <w:t>有主耶穌勝過有一切！</w:t>
      </w:r>
    </w:p>
    <w:p w:rsidR="00997CB2" w:rsidRPr="00D4485D" w:rsidRDefault="00997CB2" w:rsidP="006565A1">
      <w:pPr>
        <w:pStyle w:val="1"/>
        <w:ind w:left="0" w:right="220"/>
        <w:rPr>
          <w:rFonts w:ascii="新細明體" w:eastAsia="新細明體" w:hAnsi="新細明體"/>
          <w:sz w:val="24"/>
          <w:szCs w:val="24"/>
        </w:rPr>
      </w:pPr>
      <w:r w:rsidRPr="00D4485D">
        <w:rPr>
          <w:rFonts w:ascii="新細明體" w:eastAsia="新細明體" w:hAnsi="新細明體" w:hint="eastAsia"/>
          <w:sz w:val="24"/>
          <w:szCs w:val="24"/>
          <w:lang w:eastAsia="zh-TW"/>
        </w:rPr>
        <w:t>作者：</w:t>
      </w:r>
      <w:r w:rsidRPr="00D4485D">
        <w:rPr>
          <w:rFonts w:ascii="新細明體" w:eastAsia="新細明體" w:hAnsi="新細明體" w:hint="eastAsia"/>
          <w:sz w:val="24"/>
          <w:szCs w:val="24"/>
        </w:rPr>
        <w:t>蔡少琪</w:t>
      </w:r>
    </w:p>
    <w:p w:rsidR="00997CB2" w:rsidRDefault="00C53AEF" w:rsidP="008A658C">
      <w:pPr>
        <w:rPr>
          <w:rFonts w:ascii="Times New Roman" w:eastAsia="新細明體" w:hAnsi="Times New Roman"/>
          <w:sz w:val="24"/>
          <w:szCs w:val="24"/>
          <w:lang w:eastAsia="zh-TW"/>
        </w:rPr>
      </w:pPr>
      <w:r w:rsidRPr="00D4485D">
        <w:rPr>
          <w:rFonts w:ascii="新細明體" w:eastAsia="新細明體" w:hAnsi="新細明體" w:hint="eastAsia"/>
          <w:sz w:val="24"/>
          <w:szCs w:val="24"/>
        </w:rPr>
        <w:t>羅</w:t>
      </w:r>
      <w:r w:rsidRPr="00D4485D">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Times New Roman" w:eastAsia="新細明體" w:hAnsi="Times New Roman" w:hint="eastAsia"/>
          <w:sz w:val="24"/>
          <w:szCs w:val="24"/>
          <w:lang w:eastAsia="zh-TW"/>
        </w:rPr>
        <w:t>一</w:t>
      </w:r>
      <w:r>
        <w:rPr>
          <w:rFonts w:ascii="Times New Roman" w:eastAsia="新細明體" w:hAnsi="Times New Roman"/>
          <w:sz w:val="24"/>
          <w:szCs w:val="24"/>
          <w:lang w:eastAsia="zh-TW"/>
        </w:rPr>
        <w:t xml:space="preserve">  </w:t>
      </w:r>
      <w:r w:rsidRPr="00D4485D">
        <w:rPr>
          <w:rFonts w:ascii="Times New Roman" w:hAnsi="Times New Roman"/>
          <w:sz w:val="24"/>
          <w:szCs w:val="24"/>
        </w:rPr>
        <w:t>2</w:t>
      </w:r>
      <w:smartTag w:uri="urn:schemas-microsoft-com:office:smarttags" w:element="chmetcnv">
        <w:smartTagPr>
          <w:attr w:name="TCSC" w:val="0"/>
          <w:attr w:name="NumberType" w:val="1"/>
          <w:attr w:name="Negative" w:val="True"/>
          <w:attr w:name="HasSpace" w:val="False"/>
          <w:attr w:name="SourceValue" w:val="3"/>
          <w:attr w:name="UnitName" w:val="a"/>
        </w:smartTagPr>
        <w:r w:rsidRPr="00D4485D">
          <w:rPr>
            <w:rFonts w:ascii="Times New Roman" w:hAnsi="Times New Roman"/>
            <w:sz w:val="24"/>
            <w:szCs w:val="24"/>
          </w:rPr>
          <w:t>-3a</w:t>
        </w:r>
      </w:smartTag>
    </w:p>
    <w:p w:rsidR="00C53AEF" w:rsidRPr="00C53AEF" w:rsidRDefault="00C53AEF" w:rsidP="008A658C">
      <w:pPr>
        <w:rPr>
          <w:rFonts w:eastAsia="新細明體"/>
          <w:sz w:val="24"/>
          <w:szCs w:val="24"/>
          <w:lang w:eastAsia="zh-TW"/>
        </w:rPr>
      </w:pPr>
    </w:p>
    <w:p w:rsidR="00997CB2" w:rsidRPr="00393FFB" w:rsidRDefault="00997CB2" w:rsidP="00393FFB">
      <w:pPr>
        <w:rPr>
          <w:rFonts w:ascii="Times New Roman" w:eastAsia="新細明體" w:hAnsi="Times New Roman"/>
          <w:b/>
          <w:color w:val="006600"/>
          <w:sz w:val="24"/>
          <w:szCs w:val="24"/>
        </w:rPr>
      </w:pPr>
      <w:r w:rsidRPr="00393FFB">
        <w:rPr>
          <w:rFonts w:ascii="Times New Roman" w:eastAsia="新細明體" w:hAnsi="Times New Roman"/>
          <w:b/>
          <w:color w:val="006600"/>
          <w:sz w:val="24"/>
          <w:szCs w:val="24"/>
        </w:rPr>
        <w:t xml:space="preserve">1:2 </w:t>
      </w:r>
      <w:r w:rsidRPr="00393FFB">
        <w:rPr>
          <w:rFonts w:ascii="Times New Roman" w:eastAsia="新細明體" w:hAnsi="Times New Roman" w:hint="eastAsia"/>
          <w:b/>
          <w:color w:val="006600"/>
          <w:sz w:val="24"/>
          <w:szCs w:val="24"/>
        </w:rPr>
        <w:t>這福音是神從前藉眾先知在聖經上所應許的，</w:t>
      </w:r>
      <w:r w:rsidRPr="00393FFB">
        <w:rPr>
          <w:rFonts w:ascii="Times New Roman" w:eastAsia="新細明體" w:hAnsi="Times New Roman"/>
          <w:b/>
          <w:color w:val="006600"/>
          <w:sz w:val="24"/>
          <w:szCs w:val="24"/>
        </w:rPr>
        <w:t xml:space="preserve">  </w:t>
      </w:r>
    </w:p>
    <w:p w:rsidR="00997CB2" w:rsidRPr="00393FFB" w:rsidRDefault="00997CB2" w:rsidP="00393FFB">
      <w:pPr>
        <w:rPr>
          <w:rFonts w:ascii="新細明體" w:eastAsia="新細明體" w:hAnsi="新細明體"/>
          <w:b/>
          <w:color w:val="006600"/>
          <w:sz w:val="24"/>
          <w:szCs w:val="24"/>
        </w:rPr>
      </w:pPr>
      <w:r w:rsidRPr="00393FFB">
        <w:rPr>
          <w:rFonts w:ascii="Times New Roman" w:eastAsia="新細明體" w:hAnsi="Times New Roman"/>
          <w:b/>
          <w:color w:val="006600"/>
          <w:sz w:val="24"/>
          <w:szCs w:val="24"/>
        </w:rPr>
        <w:t xml:space="preserve">1:3 </w:t>
      </w:r>
      <w:r>
        <w:rPr>
          <w:rFonts w:ascii="Times New Roman" w:eastAsia="新細明體" w:hAnsi="Times New Roman" w:hint="eastAsia"/>
          <w:b/>
          <w:color w:val="006600"/>
          <w:sz w:val="24"/>
          <w:szCs w:val="24"/>
        </w:rPr>
        <w:t>論到</w:t>
      </w:r>
      <w:r>
        <w:rPr>
          <w:rFonts w:ascii="Times New Roman" w:eastAsia="新細明體" w:hAnsi="Times New Roman" w:hint="eastAsia"/>
          <w:b/>
          <w:color w:val="006600"/>
          <w:sz w:val="24"/>
          <w:szCs w:val="24"/>
          <w:lang w:eastAsia="zh-TW"/>
        </w:rPr>
        <w:t>祂</w:t>
      </w:r>
      <w:r w:rsidRPr="00393FFB">
        <w:rPr>
          <w:rFonts w:ascii="Times New Roman" w:eastAsia="新細明體" w:hAnsi="Times New Roman" w:hint="eastAsia"/>
          <w:b/>
          <w:color w:val="006600"/>
          <w:sz w:val="24"/>
          <w:szCs w:val="24"/>
        </w:rPr>
        <w:t>兒子</w:t>
      </w:r>
      <w:r w:rsidRPr="00393FFB">
        <w:rPr>
          <w:rFonts w:ascii="Times New Roman" w:eastAsia="新細明體" w:hAnsi="Times New Roman" w:hint="eastAsia"/>
          <w:b/>
          <w:color w:val="006600"/>
          <w:sz w:val="24"/>
          <w:szCs w:val="24"/>
          <w:lang w:eastAsia="zh-TW"/>
        </w:rPr>
        <w:t>──</w:t>
      </w:r>
      <w:r w:rsidRPr="00393FFB">
        <w:rPr>
          <w:rFonts w:ascii="Times New Roman" w:eastAsia="新細明體" w:hAnsi="Times New Roman" w:hint="eastAsia"/>
          <w:b/>
          <w:color w:val="006600"/>
          <w:sz w:val="24"/>
          <w:szCs w:val="24"/>
        </w:rPr>
        <w:t>我主耶穌基督。</w:t>
      </w:r>
    </w:p>
    <w:p w:rsidR="00997CB2" w:rsidRPr="00393FFB" w:rsidRDefault="00997CB2" w:rsidP="008A658C">
      <w:pPr>
        <w:rPr>
          <w:rFonts w:ascii="Times New Roman" w:eastAsia="新細明體" w:hAnsi="Times New Roman"/>
          <w:b/>
          <w:color w:val="006600"/>
          <w:sz w:val="24"/>
          <w:szCs w:val="24"/>
          <w:lang w:eastAsia="zh-TW"/>
        </w:rPr>
      </w:pPr>
      <w:proofErr w:type="gramStart"/>
      <w:r w:rsidRPr="00393FFB">
        <w:rPr>
          <w:rFonts w:ascii="Times New Roman" w:eastAsia="新細明體" w:hAnsi="Times New Roman"/>
          <w:b/>
          <w:color w:val="006600"/>
          <w:sz w:val="24"/>
          <w:szCs w:val="24"/>
        </w:rPr>
        <w:t>which</w:t>
      </w:r>
      <w:proofErr w:type="gramEnd"/>
      <w:r w:rsidRPr="00393FFB">
        <w:rPr>
          <w:rFonts w:ascii="Times New Roman" w:eastAsia="新細明體" w:hAnsi="Times New Roman"/>
          <w:b/>
          <w:color w:val="006600"/>
          <w:sz w:val="24"/>
          <w:szCs w:val="24"/>
        </w:rPr>
        <w:t xml:space="preserve"> He promised beforehand through his prophets in the Holy Scriptures, concerning His Son</w:t>
      </w:r>
      <w:r>
        <w:rPr>
          <w:rFonts w:ascii="Times New Roman" w:eastAsia="新細明體" w:hAnsi="Times New Roman"/>
          <w:b/>
          <w:color w:val="006600"/>
          <w:sz w:val="24"/>
          <w:szCs w:val="24"/>
          <w:lang w:eastAsia="zh-TW"/>
        </w:rPr>
        <w:t>.</w:t>
      </w:r>
    </w:p>
    <w:p w:rsidR="00997CB2" w:rsidRPr="00393FFB" w:rsidRDefault="00997CB2" w:rsidP="008A658C">
      <w:pPr>
        <w:rPr>
          <w:rFonts w:ascii="新細明體" w:eastAsia="新細明體" w:hAnsi="新細明體"/>
          <w:b/>
          <w:color w:val="006600"/>
          <w:sz w:val="24"/>
          <w:szCs w:val="24"/>
        </w:rPr>
      </w:pPr>
    </w:p>
    <w:p w:rsidR="00997CB2" w:rsidRDefault="00997CB2" w:rsidP="008A658C">
      <w:pPr>
        <w:rPr>
          <w:rFonts w:ascii="新細明體" w:eastAsia="新細明體" w:hAnsi="新細明體"/>
          <w:sz w:val="24"/>
          <w:szCs w:val="24"/>
          <w:lang w:eastAsia="zh-TW"/>
        </w:rPr>
      </w:pPr>
      <w:r w:rsidRPr="00D4485D">
        <w:rPr>
          <w:rFonts w:ascii="新細明體" w:eastAsia="新細明體" w:hAnsi="新細明體" w:hint="eastAsia"/>
          <w:sz w:val="24"/>
          <w:szCs w:val="24"/>
        </w:rPr>
        <w:t>福音的主角是</w:t>
      </w:r>
      <w:r w:rsidRPr="007541ED">
        <w:rPr>
          <w:rFonts w:ascii="新細明體" w:eastAsia="新細明體" w:hAnsi="新細明體" w:hint="eastAsia"/>
          <w:b/>
          <w:color w:val="006600"/>
          <w:sz w:val="24"/>
          <w:szCs w:val="24"/>
        </w:rPr>
        <w:t>父神的兒子</w:t>
      </w:r>
      <w:r w:rsidRPr="00D4485D">
        <w:rPr>
          <w:rFonts w:ascii="新細明體" w:eastAsia="新細明體" w:hAnsi="新細明體" w:hint="eastAsia"/>
          <w:sz w:val="24"/>
          <w:szCs w:val="24"/>
        </w:rPr>
        <w:t>：</w:t>
      </w:r>
      <w:r w:rsidRPr="007541ED">
        <w:rPr>
          <w:rFonts w:ascii="新細明體" w:eastAsia="新細明體" w:hAnsi="新細明體" w:hint="eastAsia"/>
          <w:b/>
          <w:color w:val="006600"/>
          <w:sz w:val="24"/>
          <w:szCs w:val="24"/>
        </w:rPr>
        <w:t>祂的兒子</w:t>
      </w:r>
      <w:r>
        <w:rPr>
          <w:rFonts w:ascii="新細明體" w:eastAsia="新細明體" w:hAnsi="新細明體" w:hint="eastAsia"/>
          <w:sz w:val="24"/>
          <w:szCs w:val="24"/>
          <w:lang w:eastAsia="zh-TW"/>
        </w:rPr>
        <w:t>（</w:t>
      </w:r>
      <w:r w:rsidRPr="00393FFB">
        <w:rPr>
          <w:rFonts w:ascii="Times New Roman" w:eastAsia="新細明體" w:hAnsi="Times New Roman"/>
          <w:sz w:val="24"/>
          <w:szCs w:val="24"/>
        </w:rPr>
        <w:t>His Son</w:t>
      </w:r>
      <w:r>
        <w:rPr>
          <w:rFonts w:ascii="新細明體" w:eastAsia="新細明體" w:hAnsi="新細明體" w:hint="eastAsia"/>
          <w:sz w:val="24"/>
          <w:szCs w:val="24"/>
          <w:lang w:eastAsia="zh-TW"/>
        </w:rPr>
        <w:t>）</w:t>
      </w:r>
      <w:r w:rsidRPr="00D4485D">
        <w:rPr>
          <w:rFonts w:ascii="新細明體" w:eastAsia="新細明體" w:hAnsi="新細明體" w:hint="eastAsia"/>
          <w:sz w:val="24"/>
          <w:szCs w:val="24"/>
        </w:rPr>
        <w:t>！新舊約聖經的主角也是這位世界的救主，神的獨生子，我們的主耶穌基督。父神在舊約眾多</w:t>
      </w:r>
      <w:r>
        <w:rPr>
          <w:rFonts w:ascii="新細明體" w:eastAsia="新細明體" w:hAnsi="新細明體" w:hint="eastAsia"/>
          <w:sz w:val="24"/>
          <w:szCs w:val="24"/>
          <w:lang w:eastAsia="zh-TW"/>
        </w:rPr>
        <w:t>的</w:t>
      </w:r>
      <w:r w:rsidRPr="00D4485D">
        <w:rPr>
          <w:rFonts w:ascii="新細明體" w:eastAsia="新細明體" w:hAnsi="新細明體" w:hint="eastAsia"/>
          <w:sz w:val="24"/>
          <w:szCs w:val="24"/>
        </w:rPr>
        <w:t>預言</w:t>
      </w:r>
      <w:r>
        <w:rPr>
          <w:rFonts w:ascii="新細明體" w:eastAsia="新細明體" w:hAnsi="新細明體" w:hint="eastAsia"/>
          <w:sz w:val="24"/>
          <w:szCs w:val="24"/>
          <w:lang w:eastAsia="zh-TW"/>
        </w:rPr>
        <w:t>，</w:t>
      </w:r>
      <w:r w:rsidRPr="00D4485D">
        <w:rPr>
          <w:rFonts w:ascii="新細明體" w:eastAsia="新細明體" w:hAnsi="新細明體" w:hint="eastAsia"/>
          <w:sz w:val="24"/>
          <w:szCs w:val="24"/>
        </w:rPr>
        <w:t>就是預備我們信靠祂差來的獨生子耶穌基督。神學家喜歡說：「舊約預言基督的來臨，新約見證基督已經來臨。」</w:t>
      </w:r>
    </w:p>
    <w:p w:rsidR="00997CB2" w:rsidRDefault="00997CB2" w:rsidP="008A658C">
      <w:pPr>
        <w:rPr>
          <w:rFonts w:ascii="新細明體" w:eastAsia="新細明體" w:hAnsi="新細明體"/>
          <w:sz w:val="24"/>
          <w:szCs w:val="24"/>
          <w:lang w:eastAsia="zh-TW"/>
        </w:rPr>
      </w:pPr>
    </w:p>
    <w:p w:rsidR="00997CB2" w:rsidRPr="00D4485D" w:rsidRDefault="00997CB2" w:rsidP="008A658C">
      <w:pPr>
        <w:rPr>
          <w:rFonts w:ascii="新細明體" w:eastAsia="新細明體" w:hAnsi="新細明體"/>
          <w:sz w:val="24"/>
          <w:szCs w:val="24"/>
        </w:rPr>
      </w:pPr>
      <w:r w:rsidRPr="00D4485D">
        <w:rPr>
          <w:rFonts w:ascii="新細明體" w:eastAsia="新細明體" w:hAnsi="新細明體" w:hint="eastAsia"/>
          <w:sz w:val="24"/>
          <w:szCs w:val="24"/>
        </w:rPr>
        <w:t>父神和聖靈都喜悅以彰顯基督為福音的根本。約翰說得好：</w:t>
      </w:r>
      <w:r w:rsidRPr="00E976C7">
        <w:rPr>
          <w:rFonts w:ascii="新細明體" w:eastAsia="新細明體" w:hAnsi="新細明體" w:hint="eastAsia"/>
          <w:b/>
          <w:color w:val="006600"/>
          <w:sz w:val="24"/>
          <w:szCs w:val="24"/>
        </w:rPr>
        <w:t>神甚愛世人（</w:t>
      </w:r>
      <w:r w:rsidRPr="00E976C7">
        <w:rPr>
          <w:rFonts w:ascii="Times New Roman" w:eastAsia="新細明體" w:hAnsi="Times New Roman"/>
          <w:b/>
          <w:color w:val="006600"/>
          <w:sz w:val="24"/>
          <w:szCs w:val="24"/>
        </w:rPr>
        <w:t>God so loved the world</w:t>
      </w:r>
      <w:r w:rsidRPr="00E976C7">
        <w:rPr>
          <w:rFonts w:ascii="新細明體" w:eastAsia="新細明體" w:hAnsi="新細明體" w:hint="eastAsia"/>
          <w:b/>
          <w:color w:val="006600"/>
          <w:sz w:val="24"/>
          <w:szCs w:val="24"/>
        </w:rPr>
        <w:t>），甚至將</w:t>
      </w:r>
      <w:r w:rsidRPr="00E976C7">
        <w:rPr>
          <w:rFonts w:ascii="新細明體" w:eastAsia="新細明體" w:hAnsi="新細明體" w:hint="eastAsia"/>
          <w:b/>
          <w:color w:val="006600"/>
          <w:sz w:val="24"/>
          <w:szCs w:val="24"/>
          <w:lang w:eastAsia="zh-TW"/>
        </w:rPr>
        <w:t>祂</w:t>
      </w:r>
      <w:r w:rsidRPr="00E976C7">
        <w:rPr>
          <w:rFonts w:ascii="新細明體" w:eastAsia="新細明體" w:hAnsi="新細明體" w:hint="eastAsia"/>
          <w:b/>
          <w:color w:val="006600"/>
          <w:sz w:val="24"/>
          <w:szCs w:val="24"/>
        </w:rPr>
        <w:t>的獨生子賜給他們，叫一切信</w:t>
      </w:r>
      <w:r w:rsidRPr="00E976C7">
        <w:rPr>
          <w:rFonts w:ascii="新細明體" w:eastAsia="新細明體" w:hAnsi="新細明體" w:hint="eastAsia"/>
          <w:b/>
          <w:color w:val="006600"/>
          <w:sz w:val="24"/>
          <w:szCs w:val="24"/>
          <w:lang w:eastAsia="zh-TW"/>
        </w:rPr>
        <w:t>祂</w:t>
      </w:r>
      <w:r w:rsidRPr="00E976C7">
        <w:rPr>
          <w:rFonts w:ascii="新細明體" w:eastAsia="新細明體" w:hAnsi="新細明體" w:hint="eastAsia"/>
          <w:b/>
          <w:color w:val="006600"/>
          <w:sz w:val="24"/>
          <w:szCs w:val="24"/>
        </w:rPr>
        <w:t>的，不致滅亡，反得永生。</w:t>
      </w:r>
      <w:r w:rsidRPr="00D4485D">
        <w:rPr>
          <w:rFonts w:ascii="新細明體" w:eastAsia="新細明體" w:hAnsi="新細明體" w:hint="eastAsia"/>
          <w:sz w:val="24"/>
          <w:szCs w:val="24"/>
        </w:rPr>
        <w:t>主耶穌自己說：</w:t>
      </w:r>
      <w:r w:rsidRPr="00E976C7">
        <w:rPr>
          <w:rFonts w:ascii="新細明體" w:eastAsia="新細明體" w:hAnsi="新細明體" w:hint="eastAsia"/>
          <w:b/>
          <w:color w:val="006600"/>
          <w:sz w:val="24"/>
          <w:szCs w:val="24"/>
        </w:rPr>
        <w:t>但我要從父那</w:t>
      </w:r>
      <w:r w:rsidRPr="00E976C7">
        <w:rPr>
          <w:rFonts w:ascii="新細明體" w:eastAsia="新細明體" w:hAnsi="新細明體" w:hint="eastAsia"/>
          <w:b/>
          <w:color w:val="006600"/>
          <w:sz w:val="24"/>
          <w:szCs w:val="24"/>
          <w:lang w:eastAsia="zh-TW"/>
        </w:rPr>
        <w:t>裏</w:t>
      </w:r>
      <w:r w:rsidRPr="00E976C7">
        <w:rPr>
          <w:rFonts w:ascii="新細明體" w:eastAsia="新細明體" w:hAnsi="新細明體" w:hint="eastAsia"/>
          <w:b/>
          <w:color w:val="006600"/>
          <w:sz w:val="24"/>
          <w:szCs w:val="24"/>
        </w:rPr>
        <w:t>差保惠師來，就是從父出來真理的聖靈；他來了，就要為我作見證。</w:t>
      </w:r>
      <w:r w:rsidRPr="00D4485D">
        <w:rPr>
          <w:rFonts w:ascii="新細明體" w:eastAsia="新細明體" w:hAnsi="新細明體" w:hint="eastAsia"/>
          <w:sz w:val="24"/>
          <w:szCs w:val="24"/>
        </w:rPr>
        <w:t>（約</w:t>
      </w:r>
      <w:r w:rsidRPr="001112E6">
        <w:rPr>
          <w:rFonts w:ascii="Times New Roman" w:eastAsia="新細明體" w:hAnsi="Times New Roman"/>
          <w:sz w:val="24"/>
          <w:szCs w:val="24"/>
        </w:rPr>
        <w:t>15:26</w:t>
      </w:r>
      <w:r w:rsidRPr="00D4485D">
        <w:rPr>
          <w:rFonts w:ascii="新細明體" w:eastAsia="新細明體" w:hAnsi="新細明體" w:hint="eastAsia"/>
          <w:sz w:val="24"/>
          <w:szCs w:val="24"/>
        </w:rPr>
        <w:t>）主耶穌是創造世界的主，是完全的神，完全的人，是教會的元首，是世人唯一值得依靠的救主。</w:t>
      </w:r>
    </w:p>
    <w:p w:rsidR="00997CB2" w:rsidRPr="00D4485D" w:rsidRDefault="00997CB2" w:rsidP="008A658C">
      <w:pPr>
        <w:rPr>
          <w:rFonts w:ascii="新細明體" w:eastAsia="新細明體" w:hAnsi="新細明體"/>
          <w:sz w:val="24"/>
          <w:szCs w:val="24"/>
        </w:rPr>
      </w:pPr>
    </w:p>
    <w:p w:rsidR="00997CB2" w:rsidRDefault="00C53AEF" w:rsidP="008A658C">
      <w:pPr>
        <w:rPr>
          <w:rFonts w:ascii="新細明體" w:eastAsia="新細明體" w:hAnsi="新細明體"/>
          <w:sz w:val="24"/>
          <w:szCs w:val="24"/>
          <w:lang w:eastAsia="zh-TW"/>
        </w:rPr>
      </w:pPr>
      <w:r>
        <w:rPr>
          <w:rFonts w:ascii="新細明體" w:eastAsia="新細明體" w:hAnsi="新細明體" w:hint="eastAsia"/>
          <w:sz w:val="24"/>
          <w:szCs w:val="24"/>
        </w:rPr>
        <w:t>落在這個</w:t>
      </w:r>
      <w:r w:rsidR="00997CB2" w:rsidRPr="00D4485D">
        <w:rPr>
          <w:rFonts w:ascii="新細明體" w:eastAsia="新細明體" w:hAnsi="新細明體" w:hint="eastAsia"/>
          <w:sz w:val="24"/>
          <w:szCs w:val="24"/>
        </w:rPr>
        <w:t>動盪和紛爭的時代，</w:t>
      </w:r>
      <w:r>
        <w:rPr>
          <w:rFonts w:ascii="新細明體" w:eastAsia="新細明體" w:hAnsi="新細明體" w:hint="eastAsia"/>
          <w:sz w:val="24"/>
          <w:szCs w:val="24"/>
          <w:lang w:eastAsia="zh-TW"/>
        </w:rPr>
        <w:t>世</w:t>
      </w:r>
      <w:r w:rsidR="00997CB2" w:rsidRPr="00D4485D">
        <w:rPr>
          <w:rFonts w:ascii="新細明體" w:eastAsia="新細明體" w:hAnsi="新細明體" w:hint="eastAsia"/>
          <w:sz w:val="24"/>
          <w:szCs w:val="24"/>
        </w:rPr>
        <w:t>人常常感到徬徨、無助、迷失、甚至無依可靠。</w:t>
      </w:r>
      <w:r w:rsidR="00997CB2">
        <w:rPr>
          <w:rFonts w:ascii="新細明體" w:eastAsia="新細明體" w:hAnsi="新細明體" w:hint="eastAsia"/>
          <w:sz w:val="24"/>
          <w:szCs w:val="24"/>
          <w:lang w:eastAsia="zh-TW"/>
        </w:rPr>
        <w:t>著</w:t>
      </w:r>
      <w:r w:rsidR="00997CB2" w:rsidRPr="00D4485D">
        <w:rPr>
          <w:rFonts w:ascii="新細明體" w:eastAsia="新細明體" w:hAnsi="新細明體" w:hint="eastAsia"/>
          <w:sz w:val="24"/>
          <w:szCs w:val="24"/>
        </w:rPr>
        <w:t>名哲學家帕斯卡</w:t>
      </w:r>
      <w:r w:rsidR="00997CB2">
        <w:rPr>
          <w:rFonts w:ascii="新細明體" w:eastAsia="新細明體" w:hAnsi="新細明體" w:hint="eastAsia"/>
          <w:sz w:val="24"/>
          <w:szCs w:val="24"/>
          <w:lang w:eastAsia="zh-TW"/>
        </w:rPr>
        <w:t>（</w:t>
      </w:r>
      <w:r w:rsidR="00997CB2" w:rsidRPr="001112E6">
        <w:rPr>
          <w:rFonts w:ascii="Times New Roman" w:eastAsia="新細明體" w:hAnsi="Times New Roman"/>
          <w:sz w:val="24"/>
          <w:szCs w:val="24"/>
        </w:rPr>
        <w:t>Blaise Pascal</w:t>
      </w:r>
      <w:r w:rsidR="00997CB2">
        <w:rPr>
          <w:rFonts w:ascii="新細明體" w:eastAsia="新細明體" w:hAnsi="新細明體" w:hint="eastAsia"/>
          <w:sz w:val="24"/>
          <w:szCs w:val="24"/>
          <w:lang w:eastAsia="zh-TW"/>
        </w:rPr>
        <w:t>）</w:t>
      </w:r>
      <w:r w:rsidR="00997CB2">
        <w:rPr>
          <w:rFonts w:ascii="新細明體" w:eastAsia="新細明體" w:hAnsi="新細明體" w:hint="eastAsia"/>
          <w:sz w:val="24"/>
          <w:szCs w:val="24"/>
        </w:rPr>
        <w:t>曾說：「每人心</w:t>
      </w:r>
      <w:r w:rsidR="00997CB2">
        <w:rPr>
          <w:rFonts w:ascii="新細明體" w:eastAsia="新細明體" w:hAnsi="新細明體" w:hint="eastAsia"/>
          <w:sz w:val="24"/>
          <w:szCs w:val="24"/>
          <w:lang w:eastAsia="zh-TW"/>
        </w:rPr>
        <w:t>裏</w:t>
      </w:r>
      <w:r w:rsidR="00997CB2" w:rsidRPr="00D4485D">
        <w:rPr>
          <w:rFonts w:ascii="新細明體" w:eastAsia="新細明體" w:hAnsi="新細明體" w:hint="eastAsia"/>
          <w:sz w:val="24"/>
          <w:szCs w:val="24"/>
        </w:rPr>
        <w:t>都有一個神形狀的空洞，不能被任何創造物所填補，唯獨神藉</w:t>
      </w:r>
      <w:r w:rsidR="00997CB2">
        <w:rPr>
          <w:rFonts w:ascii="新細明體" w:eastAsia="新細明體" w:hAnsi="新細明體" w:hint="eastAsia"/>
          <w:sz w:val="24"/>
          <w:szCs w:val="24"/>
          <w:lang w:eastAsia="zh-TW"/>
        </w:rPr>
        <w:t>着</w:t>
      </w:r>
      <w:r w:rsidR="00997CB2" w:rsidRPr="00D4485D">
        <w:rPr>
          <w:rFonts w:ascii="新細明體" w:eastAsia="新細明體" w:hAnsi="新細明體" w:hint="eastAsia"/>
          <w:sz w:val="24"/>
          <w:szCs w:val="24"/>
        </w:rPr>
        <w:t>耶穌才能填補。」</w:t>
      </w:r>
      <w:r w:rsidR="00997CB2" w:rsidRPr="001112E6">
        <w:rPr>
          <w:rFonts w:ascii="Times New Roman" w:eastAsia="新細明體" w:hAnsi="Times New Roman"/>
          <w:sz w:val="24"/>
          <w:szCs w:val="24"/>
        </w:rPr>
        <w:t>“There is a God shaped vacuum in the heart of every man which cannot be filled by any created thing, but only by God, the Creator, made known through Jesus.”</w:t>
      </w:r>
      <w:r w:rsidR="00997CB2" w:rsidRPr="00D4485D">
        <w:rPr>
          <w:rFonts w:ascii="新細明體" w:eastAsia="新細明體" w:hAnsi="新細明體"/>
          <w:sz w:val="24"/>
          <w:szCs w:val="24"/>
        </w:rPr>
        <w:t xml:space="preserve"> </w:t>
      </w:r>
    </w:p>
    <w:p w:rsidR="00997CB2" w:rsidRDefault="00997CB2" w:rsidP="008A658C">
      <w:pPr>
        <w:rPr>
          <w:rFonts w:ascii="新細明體" w:eastAsia="新細明體" w:hAnsi="新細明體"/>
          <w:sz w:val="24"/>
          <w:szCs w:val="24"/>
          <w:lang w:eastAsia="zh-TW"/>
        </w:rPr>
      </w:pPr>
    </w:p>
    <w:p w:rsidR="00997CB2" w:rsidRPr="00D4485D" w:rsidRDefault="00997CB2" w:rsidP="008A658C">
      <w:pPr>
        <w:rPr>
          <w:rFonts w:ascii="新細明體" w:eastAsia="新細明體" w:hAnsi="新細明體"/>
          <w:sz w:val="24"/>
          <w:szCs w:val="24"/>
        </w:rPr>
      </w:pPr>
      <w:r w:rsidRPr="00D4485D">
        <w:rPr>
          <w:rFonts w:ascii="新細明體" w:eastAsia="新細明體" w:hAnsi="新細明體" w:hint="eastAsia"/>
          <w:sz w:val="24"/>
          <w:szCs w:val="24"/>
        </w:rPr>
        <w:t>沒有真神，世人就用各種自欺的方法製造假神去投靠。以賽亞說得好，有人將樹木分成幾份，一份</w:t>
      </w:r>
      <w:r>
        <w:rPr>
          <w:rFonts w:ascii="新細明體" w:eastAsia="新細明體" w:hAnsi="新細明體" w:hint="eastAsia"/>
          <w:sz w:val="24"/>
          <w:szCs w:val="24"/>
          <w:lang w:eastAsia="zh-TW"/>
        </w:rPr>
        <w:t>用</w:t>
      </w:r>
      <w:r w:rsidRPr="00D4485D">
        <w:rPr>
          <w:rFonts w:ascii="新細明體" w:eastAsia="新細明體" w:hAnsi="新細明體" w:hint="eastAsia"/>
          <w:sz w:val="24"/>
          <w:szCs w:val="24"/>
        </w:rPr>
        <w:t>來烤火取暖，一份</w:t>
      </w:r>
      <w:r>
        <w:rPr>
          <w:rFonts w:ascii="新細明體" w:eastAsia="新細明體" w:hAnsi="新細明體" w:hint="eastAsia"/>
          <w:sz w:val="24"/>
          <w:szCs w:val="24"/>
          <w:lang w:eastAsia="zh-TW"/>
        </w:rPr>
        <w:t>用</w:t>
      </w:r>
      <w:r w:rsidRPr="00D4485D">
        <w:rPr>
          <w:rFonts w:ascii="新細明體" w:eastAsia="新細明體" w:hAnsi="新細明體" w:hint="eastAsia"/>
          <w:sz w:val="24"/>
          <w:szCs w:val="24"/>
        </w:rPr>
        <w:t>來烤餅，另一份用來製造偶像，然後對</w:t>
      </w:r>
      <w:r>
        <w:rPr>
          <w:rFonts w:ascii="新細明體" w:eastAsia="新細明體" w:hAnsi="新細明體" w:hint="eastAsia"/>
          <w:sz w:val="24"/>
          <w:szCs w:val="24"/>
          <w:lang w:eastAsia="zh-TW"/>
        </w:rPr>
        <w:t>着</w:t>
      </w:r>
      <w:r w:rsidRPr="00D4485D">
        <w:rPr>
          <w:rFonts w:ascii="新細明體" w:eastAsia="新細明體" w:hAnsi="新細明體" w:hint="eastAsia"/>
          <w:sz w:val="24"/>
          <w:szCs w:val="24"/>
        </w:rPr>
        <w:t>自己做的偶像跪拜：</w:t>
      </w:r>
      <w:r w:rsidRPr="004A1FF5">
        <w:rPr>
          <w:rFonts w:ascii="新細明體" w:eastAsia="新細明體" w:hAnsi="新細明體" w:hint="eastAsia"/>
          <w:b/>
          <w:color w:val="006600"/>
          <w:sz w:val="24"/>
          <w:szCs w:val="24"/>
        </w:rPr>
        <w:t>求你拯救我，因你是我的神。</w:t>
      </w:r>
      <w:r w:rsidRPr="00D4485D">
        <w:rPr>
          <w:rFonts w:ascii="新細明體" w:eastAsia="新細明體" w:hAnsi="新細明體" w:hint="eastAsia"/>
          <w:sz w:val="24"/>
          <w:szCs w:val="24"/>
        </w:rPr>
        <w:t>（賽</w:t>
      </w:r>
      <w:r w:rsidRPr="001112E6">
        <w:rPr>
          <w:rFonts w:ascii="Times New Roman" w:eastAsia="新細明體" w:hAnsi="Times New Roman"/>
          <w:sz w:val="24"/>
          <w:szCs w:val="24"/>
        </w:rPr>
        <w:t>44:9-19</w:t>
      </w:r>
      <w:r w:rsidRPr="00D4485D">
        <w:rPr>
          <w:rFonts w:ascii="新細明體" w:eastAsia="新細明體" w:hAnsi="新細明體" w:hint="eastAsia"/>
          <w:sz w:val="24"/>
          <w:szCs w:val="24"/>
        </w:rPr>
        <w:t>）現代人可能以金錢、情慾、權力、健身、娛樂、明星等去麻醉自己，產生新的偶像。真正的福音必須來自真神，有真正的救主。主耶穌不單是大能的救主，更</w:t>
      </w:r>
      <w:r>
        <w:rPr>
          <w:rFonts w:ascii="新細明體" w:eastAsia="新細明體" w:hAnsi="新細明體" w:hint="eastAsia"/>
          <w:sz w:val="24"/>
          <w:szCs w:val="24"/>
          <w:lang w:eastAsia="zh-TW"/>
        </w:rPr>
        <w:t>是</w:t>
      </w:r>
      <w:r w:rsidRPr="00D4485D">
        <w:rPr>
          <w:rFonts w:ascii="新細明體" w:eastAsia="新細明體" w:hAnsi="新細明體" w:hint="eastAsia"/>
          <w:sz w:val="24"/>
          <w:szCs w:val="24"/>
        </w:rPr>
        <w:t>充滿</w:t>
      </w:r>
      <w:r>
        <w:rPr>
          <w:rFonts w:ascii="新細明體" w:eastAsia="新細明體" w:hAnsi="新細明體" w:hint="eastAsia"/>
          <w:sz w:val="24"/>
          <w:szCs w:val="24"/>
          <w:lang w:eastAsia="zh-TW"/>
        </w:rPr>
        <w:t>着</w:t>
      </w:r>
      <w:r w:rsidRPr="00D4485D">
        <w:rPr>
          <w:rFonts w:ascii="新細明體" w:eastAsia="新細明體" w:hAnsi="新細明體" w:hint="eastAsia"/>
          <w:sz w:val="24"/>
          <w:szCs w:val="24"/>
        </w:rPr>
        <w:t>美麗生命</w:t>
      </w:r>
      <w:r>
        <w:rPr>
          <w:rFonts w:ascii="新細明體" w:eastAsia="新細明體" w:hAnsi="新細明體" w:hint="eastAsia"/>
          <w:sz w:val="24"/>
          <w:szCs w:val="24"/>
          <w:lang w:eastAsia="zh-TW"/>
        </w:rPr>
        <w:t>；</w:t>
      </w:r>
      <w:r w:rsidRPr="00D4485D">
        <w:rPr>
          <w:rFonts w:ascii="新細明體" w:eastAsia="新細明體" w:hAnsi="新細明體" w:hint="eastAsia"/>
          <w:sz w:val="24"/>
          <w:szCs w:val="24"/>
        </w:rPr>
        <w:t>有慈愛、良善、謙和、溫柔、智慧的主。真正的福音必須是主耶穌的福音，約翰說得好：</w:t>
      </w:r>
      <w:r w:rsidRPr="00FE150F">
        <w:rPr>
          <w:rFonts w:ascii="新細明體" w:eastAsia="新細明體" w:hAnsi="新細明體" w:hint="eastAsia"/>
          <w:b/>
          <w:color w:val="006600"/>
          <w:sz w:val="24"/>
          <w:szCs w:val="24"/>
        </w:rPr>
        <w:t>凡不認子的，就沒有父；認子的，連父也有了。</w:t>
      </w:r>
      <w:r w:rsidRPr="00D4485D">
        <w:rPr>
          <w:rFonts w:ascii="新細明體" w:eastAsia="新細明體" w:hAnsi="新細明體"/>
          <w:sz w:val="24"/>
          <w:szCs w:val="24"/>
        </w:rPr>
        <w:t>(</w:t>
      </w:r>
      <w:r w:rsidRPr="00D4485D">
        <w:rPr>
          <w:rFonts w:ascii="新細明體" w:eastAsia="新細明體" w:hAnsi="新細明體" w:hint="eastAsia"/>
          <w:sz w:val="24"/>
          <w:szCs w:val="24"/>
        </w:rPr>
        <w:t>約一</w:t>
      </w:r>
      <w:r w:rsidRPr="001112E6">
        <w:rPr>
          <w:rFonts w:ascii="Times New Roman" w:eastAsia="新細明體" w:hAnsi="Times New Roman"/>
          <w:sz w:val="24"/>
          <w:szCs w:val="24"/>
        </w:rPr>
        <w:t>2:23</w:t>
      </w:r>
      <w:r w:rsidRPr="00D4485D">
        <w:rPr>
          <w:rFonts w:ascii="新細明體" w:eastAsia="新細明體" w:hAnsi="新細明體"/>
          <w:sz w:val="24"/>
          <w:szCs w:val="24"/>
        </w:rPr>
        <w:t>)</w:t>
      </w:r>
    </w:p>
    <w:p w:rsidR="00997CB2" w:rsidRPr="00D4485D" w:rsidRDefault="00997CB2" w:rsidP="008A658C">
      <w:pPr>
        <w:rPr>
          <w:rFonts w:ascii="新細明體" w:eastAsia="新細明體" w:hAnsi="新細明體"/>
          <w:sz w:val="24"/>
          <w:szCs w:val="24"/>
        </w:rPr>
      </w:pPr>
    </w:p>
    <w:p w:rsidR="00997CB2" w:rsidRPr="00D41DAE" w:rsidRDefault="00997CB2" w:rsidP="008A658C">
      <w:pPr>
        <w:rPr>
          <w:rFonts w:ascii="新細明體" w:eastAsia="新細明體" w:hAnsi="新細明體"/>
          <w:b/>
          <w:color w:val="006600"/>
          <w:sz w:val="24"/>
          <w:szCs w:val="24"/>
        </w:rPr>
      </w:pPr>
      <w:r w:rsidRPr="00D41DAE">
        <w:rPr>
          <w:rFonts w:ascii="新細明體" w:eastAsia="新細明體" w:hAnsi="新細明體" w:hint="eastAsia"/>
          <w:b/>
          <w:color w:val="006600"/>
          <w:sz w:val="24"/>
          <w:szCs w:val="24"/>
        </w:rPr>
        <w:t>思想</w:t>
      </w:r>
    </w:p>
    <w:p w:rsidR="00997CB2" w:rsidRPr="00D04B73" w:rsidRDefault="00997CB2" w:rsidP="008A658C">
      <w:pPr>
        <w:rPr>
          <w:rFonts w:ascii="新細明體" w:eastAsia="新細明體" w:hAnsi="新細明體"/>
          <w:b/>
          <w:color w:val="006600"/>
          <w:sz w:val="24"/>
          <w:szCs w:val="24"/>
        </w:rPr>
      </w:pPr>
      <w:r w:rsidRPr="00D04B73">
        <w:rPr>
          <w:rFonts w:ascii="新細明體" w:eastAsia="新細明體" w:hAnsi="新細明體" w:hint="eastAsia"/>
          <w:b/>
          <w:color w:val="006600"/>
          <w:sz w:val="24"/>
          <w:szCs w:val="24"/>
        </w:rPr>
        <w:t>想起你迷失的日子，或者是未信主前的日子，那些看似豐盛的日子，純潔嗎？美麗嗎？有持久的平安喜樂嗎？若你今天面對試探，有人用金錢、權勢、誘惑，要你放棄基督的信仰，不尊基督為主，脫離基督的教訓，你願意嗎？你若賺得全世界，得</w:t>
      </w:r>
      <w:r w:rsidRPr="00D04B73">
        <w:rPr>
          <w:rFonts w:ascii="新細明體" w:eastAsia="新細明體" w:hAnsi="新細明體" w:hint="eastAsia"/>
          <w:b/>
          <w:color w:val="006600"/>
          <w:sz w:val="24"/>
          <w:szCs w:val="24"/>
          <w:lang w:eastAsia="zh-TW"/>
        </w:rPr>
        <w:t>着</w:t>
      </w:r>
      <w:r w:rsidRPr="00D04B73">
        <w:rPr>
          <w:rFonts w:ascii="新細明體" w:eastAsia="新細明體" w:hAnsi="新細明體" w:hint="eastAsia"/>
          <w:b/>
          <w:color w:val="006600"/>
          <w:sz w:val="24"/>
          <w:szCs w:val="24"/>
        </w:rPr>
        <w:t>各種私慾，卻沒有主耶穌，值得嗎？你甘心為尊崇主，跟從主，不怕付上代價，誓要只討主的喜悅嗎？你今天願意主耶穌在你心靈</w:t>
      </w:r>
      <w:r w:rsidRPr="00D04B73">
        <w:rPr>
          <w:rFonts w:ascii="新細明體" w:eastAsia="新細明體" w:hAnsi="新細明體" w:hint="eastAsia"/>
          <w:b/>
          <w:color w:val="006600"/>
          <w:sz w:val="24"/>
          <w:szCs w:val="24"/>
          <w:lang w:eastAsia="zh-TW"/>
        </w:rPr>
        <w:t>裏</w:t>
      </w:r>
      <w:r w:rsidRPr="00D04B73">
        <w:rPr>
          <w:rFonts w:ascii="新細明體" w:eastAsia="新細明體" w:hAnsi="新細明體" w:hint="eastAsia"/>
          <w:b/>
          <w:color w:val="006600"/>
          <w:sz w:val="24"/>
          <w:szCs w:val="24"/>
        </w:rPr>
        <w:t>作王嗎？</w:t>
      </w:r>
    </w:p>
    <w:p w:rsidR="00997CB2" w:rsidRPr="00D04B73" w:rsidRDefault="00997CB2" w:rsidP="008A658C">
      <w:pPr>
        <w:rPr>
          <w:rFonts w:ascii="新細明體" w:eastAsia="新細明體" w:hAnsi="新細明體"/>
          <w:b/>
          <w:color w:val="006600"/>
          <w:sz w:val="24"/>
          <w:szCs w:val="24"/>
        </w:rPr>
      </w:pPr>
    </w:p>
    <w:p w:rsidR="007B0687" w:rsidRDefault="00997CB2" w:rsidP="00955CDA">
      <w:pPr>
        <w:pStyle w:val="2"/>
        <w:rPr>
          <w:ins w:id="3" w:author="TANG, Chi Ying" w:date="2014-12-08T10:45:00Z"/>
          <w:rFonts w:hint="eastAsia"/>
        </w:rPr>
      </w:pPr>
      <w:r>
        <w:br w:type="page"/>
      </w:r>
      <w:ins w:id="4" w:author="TANG, Chi Ying" w:date="2014-12-08T10:45:00Z">
        <w:r w:rsidR="007B0687">
          <w:rPr>
            <w:rFonts w:hint="eastAsia"/>
          </w:rPr>
          <w:lastRenderedPageBreak/>
          <w:t>3</w:t>
        </w:r>
      </w:ins>
    </w:p>
    <w:p w:rsidR="00955CDA" w:rsidRPr="00ED2A8F" w:rsidRDefault="00955CDA" w:rsidP="00955CDA">
      <w:pPr>
        <w:pStyle w:val="2"/>
      </w:pPr>
      <w:r w:rsidRPr="00ED2A8F">
        <w:rPr>
          <w:rFonts w:hint="eastAsia"/>
        </w:rPr>
        <w:t>「道成肉身」的耶穌是「完全的人、完全的神！」</w:t>
      </w:r>
    </w:p>
    <w:p w:rsidR="00997CB2" w:rsidRDefault="00997CB2" w:rsidP="00C033A0">
      <w:pPr>
        <w:rPr>
          <w:rFonts w:ascii="新細明體" w:eastAsia="新細明體" w:hAnsi="新細明體"/>
          <w:sz w:val="24"/>
          <w:szCs w:val="24"/>
          <w:lang w:eastAsia="zh-TW"/>
        </w:rPr>
      </w:pPr>
      <w:r>
        <w:rPr>
          <w:rFonts w:ascii="新細明體" w:eastAsia="新細明體" w:hAnsi="新細明體" w:hint="eastAsia"/>
          <w:sz w:val="24"/>
          <w:szCs w:val="24"/>
          <w:lang w:eastAsia="zh-TW"/>
        </w:rPr>
        <w:t>作者：</w:t>
      </w:r>
      <w:r w:rsidRPr="00D4485D">
        <w:rPr>
          <w:rFonts w:ascii="新細明體" w:eastAsia="新細明體" w:hAnsi="新細明體" w:hint="eastAsia"/>
          <w:sz w:val="24"/>
          <w:szCs w:val="24"/>
        </w:rPr>
        <w:t>蔡少琪</w:t>
      </w:r>
    </w:p>
    <w:p w:rsidR="00955CDA" w:rsidRDefault="00955CDA" w:rsidP="00955CDA">
      <w:pPr>
        <w:rPr>
          <w:rFonts w:ascii="Times New Roman" w:eastAsia="新細明體" w:hAnsi="Times New Roman"/>
          <w:lang w:eastAsia="zh-TW"/>
        </w:rPr>
      </w:pPr>
      <w:r w:rsidRPr="00D4485D">
        <w:rPr>
          <w:rFonts w:ascii="新細明體" w:eastAsia="新細明體" w:hAnsi="新細明體" w:hint="eastAsia"/>
          <w:sz w:val="24"/>
          <w:szCs w:val="24"/>
        </w:rPr>
        <w:t>羅</w:t>
      </w:r>
      <w:r w:rsidRPr="00D4485D">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一</w:t>
      </w:r>
      <w:r>
        <w:rPr>
          <w:rFonts w:ascii="新細明體" w:eastAsia="新細明體" w:hAnsi="新細明體"/>
          <w:sz w:val="24"/>
          <w:szCs w:val="24"/>
          <w:lang w:eastAsia="zh-TW"/>
        </w:rPr>
        <w:t xml:space="preserve"> </w:t>
      </w:r>
      <w:r w:rsidRPr="001112E6">
        <w:rPr>
          <w:rFonts w:ascii="Times New Roman" w:hAnsi="Times New Roman"/>
        </w:rPr>
        <w:t>3-4</w:t>
      </w:r>
    </w:p>
    <w:p w:rsidR="00997CB2" w:rsidRPr="00D4485D" w:rsidRDefault="00997CB2" w:rsidP="00C033A0">
      <w:pPr>
        <w:rPr>
          <w:rFonts w:ascii="新細明體" w:eastAsia="新細明體" w:hAnsi="新細明體"/>
          <w:sz w:val="24"/>
          <w:szCs w:val="24"/>
          <w:lang w:eastAsia="zh-TW"/>
        </w:rPr>
      </w:pPr>
    </w:p>
    <w:p w:rsidR="00997CB2" w:rsidRPr="00B168DD" w:rsidRDefault="00997CB2" w:rsidP="008A658C">
      <w:pPr>
        <w:rPr>
          <w:rFonts w:ascii="新細明體" w:eastAsia="新細明體" w:hAnsi="新細明體"/>
          <w:b/>
          <w:color w:val="006600"/>
          <w:sz w:val="24"/>
          <w:szCs w:val="24"/>
          <w:lang w:eastAsia="zh-TW"/>
        </w:rPr>
      </w:pPr>
      <w:r w:rsidRPr="00B168DD">
        <w:rPr>
          <w:rFonts w:ascii="Times New Roman" w:eastAsia="新細明體" w:hAnsi="Times New Roman"/>
          <w:b/>
          <w:color w:val="006600"/>
          <w:sz w:val="24"/>
          <w:szCs w:val="24"/>
        </w:rPr>
        <w:t>1:3</w:t>
      </w:r>
      <w:r w:rsidR="000D431A">
        <w:rPr>
          <w:rFonts w:ascii="新細明體" w:eastAsia="新細明體" w:hAnsi="新細明體" w:hint="eastAsia"/>
          <w:b/>
          <w:color w:val="006600"/>
          <w:sz w:val="24"/>
          <w:szCs w:val="24"/>
        </w:rPr>
        <w:t>論到</w:t>
      </w:r>
      <w:r w:rsidR="000D431A">
        <w:rPr>
          <w:rFonts w:ascii="新細明體" w:eastAsia="新細明體" w:hAnsi="新細明體" w:hint="eastAsia"/>
          <w:b/>
          <w:color w:val="006600"/>
          <w:sz w:val="24"/>
          <w:szCs w:val="24"/>
          <w:lang w:eastAsia="zh-TW"/>
        </w:rPr>
        <w:t>祂</w:t>
      </w:r>
      <w:r w:rsidRPr="00B168DD">
        <w:rPr>
          <w:rFonts w:ascii="新細明體" w:eastAsia="新細明體" w:hAnsi="新細明體" w:hint="eastAsia"/>
          <w:b/>
          <w:color w:val="006600"/>
          <w:sz w:val="24"/>
          <w:szCs w:val="24"/>
        </w:rPr>
        <w:t>兒子─</w:t>
      </w:r>
      <w:r w:rsidRPr="00B168DD">
        <w:rPr>
          <w:rFonts w:ascii="新細明體" w:eastAsia="新細明體" w:hAnsi="新細明體" w:hint="eastAsia"/>
          <w:b/>
          <w:color w:val="006600"/>
          <w:sz w:val="24"/>
          <w:szCs w:val="24"/>
          <w:lang w:eastAsia="zh-TW"/>
        </w:rPr>
        <w:t>─</w:t>
      </w:r>
      <w:r w:rsidRPr="00B168DD">
        <w:rPr>
          <w:rFonts w:ascii="新細明體" w:eastAsia="新細明體" w:hAnsi="新細明體" w:hint="eastAsia"/>
          <w:b/>
          <w:color w:val="006600"/>
          <w:sz w:val="24"/>
          <w:szCs w:val="24"/>
        </w:rPr>
        <w:t>我「主耶穌基督」。按肉體說，是從大衛後裔生的；</w:t>
      </w:r>
    </w:p>
    <w:p w:rsidR="00997CB2" w:rsidRPr="00B168DD" w:rsidRDefault="00997CB2" w:rsidP="008A658C">
      <w:pPr>
        <w:rPr>
          <w:rFonts w:ascii="新細明體" w:eastAsia="新細明體" w:hAnsi="新細明體"/>
          <w:b/>
          <w:color w:val="006600"/>
          <w:sz w:val="24"/>
          <w:szCs w:val="24"/>
          <w:lang w:eastAsia="zh-TW"/>
        </w:rPr>
      </w:pPr>
      <w:r w:rsidRPr="00B168DD">
        <w:rPr>
          <w:rFonts w:ascii="Times New Roman" w:eastAsia="新細明體" w:hAnsi="Times New Roman"/>
          <w:b/>
          <w:color w:val="006600"/>
          <w:sz w:val="24"/>
          <w:szCs w:val="24"/>
          <w:lang w:eastAsia="zh-TW"/>
        </w:rPr>
        <w:t>1:4</w:t>
      </w:r>
      <w:r w:rsidRPr="00B168DD">
        <w:rPr>
          <w:rFonts w:ascii="新細明體" w:eastAsia="新細明體" w:hAnsi="新細明體" w:hint="eastAsia"/>
          <w:b/>
          <w:color w:val="006600"/>
          <w:sz w:val="24"/>
          <w:szCs w:val="24"/>
        </w:rPr>
        <w:t>按「聖善的靈說」，因從死</w:t>
      </w:r>
      <w:r w:rsidRPr="00B168DD">
        <w:rPr>
          <w:rFonts w:ascii="新細明體" w:eastAsia="新細明體" w:hAnsi="新細明體" w:hint="eastAsia"/>
          <w:b/>
          <w:color w:val="006600"/>
          <w:sz w:val="24"/>
          <w:szCs w:val="24"/>
          <w:lang w:eastAsia="zh-TW"/>
        </w:rPr>
        <w:t>裏</w:t>
      </w:r>
      <w:r w:rsidRPr="00B168DD">
        <w:rPr>
          <w:rFonts w:ascii="新細明體" w:eastAsia="新細明體" w:hAnsi="新細明體" w:hint="eastAsia"/>
          <w:b/>
          <w:color w:val="006600"/>
          <w:sz w:val="24"/>
          <w:szCs w:val="24"/>
        </w:rPr>
        <w:t>復活，以大能顯明是「神」的兒子。</w:t>
      </w:r>
    </w:p>
    <w:p w:rsidR="00997CB2" w:rsidRPr="00B168DD" w:rsidRDefault="00997CB2" w:rsidP="008A658C">
      <w:pPr>
        <w:rPr>
          <w:rFonts w:ascii="Times New Roman" w:eastAsia="新細明體" w:hAnsi="Times New Roman"/>
          <w:b/>
          <w:color w:val="006600"/>
          <w:sz w:val="24"/>
          <w:szCs w:val="24"/>
        </w:rPr>
      </w:pPr>
      <w:r w:rsidRPr="00B168DD">
        <w:rPr>
          <w:rFonts w:ascii="Times New Roman" w:eastAsia="新細明體" w:hAnsi="Times New Roman"/>
          <w:b/>
          <w:color w:val="006600"/>
          <w:sz w:val="24"/>
          <w:szCs w:val="24"/>
        </w:rPr>
        <w:t>Concerning His Son, (who is come of the seed of David according to the flesh, who is marked out Son of God in power, according to the Spirit of sanctification, by the rising again from the dead,) Jesus Christ our Lord.</w:t>
      </w:r>
    </w:p>
    <w:p w:rsidR="00997CB2" w:rsidRPr="00D4485D" w:rsidRDefault="00997CB2" w:rsidP="008A658C">
      <w:pPr>
        <w:rPr>
          <w:rFonts w:ascii="新細明體" w:eastAsia="新細明體" w:hAnsi="新細明體"/>
          <w:sz w:val="24"/>
          <w:szCs w:val="24"/>
        </w:rPr>
      </w:pPr>
    </w:p>
    <w:p w:rsidR="00205C9C" w:rsidRDefault="00997CB2" w:rsidP="008A658C">
      <w:pPr>
        <w:rPr>
          <w:rFonts w:ascii="新細明體" w:eastAsia="新細明體" w:hAnsi="新細明體"/>
          <w:sz w:val="24"/>
          <w:szCs w:val="24"/>
          <w:lang w:eastAsia="zh-TW"/>
        </w:rPr>
      </w:pPr>
      <w:r w:rsidRPr="00D4485D">
        <w:rPr>
          <w:rFonts w:ascii="新細明體" w:eastAsia="新細明體" w:hAnsi="新細明體" w:hint="eastAsia"/>
          <w:sz w:val="24"/>
          <w:szCs w:val="24"/>
        </w:rPr>
        <w:t>當要談論耶穌基督，保羅首先指出主耶穌是道成肉身的主，是完全的人，也是完全的神，是勝過死亡復活了的世界救主！歷代正統神學家指出：「主耶穌是完全的人，所以祂明白我們，也能代替我們受罰、受死，也是神自古以來那應許的後裔。」</w:t>
      </w:r>
    </w:p>
    <w:p w:rsidR="00997CB2" w:rsidRPr="00D4485D" w:rsidRDefault="00997CB2" w:rsidP="008A658C">
      <w:pPr>
        <w:rPr>
          <w:rFonts w:ascii="新細明體" w:eastAsia="新細明體" w:hAnsi="新細明體"/>
          <w:sz w:val="24"/>
          <w:szCs w:val="24"/>
        </w:rPr>
      </w:pPr>
      <w:r w:rsidRPr="00D4485D">
        <w:rPr>
          <w:rFonts w:ascii="新細明體" w:eastAsia="新細明體" w:hAnsi="新細明體" w:hint="eastAsia"/>
          <w:sz w:val="24"/>
          <w:szCs w:val="24"/>
        </w:rPr>
        <w:t>「主耶穌是完全的神，是神的獨生子，唯獨因為祂是神，祂才能拯救我們，不單賜信主的有永生，更能一生與我們同行，保守我們直到永遠。」</w:t>
      </w:r>
    </w:p>
    <w:p w:rsidR="00997CB2" w:rsidRPr="00D4485D" w:rsidRDefault="00997CB2" w:rsidP="008A658C">
      <w:pPr>
        <w:rPr>
          <w:rFonts w:ascii="新細明體" w:eastAsia="新細明體" w:hAnsi="新細明體"/>
          <w:sz w:val="24"/>
          <w:szCs w:val="24"/>
        </w:rPr>
      </w:pPr>
    </w:p>
    <w:p w:rsidR="00997CB2" w:rsidRPr="00D4485D" w:rsidRDefault="00997CB2" w:rsidP="008A658C">
      <w:pPr>
        <w:rPr>
          <w:rFonts w:ascii="新細明體" w:eastAsia="新細明體" w:hAnsi="新細明體"/>
          <w:sz w:val="24"/>
          <w:szCs w:val="24"/>
        </w:rPr>
      </w:pPr>
      <w:r w:rsidRPr="00D4485D">
        <w:rPr>
          <w:rFonts w:ascii="新細明體" w:eastAsia="新細明體" w:hAnsi="新細明體" w:hint="eastAsia"/>
          <w:sz w:val="24"/>
          <w:szCs w:val="24"/>
        </w:rPr>
        <w:t>簡單兩節經文帶出一個重要的聖經真理：我們的福音是</w:t>
      </w:r>
      <w:r w:rsidRPr="00205C9C">
        <w:rPr>
          <w:rFonts w:ascii="新細明體" w:eastAsia="新細明體" w:hAnsi="新細明體" w:hint="eastAsia"/>
          <w:b/>
          <w:color w:val="006600"/>
          <w:sz w:val="24"/>
          <w:szCs w:val="24"/>
        </w:rPr>
        <w:t>三位一體</w:t>
      </w:r>
      <w:r w:rsidRPr="00B47FEC">
        <w:rPr>
          <w:rFonts w:ascii="新細明體" w:eastAsia="新細明體" w:hAnsi="新細明體" w:hint="eastAsia"/>
          <w:sz w:val="24"/>
          <w:szCs w:val="24"/>
        </w:rPr>
        <w:t>真神</w:t>
      </w:r>
      <w:r w:rsidRPr="00D4485D">
        <w:rPr>
          <w:rFonts w:ascii="新細明體" w:eastAsia="新細明體" w:hAnsi="新細明體" w:hint="eastAsia"/>
          <w:sz w:val="24"/>
          <w:szCs w:val="24"/>
        </w:rPr>
        <w:t>的福音：</w:t>
      </w:r>
      <w:r w:rsidRPr="00011009">
        <w:rPr>
          <w:rFonts w:ascii="新細明體" w:eastAsia="新細明體" w:hAnsi="新細明體" w:hint="eastAsia"/>
          <w:b/>
          <w:color w:val="006600"/>
          <w:sz w:val="24"/>
          <w:szCs w:val="24"/>
        </w:rPr>
        <w:t>父神</w:t>
      </w:r>
      <w:r w:rsidRPr="00D4485D">
        <w:rPr>
          <w:rFonts w:ascii="新細明體" w:eastAsia="新細明體" w:hAnsi="新細明體" w:hint="eastAsia"/>
          <w:sz w:val="24"/>
          <w:szCs w:val="24"/>
        </w:rPr>
        <w:t>是福音的源頭，</w:t>
      </w:r>
      <w:r w:rsidRPr="00011009">
        <w:rPr>
          <w:rFonts w:ascii="新細明體" w:eastAsia="新細明體" w:hAnsi="新細明體" w:hint="eastAsia"/>
          <w:b/>
          <w:color w:val="006600"/>
          <w:sz w:val="24"/>
          <w:szCs w:val="24"/>
        </w:rPr>
        <w:t>聖子</w:t>
      </w:r>
      <w:r w:rsidRPr="00D4485D">
        <w:rPr>
          <w:rFonts w:ascii="新細明體" w:eastAsia="新細明體" w:hAnsi="新細明體" w:hint="eastAsia"/>
          <w:sz w:val="24"/>
          <w:szCs w:val="24"/>
        </w:rPr>
        <w:t>是福音的主角，</w:t>
      </w:r>
      <w:r w:rsidRPr="00011009">
        <w:rPr>
          <w:rFonts w:ascii="新細明體" w:eastAsia="新細明體" w:hAnsi="新細明體" w:hint="eastAsia"/>
          <w:b/>
          <w:color w:val="006600"/>
          <w:sz w:val="24"/>
          <w:szCs w:val="24"/>
        </w:rPr>
        <w:t>聖靈</w:t>
      </w:r>
      <w:r w:rsidRPr="00D4485D">
        <w:rPr>
          <w:rFonts w:ascii="新細明體" w:eastAsia="新細明體" w:hAnsi="新細明體" w:hint="eastAsia"/>
          <w:sz w:val="24"/>
          <w:szCs w:val="24"/>
        </w:rPr>
        <w:t>是福音的推動者！原文的次序與和合本中文聖經略有不同。第四節末才出現</w:t>
      </w:r>
      <w:r w:rsidRPr="00CC5A5E">
        <w:rPr>
          <w:rFonts w:ascii="新細明體" w:eastAsia="新細明體" w:hAnsi="新細明體" w:hint="eastAsia"/>
          <w:b/>
          <w:color w:val="006600"/>
          <w:sz w:val="24"/>
          <w:szCs w:val="24"/>
        </w:rPr>
        <w:t>耶穌基督、我們的主</w:t>
      </w:r>
      <w:r w:rsidRPr="00D4485D">
        <w:rPr>
          <w:rFonts w:ascii="新細明體" w:eastAsia="新細明體" w:hAnsi="新細明體" w:hint="eastAsia"/>
          <w:sz w:val="24"/>
          <w:szCs w:val="24"/>
        </w:rPr>
        <w:t>。這羅馬書的引言清楚指出</w:t>
      </w:r>
      <w:r w:rsidRPr="00CB45A2">
        <w:rPr>
          <w:rFonts w:ascii="新細明體" w:eastAsia="新細明體" w:hAnsi="新細明體" w:hint="eastAsia"/>
          <w:b/>
          <w:color w:val="006600"/>
          <w:sz w:val="24"/>
          <w:szCs w:val="24"/>
        </w:rPr>
        <w:t>神的兒子，道成肉身的主，就是主耶穌基督，就是福音的主角。</w:t>
      </w:r>
      <w:r w:rsidRPr="00D4485D">
        <w:rPr>
          <w:rFonts w:ascii="新細明體" w:eastAsia="新細明體" w:hAnsi="新細明體" w:hint="eastAsia"/>
          <w:sz w:val="24"/>
          <w:szCs w:val="24"/>
        </w:rPr>
        <w:t>讀羅馬書的一個驚嘆，就是保羅用短短幾節經文已經帶出</w:t>
      </w:r>
      <w:r w:rsidRPr="003C227D">
        <w:rPr>
          <w:rFonts w:ascii="新細明體" w:eastAsia="新細明體" w:hAnsi="新細明體" w:hint="eastAsia"/>
          <w:b/>
          <w:color w:val="006600"/>
          <w:sz w:val="24"/>
          <w:szCs w:val="24"/>
        </w:rPr>
        <w:t>三位一體</w:t>
      </w:r>
      <w:r w:rsidRPr="00D4485D">
        <w:rPr>
          <w:rFonts w:ascii="新細明體" w:eastAsia="新細明體" w:hAnsi="新細明體" w:hint="eastAsia"/>
          <w:sz w:val="24"/>
          <w:szCs w:val="24"/>
        </w:rPr>
        <w:t>，</w:t>
      </w:r>
      <w:r w:rsidRPr="003C227D">
        <w:rPr>
          <w:rFonts w:ascii="新細明體" w:eastAsia="新細明體" w:hAnsi="新細明體" w:hint="eastAsia"/>
          <w:b/>
          <w:color w:val="006600"/>
          <w:sz w:val="24"/>
          <w:szCs w:val="24"/>
        </w:rPr>
        <w:t>耶穌是完全的神完全的人</w:t>
      </w:r>
      <w:r w:rsidRPr="00D4485D">
        <w:rPr>
          <w:rFonts w:ascii="新細明體" w:eastAsia="新細明體" w:hAnsi="新細明體" w:hint="eastAsia"/>
          <w:sz w:val="24"/>
          <w:szCs w:val="24"/>
        </w:rPr>
        <w:t>的</w:t>
      </w:r>
      <w:r w:rsidRPr="003C227D">
        <w:rPr>
          <w:rFonts w:ascii="新細明體" w:eastAsia="新細明體" w:hAnsi="新細明體" w:hint="eastAsia"/>
          <w:b/>
          <w:color w:val="006600"/>
          <w:sz w:val="24"/>
          <w:szCs w:val="24"/>
        </w:rPr>
        <w:t>基督論</w:t>
      </w:r>
      <w:r w:rsidRPr="00D4485D">
        <w:rPr>
          <w:rFonts w:ascii="新細明體" w:eastAsia="新細明體" w:hAnsi="新細明體" w:hint="eastAsia"/>
          <w:sz w:val="24"/>
          <w:szCs w:val="24"/>
        </w:rPr>
        <w:t>框架，並帶出主耶穌曾死</w:t>
      </w:r>
      <w:r>
        <w:rPr>
          <w:rFonts w:ascii="新細明體" w:eastAsia="新細明體" w:hAnsi="新細明體" w:hint="eastAsia"/>
          <w:sz w:val="24"/>
          <w:szCs w:val="24"/>
          <w:lang w:eastAsia="zh-TW"/>
        </w:rPr>
        <w:t>裏</w:t>
      </w:r>
      <w:r w:rsidRPr="00D4485D">
        <w:rPr>
          <w:rFonts w:ascii="新細明體" w:eastAsia="新細明體" w:hAnsi="新細明體" w:hint="eastAsia"/>
          <w:sz w:val="24"/>
          <w:szCs w:val="24"/>
        </w:rPr>
        <w:t>復活和道成肉身這真理。保羅用字又濃縮又精彩。</w:t>
      </w:r>
    </w:p>
    <w:p w:rsidR="00997CB2" w:rsidRPr="00D4485D" w:rsidRDefault="00997CB2" w:rsidP="008A658C">
      <w:pPr>
        <w:rPr>
          <w:rFonts w:ascii="新細明體" w:eastAsia="新細明體" w:hAnsi="新細明體"/>
          <w:sz w:val="24"/>
          <w:szCs w:val="24"/>
        </w:rPr>
      </w:pPr>
    </w:p>
    <w:p w:rsidR="00997CB2" w:rsidRPr="00D4485D" w:rsidRDefault="00997CB2" w:rsidP="008A658C">
      <w:pPr>
        <w:rPr>
          <w:rFonts w:ascii="新細明體" w:eastAsia="新細明體" w:hAnsi="新細明體"/>
          <w:sz w:val="24"/>
          <w:szCs w:val="24"/>
        </w:rPr>
      </w:pPr>
      <w:r w:rsidRPr="00CB45A2">
        <w:rPr>
          <w:rFonts w:ascii="新細明體" w:eastAsia="新細明體" w:hAnsi="新細明體" w:hint="eastAsia"/>
          <w:b/>
          <w:color w:val="006600"/>
          <w:sz w:val="24"/>
          <w:szCs w:val="24"/>
        </w:rPr>
        <w:t>後裔</w:t>
      </w:r>
      <w:r>
        <w:rPr>
          <w:rFonts w:ascii="新細明體" w:eastAsia="新細明體" w:hAnsi="新細明體" w:hint="eastAsia"/>
          <w:sz w:val="24"/>
          <w:szCs w:val="24"/>
          <w:lang w:eastAsia="zh-TW"/>
        </w:rPr>
        <w:t>（</w:t>
      </w:r>
      <w:r w:rsidRPr="00B168DD">
        <w:rPr>
          <w:rFonts w:ascii="Times New Roman" w:eastAsia="新細明體" w:hAnsi="Times New Roman"/>
          <w:sz w:val="24"/>
          <w:szCs w:val="24"/>
        </w:rPr>
        <w:t>seed</w:t>
      </w:r>
      <w:r>
        <w:rPr>
          <w:rFonts w:ascii="新細明體" w:eastAsia="新細明體" w:hAnsi="新細明體" w:hint="eastAsia"/>
          <w:sz w:val="24"/>
          <w:szCs w:val="24"/>
          <w:lang w:eastAsia="zh-TW"/>
        </w:rPr>
        <w:t>）</w:t>
      </w:r>
      <w:r w:rsidRPr="00D4485D">
        <w:rPr>
          <w:rFonts w:ascii="新細明體" w:eastAsia="新細明體" w:hAnsi="新細明體" w:hint="eastAsia"/>
          <w:sz w:val="24"/>
          <w:szCs w:val="24"/>
        </w:rPr>
        <w:t>一詞是舊約一個重要應許的概念。亞當墮落後，神就預言：</w:t>
      </w:r>
      <w:r w:rsidRPr="00CB45A2">
        <w:rPr>
          <w:rFonts w:ascii="新細明體" w:eastAsia="新細明體" w:hAnsi="新細明體" w:hint="eastAsia"/>
          <w:b/>
          <w:color w:val="006600"/>
          <w:sz w:val="24"/>
          <w:szCs w:val="24"/>
        </w:rPr>
        <w:t>女人的後裔要傷蛇的頭</w:t>
      </w:r>
      <w:r w:rsidRPr="00D4485D">
        <w:rPr>
          <w:rFonts w:ascii="新細明體" w:eastAsia="新細明體" w:hAnsi="新細明體" w:hint="eastAsia"/>
          <w:sz w:val="24"/>
          <w:szCs w:val="24"/>
        </w:rPr>
        <w:t>；神又向亞伯拉罕應許說：</w:t>
      </w:r>
      <w:r w:rsidRPr="00CB45A2">
        <w:rPr>
          <w:rFonts w:ascii="新細明體" w:eastAsia="新細明體" w:hAnsi="新細明體" w:hint="eastAsia"/>
          <w:b/>
          <w:color w:val="006600"/>
          <w:sz w:val="24"/>
          <w:szCs w:val="24"/>
        </w:rPr>
        <w:t>地上萬國都必因你的後裔得福</w:t>
      </w:r>
      <w:r w:rsidRPr="00D4485D">
        <w:rPr>
          <w:rFonts w:ascii="新細明體" w:eastAsia="新細明體" w:hAnsi="新細明體" w:hint="eastAsia"/>
          <w:sz w:val="24"/>
          <w:szCs w:val="24"/>
        </w:rPr>
        <w:t>；神也向大衛說：</w:t>
      </w:r>
      <w:r w:rsidRPr="00CB45A2">
        <w:rPr>
          <w:rFonts w:ascii="新細明體" w:eastAsia="新細明體" w:hAnsi="新細明體" w:hint="eastAsia"/>
          <w:b/>
          <w:color w:val="006600"/>
          <w:sz w:val="24"/>
          <w:szCs w:val="24"/>
        </w:rPr>
        <w:t>我必使你的後裔接續你的位；我必堅定他的國位，直到永遠。</w:t>
      </w:r>
      <w:r w:rsidRPr="00D4485D">
        <w:rPr>
          <w:rFonts w:ascii="新細明體" w:eastAsia="新細明體" w:hAnsi="新細明體" w:hint="eastAsia"/>
          <w:sz w:val="24"/>
          <w:szCs w:val="24"/>
        </w:rPr>
        <w:t>神是歷史的主，神的應許絕不落空，神決定要拯救世界，預備世界的救主，祂必一步一步地成就祂的計劃。</w:t>
      </w:r>
    </w:p>
    <w:p w:rsidR="00997CB2" w:rsidRPr="00D4485D" w:rsidRDefault="00997CB2" w:rsidP="008A658C">
      <w:pPr>
        <w:rPr>
          <w:rFonts w:ascii="新細明體" w:eastAsia="新細明體" w:hAnsi="新細明體"/>
          <w:sz w:val="24"/>
          <w:szCs w:val="24"/>
        </w:rPr>
      </w:pPr>
    </w:p>
    <w:p w:rsidR="00997CB2" w:rsidRPr="00D41DAE" w:rsidRDefault="00997CB2" w:rsidP="008A658C">
      <w:pPr>
        <w:rPr>
          <w:rFonts w:ascii="新細明體" w:eastAsia="新細明體" w:hAnsi="新細明體"/>
          <w:b/>
          <w:color w:val="006600"/>
          <w:sz w:val="24"/>
          <w:szCs w:val="24"/>
        </w:rPr>
      </w:pPr>
      <w:r w:rsidRPr="00D41DAE">
        <w:rPr>
          <w:rFonts w:ascii="新細明體" w:eastAsia="新細明體" w:hAnsi="新細明體" w:hint="eastAsia"/>
          <w:b/>
          <w:color w:val="006600"/>
          <w:sz w:val="24"/>
          <w:szCs w:val="24"/>
        </w:rPr>
        <w:t>思想</w:t>
      </w:r>
    </w:p>
    <w:p w:rsidR="00997CB2" w:rsidRPr="003C387C" w:rsidRDefault="00997CB2" w:rsidP="008A658C">
      <w:pPr>
        <w:rPr>
          <w:rFonts w:ascii="新細明體" w:eastAsia="新細明體" w:hAnsi="新細明體"/>
          <w:b/>
          <w:color w:val="006600"/>
          <w:sz w:val="24"/>
          <w:szCs w:val="24"/>
          <w:lang w:eastAsia="zh-TW"/>
        </w:rPr>
      </w:pPr>
      <w:r w:rsidRPr="003C387C">
        <w:rPr>
          <w:rFonts w:ascii="新細明體" w:eastAsia="新細明體" w:hAnsi="新細明體" w:hint="eastAsia"/>
          <w:b/>
          <w:color w:val="006600"/>
          <w:sz w:val="24"/>
          <w:szCs w:val="24"/>
        </w:rPr>
        <w:t>無論今天我們落在</w:t>
      </w:r>
      <w:r w:rsidRPr="003C387C">
        <w:rPr>
          <w:rFonts w:ascii="新細明體" w:eastAsia="新細明體" w:hAnsi="新細明體" w:hint="eastAsia"/>
          <w:b/>
          <w:color w:val="006600"/>
          <w:sz w:val="24"/>
          <w:szCs w:val="24"/>
          <w:lang w:eastAsia="zh-TW"/>
        </w:rPr>
        <w:t>甚</w:t>
      </w:r>
      <w:r w:rsidRPr="003C387C">
        <w:rPr>
          <w:rFonts w:ascii="新細明體" w:eastAsia="新細明體" w:hAnsi="新細明體" w:hint="eastAsia"/>
          <w:b/>
          <w:color w:val="006600"/>
          <w:sz w:val="24"/>
          <w:szCs w:val="24"/>
        </w:rPr>
        <w:t>麼光景下，我們有那掌管歷史的主的同行，我們為</w:t>
      </w:r>
      <w:r w:rsidRPr="003C387C">
        <w:rPr>
          <w:rFonts w:ascii="新細明體" w:eastAsia="新細明體" w:hAnsi="新細明體" w:hint="eastAsia"/>
          <w:b/>
          <w:color w:val="006600"/>
          <w:sz w:val="24"/>
          <w:szCs w:val="24"/>
          <w:lang w:eastAsia="zh-TW"/>
        </w:rPr>
        <w:t>甚</w:t>
      </w:r>
      <w:r w:rsidRPr="003C387C">
        <w:rPr>
          <w:rFonts w:ascii="新細明體" w:eastAsia="新細明體" w:hAnsi="新細明體" w:hint="eastAsia"/>
          <w:b/>
          <w:color w:val="006600"/>
          <w:sz w:val="24"/>
          <w:szCs w:val="24"/>
        </w:rPr>
        <w:t>麼還要憂慮呢？我們也勿忘主耶穌的應許：我父把羊賜給我，</w:t>
      </w:r>
      <w:r w:rsidRPr="003C387C">
        <w:rPr>
          <w:rFonts w:ascii="新細明體" w:eastAsia="新細明體" w:hAnsi="新細明體" w:hint="eastAsia"/>
          <w:b/>
          <w:color w:val="006600"/>
          <w:sz w:val="24"/>
          <w:szCs w:val="24"/>
          <w:lang w:eastAsia="zh-TW"/>
        </w:rPr>
        <w:t>祂</w:t>
      </w:r>
      <w:r w:rsidRPr="003C387C">
        <w:rPr>
          <w:rFonts w:ascii="新細明體" w:eastAsia="新細明體" w:hAnsi="新細明體" w:hint="eastAsia"/>
          <w:b/>
          <w:color w:val="006600"/>
          <w:sz w:val="24"/>
          <w:szCs w:val="24"/>
        </w:rPr>
        <w:t>比萬有都大，誰也不能從我父手</w:t>
      </w:r>
      <w:r w:rsidRPr="003C387C">
        <w:rPr>
          <w:rFonts w:ascii="新細明體" w:eastAsia="新細明體" w:hAnsi="新細明體" w:hint="eastAsia"/>
          <w:b/>
          <w:color w:val="006600"/>
          <w:sz w:val="24"/>
          <w:szCs w:val="24"/>
          <w:lang w:eastAsia="zh-TW"/>
        </w:rPr>
        <w:t>裏</w:t>
      </w:r>
      <w:r w:rsidRPr="003C387C">
        <w:rPr>
          <w:rFonts w:ascii="新細明體" w:eastAsia="新細明體" w:hAnsi="新細明體" w:hint="eastAsia"/>
          <w:b/>
          <w:color w:val="006600"/>
          <w:sz w:val="24"/>
          <w:szCs w:val="24"/>
        </w:rPr>
        <w:t>把他們奪去。</w:t>
      </w:r>
      <w:proofErr w:type="gramStart"/>
      <w:r w:rsidRPr="003C387C">
        <w:rPr>
          <w:rFonts w:ascii="新細明體" w:eastAsia="新細明體" w:hAnsi="新細明體" w:hint="eastAsia"/>
          <w:b/>
          <w:color w:val="006600"/>
          <w:sz w:val="24"/>
          <w:szCs w:val="24"/>
          <w:lang w:eastAsia="zh-TW"/>
        </w:rPr>
        <w:t>（</w:t>
      </w:r>
      <w:proofErr w:type="gramEnd"/>
      <w:r w:rsidRPr="003C387C">
        <w:rPr>
          <w:rFonts w:ascii="新細明體" w:eastAsia="新細明體" w:hAnsi="新細明體" w:hint="eastAsia"/>
          <w:b/>
          <w:color w:val="006600"/>
          <w:sz w:val="24"/>
          <w:szCs w:val="24"/>
        </w:rPr>
        <w:t>約</w:t>
      </w:r>
      <w:r w:rsidRPr="003C387C">
        <w:rPr>
          <w:rFonts w:ascii="Times New Roman" w:eastAsia="新細明體" w:hAnsi="Times New Roman"/>
          <w:b/>
          <w:color w:val="006600"/>
          <w:sz w:val="24"/>
          <w:szCs w:val="24"/>
        </w:rPr>
        <w:t xml:space="preserve"> 10:29</w:t>
      </w:r>
      <w:proofErr w:type="gramStart"/>
      <w:r w:rsidRPr="003C387C">
        <w:rPr>
          <w:rFonts w:ascii="新細明體" w:eastAsia="新細明體" w:hAnsi="新細明體" w:hint="eastAsia"/>
          <w:b/>
          <w:color w:val="006600"/>
          <w:sz w:val="24"/>
          <w:szCs w:val="24"/>
          <w:lang w:eastAsia="zh-TW"/>
        </w:rPr>
        <w:t>）</w:t>
      </w:r>
      <w:r w:rsidRPr="003C387C">
        <w:rPr>
          <w:rFonts w:ascii="新細明體" w:eastAsia="新細明體" w:hAnsi="新細明體" w:hint="eastAsia"/>
          <w:b/>
          <w:color w:val="006600"/>
          <w:sz w:val="24"/>
          <w:szCs w:val="24"/>
        </w:rPr>
        <w:t>大衛說得好</w:t>
      </w:r>
      <w:proofErr w:type="gramEnd"/>
      <w:r w:rsidRPr="003C387C">
        <w:rPr>
          <w:rFonts w:ascii="新細明體" w:eastAsia="新細明體" w:hAnsi="新細明體" w:hint="eastAsia"/>
          <w:b/>
          <w:color w:val="006600"/>
          <w:sz w:val="24"/>
          <w:szCs w:val="24"/>
        </w:rPr>
        <w:t>：你要把你的重擔卸給耶和華，</w:t>
      </w:r>
      <w:r w:rsidRPr="003C387C">
        <w:rPr>
          <w:rFonts w:ascii="新細明體" w:eastAsia="新細明體" w:hAnsi="新細明體" w:hint="eastAsia"/>
          <w:b/>
          <w:color w:val="006600"/>
          <w:sz w:val="24"/>
          <w:szCs w:val="24"/>
          <w:lang w:eastAsia="zh-TW"/>
        </w:rPr>
        <w:t>祂</w:t>
      </w:r>
      <w:r w:rsidRPr="003C387C">
        <w:rPr>
          <w:rFonts w:ascii="新細明體" w:eastAsia="新細明體" w:hAnsi="新細明體" w:hint="eastAsia"/>
          <w:b/>
          <w:color w:val="006600"/>
          <w:sz w:val="24"/>
          <w:szCs w:val="24"/>
        </w:rPr>
        <w:t>必撫養你；</w:t>
      </w:r>
      <w:r w:rsidRPr="003C387C">
        <w:rPr>
          <w:rFonts w:ascii="新細明體" w:eastAsia="新細明體" w:hAnsi="新細明體" w:hint="eastAsia"/>
          <w:b/>
          <w:color w:val="006600"/>
          <w:sz w:val="24"/>
          <w:szCs w:val="24"/>
          <w:lang w:eastAsia="zh-TW"/>
        </w:rPr>
        <w:t>祂</w:t>
      </w:r>
      <w:r w:rsidRPr="003C387C">
        <w:rPr>
          <w:rFonts w:ascii="新細明體" w:eastAsia="新細明體" w:hAnsi="新細明體" w:hint="eastAsia"/>
          <w:b/>
          <w:color w:val="006600"/>
          <w:sz w:val="24"/>
          <w:szCs w:val="24"/>
        </w:rPr>
        <w:t>永不叫義人動搖。</w:t>
      </w:r>
      <w:proofErr w:type="gramStart"/>
      <w:r w:rsidRPr="003C387C">
        <w:rPr>
          <w:rFonts w:ascii="新細明體" w:eastAsia="新細明體" w:hAnsi="新細明體" w:hint="eastAsia"/>
          <w:b/>
          <w:color w:val="006600"/>
          <w:sz w:val="24"/>
          <w:szCs w:val="24"/>
          <w:lang w:eastAsia="zh-TW"/>
        </w:rPr>
        <w:t>（</w:t>
      </w:r>
      <w:proofErr w:type="gramEnd"/>
      <w:r w:rsidRPr="003C387C">
        <w:rPr>
          <w:rFonts w:ascii="新細明體" w:eastAsia="新細明體" w:hAnsi="新細明體" w:hint="eastAsia"/>
          <w:b/>
          <w:color w:val="006600"/>
          <w:sz w:val="24"/>
          <w:szCs w:val="24"/>
        </w:rPr>
        <w:t>詩</w:t>
      </w:r>
      <w:r w:rsidRPr="003C387C">
        <w:rPr>
          <w:rFonts w:ascii="Times New Roman" w:eastAsia="新細明體" w:hAnsi="Times New Roman"/>
          <w:b/>
          <w:color w:val="006600"/>
          <w:sz w:val="24"/>
          <w:szCs w:val="24"/>
        </w:rPr>
        <w:t xml:space="preserve"> 55:22</w:t>
      </w:r>
      <w:proofErr w:type="gramStart"/>
      <w:r w:rsidRPr="003C387C">
        <w:rPr>
          <w:rFonts w:ascii="新細明體" w:eastAsia="新細明體" w:hAnsi="新細明體" w:hint="eastAsia"/>
          <w:b/>
          <w:color w:val="006600"/>
          <w:sz w:val="24"/>
          <w:szCs w:val="24"/>
          <w:lang w:eastAsia="zh-TW"/>
        </w:rPr>
        <w:t>）</w:t>
      </w:r>
      <w:proofErr w:type="gramEnd"/>
      <w:r w:rsidRPr="003C387C">
        <w:rPr>
          <w:rFonts w:ascii="新細明體" w:eastAsia="新細明體" w:hAnsi="新細明體" w:hint="eastAsia"/>
          <w:b/>
          <w:color w:val="006600"/>
          <w:sz w:val="24"/>
          <w:szCs w:val="24"/>
        </w:rPr>
        <w:t>彼得也說：你們要將一切的憂慮卸給神，因為</w:t>
      </w:r>
      <w:r w:rsidRPr="003C387C">
        <w:rPr>
          <w:rFonts w:ascii="新細明體" w:eastAsia="新細明體" w:hAnsi="新細明體" w:hint="eastAsia"/>
          <w:b/>
          <w:color w:val="006600"/>
          <w:sz w:val="24"/>
          <w:szCs w:val="24"/>
          <w:lang w:eastAsia="zh-TW"/>
        </w:rPr>
        <w:t>祂</w:t>
      </w:r>
      <w:r w:rsidRPr="003C387C">
        <w:rPr>
          <w:rFonts w:ascii="新細明體" w:eastAsia="新細明體" w:hAnsi="新細明體" w:hint="eastAsia"/>
          <w:b/>
          <w:color w:val="006600"/>
          <w:sz w:val="24"/>
          <w:szCs w:val="24"/>
        </w:rPr>
        <w:t>顧念你們。</w:t>
      </w:r>
      <w:proofErr w:type="gramStart"/>
      <w:r w:rsidRPr="003C387C">
        <w:rPr>
          <w:rFonts w:ascii="新細明體" w:eastAsia="新細明體" w:hAnsi="新細明體" w:hint="eastAsia"/>
          <w:b/>
          <w:color w:val="006600"/>
          <w:sz w:val="24"/>
          <w:szCs w:val="24"/>
          <w:lang w:eastAsia="zh-TW"/>
        </w:rPr>
        <w:t>（</w:t>
      </w:r>
      <w:proofErr w:type="gramEnd"/>
      <w:r w:rsidRPr="003C387C">
        <w:rPr>
          <w:rFonts w:ascii="新細明體" w:eastAsia="新細明體" w:hAnsi="新細明體" w:hint="eastAsia"/>
          <w:b/>
          <w:color w:val="006600"/>
          <w:sz w:val="24"/>
          <w:szCs w:val="24"/>
        </w:rPr>
        <w:t>彼前</w:t>
      </w:r>
      <w:r w:rsidRPr="003C387C">
        <w:rPr>
          <w:rFonts w:ascii="新細明體" w:eastAsia="新細明體" w:hAnsi="新細明體"/>
          <w:b/>
          <w:color w:val="006600"/>
          <w:sz w:val="24"/>
          <w:szCs w:val="24"/>
        </w:rPr>
        <w:t xml:space="preserve"> </w:t>
      </w:r>
      <w:r w:rsidRPr="003C387C">
        <w:rPr>
          <w:rFonts w:ascii="Times New Roman" w:eastAsia="新細明體" w:hAnsi="Times New Roman"/>
          <w:b/>
          <w:color w:val="006600"/>
          <w:sz w:val="24"/>
          <w:szCs w:val="24"/>
        </w:rPr>
        <w:t>5:7</w:t>
      </w:r>
      <w:proofErr w:type="gramStart"/>
      <w:r w:rsidRPr="003C387C">
        <w:rPr>
          <w:rFonts w:ascii="新細明體" w:eastAsia="新細明體" w:hAnsi="新細明體" w:hint="eastAsia"/>
          <w:b/>
          <w:color w:val="006600"/>
          <w:sz w:val="24"/>
          <w:szCs w:val="24"/>
          <w:lang w:eastAsia="zh-TW"/>
        </w:rPr>
        <w:t>）</w:t>
      </w:r>
      <w:proofErr w:type="gramEnd"/>
    </w:p>
    <w:p w:rsidR="00997CB2" w:rsidRPr="00D4485D" w:rsidRDefault="00997CB2" w:rsidP="008A658C">
      <w:pPr>
        <w:rPr>
          <w:rFonts w:ascii="新細明體" w:eastAsia="新細明體" w:hAnsi="新細明體"/>
          <w:sz w:val="24"/>
          <w:szCs w:val="24"/>
        </w:rPr>
      </w:pPr>
    </w:p>
    <w:p w:rsidR="007B0687" w:rsidRPr="00C61DB3" w:rsidRDefault="00997CB2" w:rsidP="00B47FEC">
      <w:pPr>
        <w:rPr>
          <w:ins w:id="5" w:author="TANG, Chi Ying" w:date="2014-12-08T10:45:00Z"/>
          <w:rFonts w:eastAsia="新細明體" w:hint="eastAsia"/>
          <w:lang w:eastAsia="zh-TW"/>
        </w:rPr>
      </w:pPr>
      <w:r w:rsidRPr="00D4485D">
        <w:br w:type="page"/>
      </w:r>
      <w:ins w:id="6" w:author="TANG, Chi Ying" w:date="2014-12-08T10:45:00Z">
        <w:r w:rsidR="007B0687" w:rsidRPr="00C61DB3">
          <w:rPr>
            <w:rFonts w:eastAsia="新細明體" w:hint="eastAsia"/>
            <w:lang w:eastAsia="zh-TW"/>
          </w:rPr>
          <w:lastRenderedPageBreak/>
          <w:t>4</w:t>
        </w:r>
      </w:ins>
    </w:p>
    <w:p w:rsidR="00B47FEC" w:rsidRPr="00A84F2C" w:rsidRDefault="00B47FEC" w:rsidP="00B47FEC">
      <w:pPr>
        <w:rPr>
          <w:rFonts w:ascii="新細明體" w:eastAsia="新細明體" w:hAnsi="新細明體"/>
          <w:sz w:val="24"/>
          <w:szCs w:val="24"/>
          <w:lang w:eastAsia="zh-TW"/>
        </w:rPr>
      </w:pPr>
      <w:r w:rsidRPr="00A84F2C">
        <w:rPr>
          <w:rFonts w:ascii="新細明體" w:eastAsia="新細明體" w:hAnsi="新細明體" w:hint="eastAsia"/>
          <w:sz w:val="24"/>
          <w:szCs w:val="24"/>
        </w:rPr>
        <w:t>主耶穌已經復活了！</w:t>
      </w:r>
    </w:p>
    <w:p w:rsidR="00997CB2" w:rsidRDefault="00997CB2" w:rsidP="008A658C">
      <w:pPr>
        <w:rPr>
          <w:rFonts w:ascii="新細明體" w:eastAsia="新細明體" w:hAnsi="新細明體"/>
          <w:sz w:val="24"/>
          <w:szCs w:val="24"/>
          <w:lang w:eastAsia="zh-TW"/>
        </w:rPr>
      </w:pPr>
      <w:r w:rsidRPr="00D4485D">
        <w:rPr>
          <w:rFonts w:ascii="新細明體" w:eastAsia="新細明體" w:hAnsi="新細明體" w:hint="eastAsia"/>
          <w:sz w:val="24"/>
          <w:szCs w:val="24"/>
          <w:lang w:eastAsia="zh-TW"/>
        </w:rPr>
        <w:t>作者：</w:t>
      </w:r>
      <w:r w:rsidRPr="00D4485D">
        <w:rPr>
          <w:rFonts w:ascii="新細明體" w:eastAsia="新細明體" w:hAnsi="新細明體" w:hint="eastAsia"/>
          <w:sz w:val="24"/>
          <w:szCs w:val="24"/>
        </w:rPr>
        <w:t>蔡少琪</w:t>
      </w:r>
    </w:p>
    <w:p w:rsidR="00B47FEC" w:rsidRPr="00B168DD" w:rsidRDefault="00B47FEC" w:rsidP="00B47FEC">
      <w:pPr>
        <w:rPr>
          <w:rFonts w:ascii="新細明體" w:eastAsia="新細明體" w:hAnsi="新細明體"/>
          <w:sz w:val="24"/>
          <w:szCs w:val="24"/>
        </w:rPr>
      </w:pPr>
      <w:r w:rsidRPr="00D4485D">
        <w:rPr>
          <w:rFonts w:ascii="新細明體" w:eastAsia="新細明體" w:hAnsi="新細明體" w:hint="eastAsia"/>
          <w:sz w:val="24"/>
          <w:szCs w:val="24"/>
        </w:rPr>
        <w:t>羅</w:t>
      </w:r>
      <w:r w:rsidRPr="00D4485D">
        <w:rPr>
          <w:rFonts w:ascii="新細明體" w:eastAsia="新細明體" w:hAnsi="新細明體" w:hint="eastAsia"/>
          <w:sz w:val="24"/>
          <w:szCs w:val="24"/>
          <w:lang w:eastAsia="zh-TW"/>
        </w:rPr>
        <w:t>馬書</w:t>
      </w:r>
      <w:r>
        <w:rPr>
          <w:rFonts w:ascii="Times New Roman" w:eastAsia="新細明體" w:hAnsi="Times New Roman"/>
          <w:lang w:eastAsia="zh-TW"/>
        </w:rPr>
        <w:t xml:space="preserve"> </w:t>
      </w:r>
      <w:r>
        <w:rPr>
          <w:rFonts w:ascii="Times New Roman" w:eastAsia="新細明體" w:hAnsi="Times New Roman" w:hint="eastAsia"/>
          <w:lang w:eastAsia="zh-TW"/>
        </w:rPr>
        <w:t>一</w:t>
      </w:r>
      <w:r>
        <w:rPr>
          <w:rFonts w:ascii="Times New Roman" w:eastAsia="新細明體" w:hAnsi="Times New Roman"/>
          <w:lang w:eastAsia="zh-TW"/>
        </w:rPr>
        <w:t xml:space="preserve"> </w:t>
      </w:r>
      <w:r w:rsidRPr="00597BD7">
        <w:rPr>
          <w:rFonts w:ascii="Times New Roman" w:hAnsi="Times New Roman"/>
        </w:rPr>
        <w:t>4</w:t>
      </w:r>
    </w:p>
    <w:p w:rsidR="00997CB2" w:rsidRPr="00A84F2C" w:rsidRDefault="00997CB2" w:rsidP="008A658C">
      <w:pPr>
        <w:rPr>
          <w:rFonts w:ascii="新細明體" w:eastAsia="新細明體" w:hAnsi="新細明體"/>
          <w:sz w:val="24"/>
          <w:szCs w:val="24"/>
          <w:lang w:eastAsia="zh-TW"/>
        </w:rPr>
      </w:pPr>
    </w:p>
    <w:p w:rsidR="00997CB2" w:rsidRPr="00A84F2C" w:rsidRDefault="00997CB2" w:rsidP="008A658C">
      <w:pPr>
        <w:rPr>
          <w:rFonts w:ascii="新細明體" w:eastAsia="新細明體" w:hAnsi="新細明體"/>
          <w:b/>
          <w:color w:val="006600"/>
          <w:sz w:val="24"/>
          <w:szCs w:val="24"/>
        </w:rPr>
      </w:pPr>
      <w:r w:rsidRPr="00A84F2C">
        <w:rPr>
          <w:rFonts w:ascii="Times New Roman" w:eastAsia="新細明體" w:hAnsi="Times New Roman"/>
          <w:b/>
          <w:color w:val="006600"/>
          <w:sz w:val="24"/>
          <w:szCs w:val="24"/>
        </w:rPr>
        <w:t>1:4</w:t>
      </w:r>
      <w:r w:rsidRPr="00A84F2C">
        <w:rPr>
          <w:rFonts w:ascii="新細明體" w:eastAsia="新細明體" w:hAnsi="新細明體" w:hint="eastAsia"/>
          <w:b/>
          <w:color w:val="006600"/>
          <w:sz w:val="24"/>
          <w:szCs w:val="24"/>
        </w:rPr>
        <w:t>按聖善的靈說，因從「死</w:t>
      </w:r>
      <w:r w:rsidRPr="00A84F2C">
        <w:rPr>
          <w:rFonts w:ascii="新細明體" w:eastAsia="新細明體" w:hAnsi="新細明體" w:hint="eastAsia"/>
          <w:b/>
          <w:color w:val="006600"/>
          <w:sz w:val="24"/>
          <w:szCs w:val="24"/>
          <w:lang w:eastAsia="zh-TW"/>
        </w:rPr>
        <w:t>裏</w:t>
      </w:r>
      <w:r w:rsidRPr="00A84F2C">
        <w:rPr>
          <w:rFonts w:ascii="新細明體" w:eastAsia="新細明體" w:hAnsi="新細明體" w:hint="eastAsia"/>
          <w:b/>
          <w:color w:val="006600"/>
          <w:sz w:val="24"/>
          <w:szCs w:val="24"/>
        </w:rPr>
        <w:t>復活」，以大能「顯明」是神的兒子。</w:t>
      </w:r>
    </w:p>
    <w:p w:rsidR="00997CB2" w:rsidRPr="00D4485D" w:rsidRDefault="00997CB2" w:rsidP="008A658C">
      <w:pPr>
        <w:rPr>
          <w:rFonts w:ascii="新細明體" w:eastAsia="新細明體" w:hAnsi="新細明體"/>
          <w:sz w:val="24"/>
          <w:szCs w:val="24"/>
        </w:rPr>
      </w:pPr>
    </w:p>
    <w:p w:rsidR="00997CB2" w:rsidRPr="00D4485D" w:rsidRDefault="00997CB2" w:rsidP="008A658C">
      <w:pPr>
        <w:rPr>
          <w:rFonts w:ascii="新細明體" w:eastAsia="新細明體" w:hAnsi="新細明體"/>
          <w:sz w:val="24"/>
          <w:szCs w:val="24"/>
        </w:rPr>
      </w:pPr>
      <w:r w:rsidRPr="00D4485D">
        <w:rPr>
          <w:rFonts w:ascii="新細明體" w:eastAsia="新細明體" w:hAnsi="新細明體" w:hint="eastAsia"/>
          <w:sz w:val="24"/>
          <w:szCs w:val="24"/>
        </w:rPr>
        <w:t>福音就是好信息，而</w:t>
      </w:r>
      <w:r w:rsidRPr="003B10DD">
        <w:rPr>
          <w:rFonts w:ascii="新細明體" w:eastAsia="新細明體" w:hAnsi="新細明體" w:hint="eastAsia"/>
          <w:b/>
          <w:color w:val="006600"/>
          <w:sz w:val="24"/>
          <w:szCs w:val="24"/>
        </w:rPr>
        <w:t>耶穌已經從死</w:t>
      </w:r>
      <w:r w:rsidR="003A4F41">
        <w:rPr>
          <w:rFonts w:ascii="新細明體" w:eastAsia="新細明體" w:hAnsi="新細明體" w:hint="eastAsia"/>
          <w:b/>
          <w:color w:val="006600"/>
          <w:sz w:val="24"/>
          <w:szCs w:val="24"/>
          <w:lang w:eastAsia="zh-TW"/>
        </w:rPr>
        <w:t>裏</w:t>
      </w:r>
      <w:r w:rsidRPr="003B10DD">
        <w:rPr>
          <w:rFonts w:ascii="新細明體" w:eastAsia="新細明體" w:hAnsi="新細明體" w:hint="eastAsia"/>
          <w:b/>
          <w:color w:val="006600"/>
          <w:sz w:val="24"/>
          <w:szCs w:val="24"/>
        </w:rPr>
        <w:t>復活</w:t>
      </w:r>
      <w:r w:rsidRPr="00D4485D">
        <w:rPr>
          <w:rFonts w:ascii="新細明體" w:eastAsia="新細明體" w:hAnsi="新細明體" w:hint="eastAsia"/>
          <w:sz w:val="24"/>
          <w:szCs w:val="24"/>
        </w:rPr>
        <w:t>就是好信息的核心。基督徒跟隨的耶穌不單是一位歷史偉人。若只是歷史偉人，他留下的就單單是榜樣和道理，他不是永活的主，他今天就不能親自幫助我們，不能與我們同行，更不能救我們。保羅在開始這</w:t>
      </w:r>
      <w:r w:rsidRPr="003B10DD">
        <w:rPr>
          <w:rFonts w:ascii="新細明體" w:eastAsia="新細明體" w:hAnsi="新細明體" w:hint="eastAsia"/>
          <w:b/>
          <w:color w:val="006600"/>
          <w:sz w:val="24"/>
          <w:szCs w:val="24"/>
        </w:rPr>
        <w:t>最純正的福音</w:t>
      </w:r>
      <w:r w:rsidRPr="00D4485D">
        <w:rPr>
          <w:rFonts w:ascii="新細明體" w:eastAsia="新細明體" w:hAnsi="新細明體" w:hint="eastAsia"/>
          <w:sz w:val="24"/>
          <w:szCs w:val="24"/>
        </w:rPr>
        <w:t>的書卷時，首先見證主耶穌已經復活了。使徒們經歷基督慘死後，信心低落、心靈膽</w:t>
      </w:r>
      <w:r>
        <w:rPr>
          <w:rFonts w:ascii="新細明體" w:eastAsia="新細明體" w:hAnsi="新細明體" w:hint="eastAsia"/>
          <w:sz w:val="24"/>
          <w:szCs w:val="24"/>
          <w:lang w:eastAsia="zh-TW"/>
        </w:rPr>
        <w:t>怯</w:t>
      </w:r>
      <w:r w:rsidRPr="00D4485D">
        <w:rPr>
          <w:rFonts w:ascii="新細明體" w:eastAsia="新細明體" w:hAnsi="新細明體" w:hint="eastAsia"/>
          <w:sz w:val="24"/>
          <w:szCs w:val="24"/>
        </w:rPr>
        <w:t>、意志消沉，若基督沒有復活，就不會有早期教會，也沒有福音了。</w:t>
      </w:r>
    </w:p>
    <w:p w:rsidR="00997CB2" w:rsidRPr="00D4485D" w:rsidRDefault="00997CB2" w:rsidP="008A658C">
      <w:pPr>
        <w:rPr>
          <w:rFonts w:ascii="新細明體" w:eastAsia="新細明體" w:hAnsi="新細明體"/>
          <w:sz w:val="24"/>
          <w:szCs w:val="24"/>
        </w:rPr>
      </w:pPr>
    </w:p>
    <w:p w:rsidR="00F54E45" w:rsidRDefault="00997CB2" w:rsidP="008A658C">
      <w:pPr>
        <w:rPr>
          <w:rFonts w:ascii="新細明體" w:eastAsia="新細明體" w:hAnsi="新細明體"/>
          <w:sz w:val="24"/>
          <w:szCs w:val="24"/>
          <w:lang w:eastAsia="zh-TW"/>
        </w:rPr>
      </w:pPr>
      <w:r w:rsidRPr="00D4485D">
        <w:rPr>
          <w:rFonts w:ascii="新細明體" w:eastAsia="新細明體" w:hAnsi="新細明體" w:hint="eastAsia"/>
          <w:sz w:val="24"/>
          <w:szCs w:val="24"/>
        </w:rPr>
        <w:t>使徒能脫胎換骨，因為他們見證</w:t>
      </w:r>
      <w:r w:rsidRPr="003B10DD">
        <w:rPr>
          <w:rFonts w:ascii="新細明體" w:eastAsia="新細明體" w:hAnsi="新細明體" w:hint="eastAsia"/>
          <w:b/>
          <w:color w:val="006600"/>
          <w:sz w:val="24"/>
          <w:szCs w:val="24"/>
        </w:rPr>
        <w:t>耶穌已經復活了</w:t>
      </w:r>
      <w:r w:rsidRPr="00D4485D">
        <w:rPr>
          <w:rFonts w:ascii="新細明體" w:eastAsia="新細明體" w:hAnsi="新細明體" w:hint="eastAsia"/>
          <w:sz w:val="24"/>
          <w:szCs w:val="24"/>
        </w:rPr>
        <w:t>！福音書的高潮就是見證主耶穌已經復活了：</w:t>
      </w:r>
      <w:r w:rsidR="00BB7206">
        <w:rPr>
          <w:rFonts w:ascii="新細明體" w:eastAsia="新細明體" w:hAnsi="新細明體" w:hint="eastAsia"/>
          <w:b/>
          <w:color w:val="006600"/>
          <w:sz w:val="24"/>
          <w:szCs w:val="24"/>
          <w:lang w:eastAsia="zh-TW"/>
        </w:rPr>
        <w:t>祂</w:t>
      </w:r>
      <w:r w:rsidRPr="003B10DD">
        <w:rPr>
          <w:rFonts w:ascii="新細明體" w:eastAsia="新細明體" w:hAnsi="新細明體" w:hint="eastAsia"/>
          <w:b/>
          <w:color w:val="006600"/>
          <w:sz w:val="24"/>
          <w:szCs w:val="24"/>
        </w:rPr>
        <w:t>不在這</w:t>
      </w:r>
      <w:r w:rsidR="003C227D">
        <w:rPr>
          <w:rFonts w:ascii="新細明體" w:eastAsia="新細明體" w:hAnsi="新細明體" w:hint="eastAsia"/>
          <w:b/>
          <w:color w:val="006600"/>
          <w:sz w:val="24"/>
          <w:szCs w:val="24"/>
          <w:lang w:eastAsia="zh-TW"/>
        </w:rPr>
        <w:t>裏</w:t>
      </w:r>
      <w:r w:rsidRPr="003B10DD">
        <w:rPr>
          <w:rFonts w:ascii="新細明體" w:eastAsia="新細明體" w:hAnsi="新細明體" w:hint="eastAsia"/>
          <w:b/>
          <w:color w:val="006600"/>
          <w:sz w:val="24"/>
          <w:szCs w:val="24"/>
        </w:rPr>
        <w:t>，已經復活了。</w:t>
      </w:r>
      <w:proofErr w:type="gramStart"/>
      <w:r>
        <w:rPr>
          <w:rFonts w:ascii="新細明體" w:eastAsia="新細明體" w:hAnsi="新細明體" w:hint="eastAsia"/>
          <w:sz w:val="24"/>
          <w:szCs w:val="24"/>
          <w:lang w:eastAsia="zh-TW"/>
        </w:rPr>
        <w:t>（</w:t>
      </w:r>
      <w:proofErr w:type="gramEnd"/>
      <w:r w:rsidRPr="00D4485D">
        <w:rPr>
          <w:rFonts w:ascii="新細明體" w:eastAsia="新細明體" w:hAnsi="新細明體" w:hint="eastAsia"/>
          <w:sz w:val="24"/>
          <w:szCs w:val="24"/>
        </w:rPr>
        <w:t>路</w:t>
      </w:r>
      <w:r w:rsidRPr="00A84F2C">
        <w:rPr>
          <w:rFonts w:ascii="Times New Roman" w:eastAsia="新細明體" w:hAnsi="Times New Roman"/>
          <w:sz w:val="24"/>
          <w:szCs w:val="24"/>
        </w:rPr>
        <w:t xml:space="preserve"> 24:6</w:t>
      </w:r>
      <w:proofErr w:type="gramStart"/>
      <w:r>
        <w:rPr>
          <w:rFonts w:ascii="新細明體" w:eastAsia="新細明體" w:hAnsi="新細明體" w:hint="eastAsia"/>
          <w:sz w:val="24"/>
          <w:szCs w:val="24"/>
          <w:lang w:eastAsia="zh-TW"/>
        </w:rPr>
        <w:t>）</w:t>
      </w:r>
      <w:r w:rsidR="00BB7206">
        <w:rPr>
          <w:rFonts w:ascii="新細明體" w:eastAsia="新細明體" w:hAnsi="新細明體" w:hint="eastAsia"/>
          <w:b/>
          <w:color w:val="006600"/>
          <w:sz w:val="24"/>
          <w:szCs w:val="24"/>
          <w:lang w:eastAsia="zh-TW"/>
        </w:rPr>
        <w:t>祂</w:t>
      </w:r>
      <w:proofErr w:type="gramEnd"/>
      <w:r w:rsidRPr="003B10DD">
        <w:rPr>
          <w:rFonts w:ascii="新細明體" w:eastAsia="新細明體" w:hAnsi="新細明體" w:hint="eastAsia"/>
          <w:b/>
          <w:color w:val="006600"/>
          <w:sz w:val="24"/>
          <w:szCs w:val="24"/>
        </w:rPr>
        <w:t>不在這</w:t>
      </w:r>
      <w:proofErr w:type="gramStart"/>
      <w:r w:rsidR="00902696">
        <w:rPr>
          <w:rFonts w:ascii="新細明體" w:eastAsia="新細明體" w:hAnsi="新細明體" w:hint="eastAsia"/>
          <w:b/>
          <w:color w:val="006600"/>
          <w:sz w:val="24"/>
          <w:szCs w:val="24"/>
          <w:lang w:eastAsia="zh-TW"/>
        </w:rPr>
        <w:t>裏</w:t>
      </w:r>
      <w:proofErr w:type="gramEnd"/>
      <w:r w:rsidRPr="003B10DD">
        <w:rPr>
          <w:rFonts w:ascii="新細明體" w:eastAsia="新細明體" w:hAnsi="新細明體" w:hint="eastAsia"/>
          <w:b/>
          <w:color w:val="006600"/>
          <w:sz w:val="24"/>
          <w:szCs w:val="24"/>
        </w:rPr>
        <w:t>，照</w:t>
      </w:r>
      <w:proofErr w:type="gramStart"/>
      <w:r w:rsidR="00BB7206">
        <w:rPr>
          <w:rFonts w:ascii="新細明體" w:eastAsia="新細明體" w:hAnsi="新細明體" w:hint="eastAsia"/>
          <w:b/>
          <w:color w:val="006600"/>
          <w:sz w:val="24"/>
          <w:szCs w:val="24"/>
          <w:lang w:eastAsia="zh-TW"/>
        </w:rPr>
        <w:t>祂</w:t>
      </w:r>
      <w:r w:rsidRPr="003B10DD">
        <w:rPr>
          <w:rFonts w:ascii="新細明體" w:eastAsia="新細明體" w:hAnsi="新細明體" w:hint="eastAsia"/>
          <w:b/>
          <w:color w:val="006600"/>
          <w:sz w:val="24"/>
          <w:szCs w:val="24"/>
        </w:rPr>
        <w:t>所說的</w:t>
      </w:r>
      <w:proofErr w:type="gramEnd"/>
      <w:r w:rsidRPr="003B10DD">
        <w:rPr>
          <w:rFonts w:ascii="新細明體" w:eastAsia="新細明體" w:hAnsi="新細明體" w:hint="eastAsia"/>
          <w:b/>
          <w:color w:val="006600"/>
          <w:sz w:val="24"/>
          <w:szCs w:val="24"/>
        </w:rPr>
        <w:t>，已經復活了。</w:t>
      </w:r>
      <w:proofErr w:type="gramStart"/>
      <w:r>
        <w:rPr>
          <w:rFonts w:ascii="新細明體" w:eastAsia="新細明體" w:hAnsi="新細明體" w:hint="eastAsia"/>
          <w:sz w:val="24"/>
          <w:szCs w:val="24"/>
          <w:lang w:eastAsia="zh-TW"/>
        </w:rPr>
        <w:t>（</w:t>
      </w:r>
      <w:r w:rsidRPr="00D4485D">
        <w:rPr>
          <w:rFonts w:ascii="新細明體" w:eastAsia="新細明體" w:hAnsi="新細明體" w:hint="eastAsia"/>
          <w:sz w:val="24"/>
          <w:szCs w:val="24"/>
        </w:rPr>
        <w:t>太</w:t>
      </w:r>
      <w:proofErr w:type="gramEnd"/>
      <w:r w:rsidRPr="00D4485D">
        <w:rPr>
          <w:rFonts w:ascii="新細明體" w:eastAsia="新細明體" w:hAnsi="新細明體"/>
          <w:sz w:val="24"/>
          <w:szCs w:val="24"/>
        </w:rPr>
        <w:t xml:space="preserve"> </w:t>
      </w:r>
      <w:r w:rsidRPr="00A84F2C">
        <w:rPr>
          <w:rFonts w:ascii="Times New Roman" w:eastAsia="新細明體" w:hAnsi="Times New Roman"/>
          <w:sz w:val="24"/>
          <w:szCs w:val="24"/>
        </w:rPr>
        <w:t>28:6</w:t>
      </w:r>
      <w:proofErr w:type="gramStart"/>
      <w:r>
        <w:rPr>
          <w:rFonts w:ascii="新細明體" w:eastAsia="新細明體" w:hAnsi="新細明體" w:hint="eastAsia"/>
          <w:sz w:val="24"/>
          <w:szCs w:val="24"/>
          <w:lang w:eastAsia="zh-TW"/>
        </w:rPr>
        <w:t>）</w:t>
      </w:r>
      <w:proofErr w:type="gramEnd"/>
      <w:r w:rsidRPr="00D4485D">
        <w:rPr>
          <w:rFonts w:ascii="新細明體" w:eastAsia="新細明體" w:hAnsi="新細明體" w:hint="eastAsia"/>
          <w:sz w:val="24"/>
          <w:szCs w:val="24"/>
        </w:rPr>
        <w:t>保羅（掃羅）就是因為在大馬色遇見這位復活的主，完全扭轉了他一生的計劃、方向和性情。</w:t>
      </w:r>
    </w:p>
    <w:p w:rsidR="00F54E45" w:rsidRDefault="00F54E45" w:rsidP="008A658C">
      <w:pPr>
        <w:rPr>
          <w:rFonts w:ascii="新細明體" w:eastAsia="新細明體" w:hAnsi="新細明體"/>
          <w:sz w:val="24"/>
          <w:szCs w:val="24"/>
          <w:lang w:eastAsia="zh-TW"/>
        </w:rPr>
      </w:pPr>
    </w:p>
    <w:p w:rsidR="00997CB2" w:rsidRPr="00D4485D" w:rsidRDefault="00997CB2" w:rsidP="008A658C">
      <w:pPr>
        <w:rPr>
          <w:rFonts w:ascii="新細明體" w:eastAsia="新細明體" w:hAnsi="新細明體"/>
          <w:sz w:val="24"/>
          <w:szCs w:val="24"/>
        </w:rPr>
      </w:pPr>
      <w:r w:rsidRPr="00D4485D">
        <w:rPr>
          <w:rFonts w:ascii="新細明體" w:eastAsia="新細明體" w:hAnsi="新細明體" w:hint="eastAsia"/>
          <w:sz w:val="24"/>
          <w:szCs w:val="24"/>
        </w:rPr>
        <w:t>從此以後，他以基督的心為心，以傳揚基督為最榮耀的職事，以經歷基督各種患難、艱辛和十字架為心志，持定永生，持定真正的生命！因為基督的復活提醒我們，今生只是寄居，只是過客，今生的身體必然朽壞，我們要積蓄財寶在天上，唯有神的稱讚才是最美，也是我們真正渴望的稱讚。</w:t>
      </w:r>
    </w:p>
    <w:p w:rsidR="00997CB2" w:rsidRPr="00D4485D" w:rsidRDefault="00997CB2" w:rsidP="008A658C">
      <w:pPr>
        <w:rPr>
          <w:rFonts w:ascii="新細明體" w:eastAsia="新細明體" w:hAnsi="新細明體"/>
          <w:sz w:val="24"/>
          <w:szCs w:val="24"/>
        </w:rPr>
      </w:pPr>
    </w:p>
    <w:p w:rsidR="00F54E45" w:rsidRDefault="00997CB2" w:rsidP="008A658C">
      <w:pPr>
        <w:rPr>
          <w:rFonts w:ascii="新細明體" w:eastAsia="新細明體" w:hAnsi="新細明體"/>
          <w:sz w:val="24"/>
          <w:szCs w:val="24"/>
          <w:lang w:eastAsia="zh-TW"/>
        </w:rPr>
      </w:pPr>
      <w:r w:rsidRPr="00D4485D">
        <w:rPr>
          <w:rFonts w:ascii="新細明體" w:eastAsia="新細明體" w:hAnsi="新細明體" w:hint="eastAsia"/>
          <w:sz w:val="24"/>
          <w:szCs w:val="24"/>
        </w:rPr>
        <w:t>杏林子在台灣設立了「伊甸殘障社會福利基金會」幫助殘障人士。</w:t>
      </w:r>
      <w:r w:rsidRPr="00A84F2C">
        <w:rPr>
          <w:rFonts w:ascii="Times New Roman" w:eastAsia="新細明體" w:hAnsi="Times New Roman"/>
          <w:sz w:val="24"/>
          <w:szCs w:val="24"/>
        </w:rPr>
        <w:t>2001</w:t>
      </w:r>
      <w:r w:rsidRPr="00D4485D">
        <w:rPr>
          <w:rFonts w:ascii="新細明體" w:eastAsia="新細明體" w:hAnsi="新細明體" w:hint="eastAsia"/>
          <w:sz w:val="24"/>
          <w:szCs w:val="24"/>
        </w:rPr>
        <w:t>年</w:t>
      </w:r>
      <w:r w:rsidRPr="00A84F2C">
        <w:rPr>
          <w:rFonts w:ascii="Times New Roman" w:eastAsia="新細明體" w:hAnsi="Times New Roman"/>
          <w:sz w:val="24"/>
          <w:szCs w:val="24"/>
        </w:rPr>
        <w:t>9</w:t>
      </w:r>
      <w:r w:rsidRPr="00D4485D">
        <w:rPr>
          <w:rFonts w:ascii="新細明體" w:eastAsia="新細明體" w:hAnsi="新細明體" w:hint="eastAsia"/>
          <w:sz w:val="24"/>
          <w:szCs w:val="24"/>
        </w:rPr>
        <w:t>月颱風將伊甸的地下辦公室淹沒了，機構弟兄姊妹都非常沮喪。杏林子談起馬丁路德的一個典故。當路德很低沉時，有一早上，太太穿着喪服，他問太太誰死了，她說：「上帝死了。」馬丁路德責備說：「上帝是永活神，怎會死呢？」太太反問：「若上帝沒有死，你為何如此沮喪？」</w:t>
      </w:r>
    </w:p>
    <w:p w:rsidR="00F54E45" w:rsidRDefault="00F54E45" w:rsidP="008A658C">
      <w:pPr>
        <w:rPr>
          <w:rFonts w:ascii="新細明體" w:eastAsia="新細明體" w:hAnsi="新細明體"/>
          <w:sz w:val="24"/>
          <w:szCs w:val="24"/>
          <w:lang w:eastAsia="zh-TW"/>
        </w:rPr>
      </w:pPr>
    </w:p>
    <w:p w:rsidR="00997CB2" w:rsidRPr="00D4485D" w:rsidRDefault="00997CB2" w:rsidP="008A658C">
      <w:pPr>
        <w:rPr>
          <w:rFonts w:ascii="新細明體" w:eastAsia="新細明體" w:hAnsi="新細明體"/>
          <w:sz w:val="24"/>
          <w:szCs w:val="24"/>
        </w:rPr>
      </w:pPr>
      <w:r w:rsidRPr="00D4485D">
        <w:rPr>
          <w:rFonts w:ascii="新細明體" w:eastAsia="新細明體" w:hAnsi="新細明體" w:hint="eastAsia"/>
          <w:sz w:val="24"/>
          <w:szCs w:val="24"/>
        </w:rPr>
        <w:t>語畢，杏林子問同工：「上帝死了嗎？」眾人回應：「沒有！」她再問：「你們的信心全被大水沖走了嗎？」眾人說：「沒有！」她又問：「你們會繼續奮鬥，事主事人嗎？」眾人說：「會！」同心依靠主後，不久主帶領他們搬到更美的地方事奉祂。</w:t>
      </w:r>
    </w:p>
    <w:p w:rsidR="00997CB2" w:rsidRPr="00D4485D" w:rsidRDefault="00997CB2" w:rsidP="008A658C">
      <w:pPr>
        <w:rPr>
          <w:rFonts w:ascii="新細明體" w:eastAsia="新細明體" w:hAnsi="新細明體"/>
          <w:sz w:val="24"/>
          <w:szCs w:val="24"/>
        </w:rPr>
      </w:pPr>
    </w:p>
    <w:p w:rsidR="00997CB2" w:rsidRPr="00D41DAE" w:rsidRDefault="00997CB2" w:rsidP="008A658C">
      <w:pPr>
        <w:rPr>
          <w:rFonts w:ascii="新細明體" w:eastAsia="新細明體" w:hAnsi="新細明體"/>
          <w:b/>
          <w:color w:val="006600"/>
          <w:sz w:val="24"/>
          <w:szCs w:val="24"/>
        </w:rPr>
      </w:pPr>
      <w:r w:rsidRPr="00D41DAE">
        <w:rPr>
          <w:rFonts w:ascii="新細明體" w:eastAsia="新細明體" w:hAnsi="新細明體" w:hint="eastAsia"/>
          <w:b/>
          <w:color w:val="006600"/>
          <w:sz w:val="24"/>
          <w:szCs w:val="24"/>
        </w:rPr>
        <w:t>思想</w:t>
      </w:r>
    </w:p>
    <w:p w:rsidR="00997CB2" w:rsidRPr="002C5468" w:rsidRDefault="00997CB2" w:rsidP="008A658C">
      <w:pPr>
        <w:rPr>
          <w:rFonts w:ascii="新細明體" w:eastAsia="新細明體" w:hAnsi="新細明體"/>
          <w:b/>
          <w:color w:val="006600"/>
          <w:sz w:val="24"/>
          <w:szCs w:val="24"/>
        </w:rPr>
      </w:pPr>
      <w:r w:rsidRPr="002C5468">
        <w:rPr>
          <w:rFonts w:ascii="新細明體" w:eastAsia="新細明體" w:hAnsi="新細明體" w:hint="eastAsia"/>
          <w:b/>
          <w:color w:val="006600"/>
          <w:sz w:val="24"/>
          <w:szCs w:val="24"/>
        </w:rPr>
        <w:t>基督已經復活，也每天與我們同行，為什麼我們這麼憂悶、消沉呢？抬起頭來，帶</w:t>
      </w:r>
      <w:r w:rsidRPr="002C5468">
        <w:rPr>
          <w:rFonts w:ascii="新細明體" w:eastAsia="新細明體" w:hAnsi="新細明體" w:hint="eastAsia"/>
          <w:b/>
          <w:color w:val="006600"/>
          <w:sz w:val="24"/>
          <w:szCs w:val="24"/>
          <w:lang w:eastAsia="zh-TW"/>
        </w:rPr>
        <w:t>着</w:t>
      </w:r>
      <w:r w:rsidRPr="002C5468">
        <w:rPr>
          <w:rFonts w:ascii="新細明體" w:eastAsia="新細明體" w:hAnsi="新細明體" w:hint="eastAsia"/>
          <w:b/>
          <w:color w:val="006600"/>
          <w:sz w:val="24"/>
          <w:szCs w:val="24"/>
        </w:rPr>
        <w:t>朝氣，今天我們要傳揚已經復活的耶穌，今天我們要向世人顯明我們有復活的主與我們同行！</w:t>
      </w:r>
    </w:p>
    <w:p w:rsidR="007B0687" w:rsidRPr="00C61DB3" w:rsidRDefault="00997CB2" w:rsidP="00A84F2C">
      <w:pPr>
        <w:rPr>
          <w:ins w:id="7" w:author="TANG, Chi Ying" w:date="2014-12-08T10:45:00Z"/>
          <w:rFonts w:eastAsia="新細明體" w:hint="eastAsia"/>
          <w:lang w:eastAsia="zh-TW"/>
        </w:rPr>
      </w:pPr>
      <w:r w:rsidRPr="00D4485D">
        <w:br w:type="page"/>
      </w:r>
      <w:ins w:id="8" w:author="TANG, Chi Ying" w:date="2014-12-08T10:45:00Z">
        <w:r w:rsidR="007B0687" w:rsidRPr="00C61DB3">
          <w:rPr>
            <w:rFonts w:eastAsia="新細明體" w:hint="eastAsia"/>
            <w:lang w:eastAsia="zh-TW"/>
          </w:rPr>
          <w:lastRenderedPageBreak/>
          <w:t>5</w:t>
        </w:r>
      </w:ins>
    </w:p>
    <w:p w:rsidR="00B56250" w:rsidRDefault="00B56250" w:rsidP="00A84F2C">
      <w:pPr>
        <w:rPr>
          <w:rFonts w:ascii="新細明體" w:eastAsia="新細明體" w:hAnsi="新細明體"/>
          <w:sz w:val="24"/>
          <w:szCs w:val="24"/>
          <w:lang w:eastAsia="zh-TW"/>
        </w:rPr>
      </w:pPr>
      <w:r w:rsidRPr="00A84F2C">
        <w:rPr>
          <w:rFonts w:ascii="新細明體" w:eastAsia="新細明體" w:hAnsi="新細明體" w:hint="eastAsia"/>
          <w:sz w:val="24"/>
          <w:szCs w:val="24"/>
        </w:rPr>
        <w:t>羅馬書的大使命</w:t>
      </w:r>
      <w:r w:rsidRPr="00A84F2C">
        <w:rPr>
          <w:rFonts w:ascii="新細明體" w:eastAsia="新細明體" w:hAnsi="新細明體"/>
          <w:sz w:val="24"/>
          <w:szCs w:val="24"/>
        </w:rPr>
        <w:t>—</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務要萬國</w:t>
      </w:r>
      <w:r>
        <w:rPr>
          <w:rFonts w:ascii="新細明體" w:eastAsia="新細明體" w:hAnsi="新細明體" w:hint="eastAsia"/>
          <w:sz w:val="24"/>
          <w:szCs w:val="24"/>
          <w:lang w:eastAsia="zh-TW"/>
        </w:rPr>
        <w:t>信</w:t>
      </w:r>
      <w:r w:rsidRPr="00A84F2C">
        <w:rPr>
          <w:rFonts w:ascii="新細明體" w:eastAsia="新細明體" w:hAnsi="新細明體" w:hint="eastAsia"/>
          <w:sz w:val="24"/>
          <w:szCs w:val="24"/>
        </w:rPr>
        <w:t>服真道！</w:t>
      </w:r>
    </w:p>
    <w:p w:rsidR="00997CB2" w:rsidRPr="00A84F2C" w:rsidRDefault="00997CB2" w:rsidP="00ED2A8F">
      <w:pPr>
        <w:rPr>
          <w:rFonts w:ascii="新細明體" w:eastAsia="新細明體" w:hAnsi="新細明體"/>
          <w:sz w:val="24"/>
          <w:szCs w:val="24"/>
        </w:rPr>
      </w:pPr>
      <w:r w:rsidRPr="00A84F2C">
        <w:rPr>
          <w:rFonts w:ascii="新細明體" w:eastAsia="新細明體" w:hAnsi="新細明體" w:hint="eastAsia"/>
          <w:sz w:val="24"/>
          <w:szCs w:val="24"/>
          <w:lang w:eastAsia="zh-TW"/>
        </w:rPr>
        <w:t>作者：</w:t>
      </w:r>
      <w:r w:rsidRPr="00A84F2C">
        <w:rPr>
          <w:rFonts w:ascii="新細明體" w:eastAsia="新細明體" w:hAnsi="新細明體" w:hint="eastAsia"/>
          <w:sz w:val="24"/>
          <w:szCs w:val="24"/>
        </w:rPr>
        <w:t>蔡少琪</w:t>
      </w:r>
    </w:p>
    <w:p w:rsidR="00997CB2" w:rsidRDefault="00B56250" w:rsidP="00A84F2C">
      <w:pPr>
        <w:rPr>
          <w:rFonts w:ascii="新細明體" w:eastAsia="新細明體" w:hAnsi="新細明體"/>
          <w:sz w:val="24"/>
          <w:szCs w:val="24"/>
          <w:lang w:eastAsia="zh-TW"/>
        </w:rPr>
      </w:pPr>
      <w:r w:rsidRPr="00D4485D">
        <w:rPr>
          <w:rFonts w:ascii="新細明體" w:eastAsia="新細明體" w:hAnsi="新細明體" w:hint="eastAsia"/>
          <w:sz w:val="24"/>
          <w:szCs w:val="24"/>
        </w:rPr>
        <w:t>羅</w:t>
      </w:r>
      <w:r w:rsidRPr="00D4485D">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一</w:t>
      </w:r>
      <w:r w:rsidRPr="002C5468">
        <w:rPr>
          <w:rFonts w:ascii="Times New Roman" w:eastAsia="新細明體" w:hAnsi="Times New Roman"/>
          <w:sz w:val="24"/>
          <w:szCs w:val="24"/>
        </w:rPr>
        <w:t>5</w:t>
      </w:r>
      <w:r>
        <w:rPr>
          <w:rFonts w:ascii="新細明體" w:eastAsia="新細明體" w:hAnsi="新細明體" w:hint="eastAsia"/>
          <w:sz w:val="24"/>
          <w:szCs w:val="24"/>
          <w:lang w:eastAsia="zh-TW"/>
        </w:rPr>
        <w:t>；十六</w:t>
      </w:r>
      <w:r w:rsidRPr="002C5468">
        <w:rPr>
          <w:rFonts w:ascii="Times New Roman" w:eastAsia="新細明體" w:hAnsi="Times New Roman"/>
          <w:sz w:val="24"/>
          <w:szCs w:val="24"/>
        </w:rPr>
        <w:t>26</w:t>
      </w:r>
    </w:p>
    <w:p w:rsidR="00997CB2" w:rsidRPr="00A84F2C" w:rsidRDefault="00997CB2" w:rsidP="00A84F2C">
      <w:pPr>
        <w:rPr>
          <w:rFonts w:ascii="新細明體" w:eastAsia="新細明體" w:hAnsi="新細明體"/>
          <w:sz w:val="24"/>
          <w:szCs w:val="24"/>
          <w:lang w:eastAsia="zh-TW"/>
        </w:rPr>
      </w:pPr>
    </w:p>
    <w:p w:rsidR="00997CB2" w:rsidRPr="00BD4C46" w:rsidRDefault="00997CB2" w:rsidP="008A658C">
      <w:pPr>
        <w:rPr>
          <w:rFonts w:ascii="新細明體" w:eastAsia="新細明體" w:hAnsi="新細明體"/>
          <w:b/>
          <w:color w:val="006600"/>
          <w:sz w:val="24"/>
          <w:szCs w:val="24"/>
        </w:rPr>
      </w:pPr>
      <w:r w:rsidRPr="00BD4C46">
        <w:rPr>
          <w:rFonts w:ascii="Times New Roman" w:eastAsia="新細明體" w:hAnsi="Times New Roman"/>
          <w:b/>
          <w:color w:val="006600"/>
          <w:sz w:val="24"/>
          <w:szCs w:val="24"/>
        </w:rPr>
        <w:t>1:5</w:t>
      </w:r>
      <w:r w:rsidRPr="00BD4C46">
        <w:rPr>
          <w:rFonts w:ascii="新細明體" w:eastAsia="新細明體" w:hAnsi="新細明體" w:hint="eastAsia"/>
          <w:b/>
          <w:color w:val="006600"/>
          <w:sz w:val="24"/>
          <w:szCs w:val="24"/>
        </w:rPr>
        <w:t>我們從</w:t>
      </w:r>
      <w:r w:rsidRPr="00BD4C46">
        <w:rPr>
          <w:rFonts w:ascii="新細明體" w:eastAsia="新細明體" w:hAnsi="新細明體" w:hint="eastAsia"/>
          <w:b/>
          <w:color w:val="006600"/>
          <w:sz w:val="24"/>
          <w:szCs w:val="24"/>
          <w:lang w:eastAsia="zh-TW"/>
        </w:rPr>
        <w:t>祂</w:t>
      </w:r>
      <w:r w:rsidRPr="00BD4C46">
        <w:rPr>
          <w:rFonts w:ascii="新細明體" w:eastAsia="新細明體" w:hAnsi="新細明體" w:hint="eastAsia"/>
          <w:b/>
          <w:color w:val="006600"/>
          <w:sz w:val="24"/>
          <w:szCs w:val="24"/>
        </w:rPr>
        <w:t>受了恩惠並使徒的職分，在「萬國」之中叫人為</w:t>
      </w:r>
      <w:r w:rsidRPr="00BD4C46">
        <w:rPr>
          <w:rFonts w:ascii="新細明體" w:eastAsia="新細明體" w:hAnsi="新細明體" w:hint="eastAsia"/>
          <w:b/>
          <w:color w:val="006600"/>
          <w:sz w:val="24"/>
          <w:szCs w:val="24"/>
          <w:lang w:eastAsia="zh-TW"/>
        </w:rPr>
        <w:t>祂</w:t>
      </w:r>
      <w:r w:rsidRPr="00BD4C46">
        <w:rPr>
          <w:rFonts w:ascii="新細明體" w:eastAsia="新細明體" w:hAnsi="新細明體" w:hint="eastAsia"/>
          <w:b/>
          <w:color w:val="006600"/>
          <w:sz w:val="24"/>
          <w:szCs w:val="24"/>
        </w:rPr>
        <w:t>的名「信服真道」</w:t>
      </w:r>
      <w:r w:rsidRPr="00BD4C46">
        <w:rPr>
          <w:rFonts w:ascii="新細明體" w:eastAsia="新細明體" w:hAnsi="新細明體" w:hint="eastAsia"/>
          <w:b/>
          <w:color w:val="006600"/>
          <w:sz w:val="24"/>
          <w:szCs w:val="24"/>
          <w:lang w:eastAsia="zh-TW"/>
        </w:rPr>
        <w:t>（</w:t>
      </w:r>
      <w:r w:rsidRPr="00BD4C46">
        <w:rPr>
          <w:rFonts w:ascii="Times New Roman" w:eastAsia="新細明體" w:hAnsi="Times New Roman"/>
          <w:b/>
          <w:color w:val="006600"/>
          <w:sz w:val="24"/>
          <w:szCs w:val="24"/>
        </w:rPr>
        <w:t>for obedience of faith among all the nations</w:t>
      </w:r>
      <w:r w:rsidRPr="00BD4C46">
        <w:rPr>
          <w:rFonts w:ascii="新細明體" w:eastAsia="新細明體" w:hAnsi="新細明體" w:hint="eastAsia"/>
          <w:b/>
          <w:color w:val="006600"/>
          <w:sz w:val="24"/>
          <w:szCs w:val="24"/>
          <w:lang w:eastAsia="zh-TW"/>
        </w:rPr>
        <w:t>）</w:t>
      </w:r>
      <w:r w:rsidRPr="00BD4C46">
        <w:rPr>
          <w:rFonts w:ascii="新細明體" w:eastAsia="新細明體" w:hAnsi="新細明體" w:hint="eastAsia"/>
          <w:b/>
          <w:color w:val="006600"/>
          <w:sz w:val="24"/>
          <w:szCs w:val="24"/>
        </w:rPr>
        <w:t>；</w:t>
      </w:r>
    </w:p>
    <w:p w:rsidR="00997CB2" w:rsidRPr="00BD4C46" w:rsidRDefault="00997CB2" w:rsidP="008A658C">
      <w:pPr>
        <w:rPr>
          <w:rFonts w:ascii="新細明體" w:eastAsia="新細明體" w:hAnsi="新細明體"/>
          <w:b/>
          <w:color w:val="006600"/>
          <w:sz w:val="24"/>
          <w:szCs w:val="24"/>
        </w:rPr>
      </w:pPr>
      <w:r w:rsidRPr="00BD4C46">
        <w:rPr>
          <w:rFonts w:ascii="Times New Roman" w:eastAsia="新細明體" w:hAnsi="Times New Roman"/>
          <w:b/>
          <w:color w:val="006600"/>
          <w:sz w:val="24"/>
          <w:szCs w:val="24"/>
        </w:rPr>
        <w:t>16:26</w:t>
      </w:r>
      <w:r w:rsidRPr="00BD4C46">
        <w:rPr>
          <w:rFonts w:ascii="新細明體" w:eastAsia="新細明體" w:hAnsi="新細明體" w:hint="eastAsia"/>
          <w:b/>
          <w:color w:val="006600"/>
          <w:sz w:val="24"/>
          <w:szCs w:val="24"/>
        </w:rPr>
        <w:t>這奧祕如今顯明出來，而且按</w:t>
      </w:r>
      <w:r w:rsidRPr="00BD4C46">
        <w:rPr>
          <w:rFonts w:ascii="新細明體" w:eastAsia="新細明體" w:hAnsi="新細明體" w:hint="eastAsia"/>
          <w:b/>
          <w:color w:val="006600"/>
          <w:sz w:val="24"/>
          <w:szCs w:val="24"/>
          <w:lang w:eastAsia="zh-TW"/>
        </w:rPr>
        <w:t>着</w:t>
      </w:r>
      <w:r w:rsidRPr="00BD4C46">
        <w:rPr>
          <w:rFonts w:ascii="新細明體" w:eastAsia="新細明體" w:hAnsi="新細明體" w:hint="eastAsia"/>
          <w:b/>
          <w:color w:val="006600"/>
          <w:sz w:val="24"/>
          <w:szCs w:val="24"/>
        </w:rPr>
        <w:t>永生神的命，藉眾先知的書指示「萬國的民」，使他們「信服真道」</w:t>
      </w:r>
      <w:r w:rsidRPr="00BD4C46">
        <w:rPr>
          <w:rFonts w:ascii="Times New Roman" w:eastAsia="新細明體" w:hAnsi="Times New Roman" w:hint="eastAsia"/>
          <w:b/>
          <w:color w:val="006600"/>
          <w:sz w:val="24"/>
          <w:szCs w:val="24"/>
          <w:lang w:eastAsia="zh-TW"/>
        </w:rPr>
        <w:t>（</w:t>
      </w:r>
      <w:r w:rsidRPr="00BD4C46">
        <w:rPr>
          <w:rFonts w:ascii="Times New Roman" w:eastAsia="新細明體" w:hAnsi="Times New Roman"/>
          <w:b/>
          <w:color w:val="006600"/>
          <w:sz w:val="24"/>
          <w:szCs w:val="24"/>
        </w:rPr>
        <w:t>made known to all the nations for obedience of faith</w:t>
      </w:r>
      <w:r w:rsidRPr="00BD4C46">
        <w:rPr>
          <w:rFonts w:ascii="Times New Roman" w:eastAsia="新細明體" w:hAnsi="Times New Roman" w:hint="eastAsia"/>
          <w:b/>
          <w:color w:val="006600"/>
          <w:sz w:val="24"/>
          <w:szCs w:val="24"/>
          <w:lang w:eastAsia="zh-TW"/>
        </w:rPr>
        <w:t>）</w:t>
      </w:r>
      <w:r w:rsidRPr="00BD4C46">
        <w:rPr>
          <w:rFonts w:ascii="新細明體" w:eastAsia="新細明體" w:hAnsi="新細明體" w:hint="eastAsia"/>
          <w:b/>
          <w:color w:val="006600"/>
          <w:sz w:val="24"/>
          <w:szCs w:val="24"/>
        </w:rPr>
        <w:t>。</w:t>
      </w:r>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rPr>
      </w:pPr>
      <w:r w:rsidRPr="00A84F2C">
        <w:rPr>
          <w:rFonts w:ascii="新細明體" w:eastAsia="新細明體" w:hAnsi="新細明體" w:hint="eastAsia"/>
          <w:sz w:val="24"/>
          <w:szCs w:val="24"/>
        </w:rPr>
        <w:t>基督徒務要</w:t>
      </w:r>
      <w:r w:rsidRPr="006D085B">
        <w:rPr>
          <w:rFonts w:ascii="新細明體" w:eastAsia="新細明體" w:hAnsi="新細明體" w:hint="eastAsia"/>
          <w:b/>
          <w:color w:val="006600"/>
          <w:sz w:val="24"/>
          <w:szCs w:val="24"/>
        </w:rPr>
        <w:t>信道、守道和傳道。</w:t>
      </w:r>
      <w:r w:rsidRPr="00A84F2C">
        <w:rPr>
          <w:rFonts w:ascii="新細明體" w:eastAsia="新細明體" w:hAnsi="新細明體" w:hint="eastAsia"/>
          <w:sz w:val="24"/>
          <w:szCs w:val="24"/>
        </w:rPr>
        <w:t>箴言有句名言：</w:t>
      </w:r>
      <w:r w:rsidRPr="006D085B">
        <w:rPr>
          <w:rFonts w:ascii="新細明體" w:eastAsia="新細明體" w:hAnsi="新細明體" w:hint="eastAsia"/>
          <w:b/>
          <w:color w:val="006600"/>
          <w:sz w:val="24"/>
          <w:szCs w:val="24"/>
        </w:rPr>
        <w:t>沒有異象，民就放肆。</w:t>
      </w:r>
      <w:r w:rsidRPr="00A84F2C">
        <w:rPr>
          <w:rFonts w:ascii="新細明體" w:eastAsia="新細明體" w:hAnsi="新細明體" w:hint="eastAsia"/>
          <w:sz w:val="24"/>
          <w:szCs w:val="24"/>
        </w:rPr>
        <w:t>保羅和早期的基督徒能成為神重用的器皿，因為他們有從主領受的大異象，大使命。當基督徒談論大使命時，往往提到馬太福音</w:t>
      </w:r>
      <w:r w:rsidRPr="00290BD7">
        <w:rPr>
          <w:rFonts w:ascii="Times New Roman" w:eastAsia="新細明體" w:hAnsi="Times New Roman"/>
          <w:sz w:val="24"/>
          <w:szCs w:val="24"/>
        </w:rPr>
        <w:t>28</w:t>
      </w:r>
      <w:r w:rsidRPr="00A84F2C">
        <w:rPr>
          <w:rFonts w:ascii="新細明體" w:eastAsia="新細明體" w:hAnsi="新細明體" w:hint="eastAsia"/>
          <w:sz w:val="24"/>
          <w:szCs w:val="24"/>
        </w:rPr>
        <w:t>章：</w:t>
      </w:r>
      <w:r w:rsidRPr="006D085B">
        <w:rPr>
          <w:rFonts w:ascii="新細明體" w:eastAsia="新細明體" w:hAnsi="新細明體" w:hint="eastAsia"/>
          <w:b/>
          <w:color w:val="006600"/>
          <w:sz w:val="24"/>
          <w:szCs w:val="24"/>
        </w:rPr>
        <w:t>所以，你們要去，使萬民作我的門徒…</w:t>
      </w:r>
      <w:r w:rsidRPr="006D085B">
        <w:rPr>
          <w:rFonts w:ascii="新細明體" w:eastAsia="新細明體" w:hAnsi="新細明體" w:hint="eastAsia"/>
          <w:b/>
          <w:color w:val="006600"/>
          <w:sz w:val="24"/>
          <w:szCs w:val="24"/>
          <w:lang w:eastAsia="zh-TW"/>
        </w:rPr>
        <w:t>…</w:t>
      </w:r>
      <w:r w:rsidRPr="00A84F2C">
        <w:rPr>
          <w:rFonts w:ascii="新細明體" w:eastAsia="新細明體" w:hAnsi="新細明體" w:hint="eastAsia"/>
          <w:sz w:val="24"/>
          <w:szCs w:val="24"/>
        </w:rPr>
        <w:t>我們往往忽略了其他福音書和主要書卷也用其他表達去提到主耶穌這</w:t>
      </w:r>
      <w:r w:rsidRPr="006D085B">
        <w:rPr>
          <w:rFonts w:ascii="新細明體" w:eastAsia="新細明體" w:hAnsi="新細明體" w:hint="eastAsia"/>
          <w:b/>
          <w:color w:val="006600"/>
          <w:sz w:val="24"/>
          <w:szCs w:val="24"/>
        </w:rPr>
        <w:t>大使命</w:t>
      </w:r>
      <w:r w:rsidR="007F6507">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路加在路加福音說：</w:t>
      </w:r>
      <w:r w:rsidR="00B56250" w:rsidRPr="006D085B">
        <w:rPr>
          <w:rFonts w:ascii="新細明體" w:eastAsia="新細明體" w:hAnsi="新細明體" w:hint="eastAsia"/>
          <w:b/>
          <w:color w:val="006600"/>
          <w:sz w:val="24"/>
          <w:szCs w:val="24"/>
        </w:rPr>
        <w:t>並且人要奉</w:t>
      </w:r>
      <w:r w:rsidR="00B56250">
        <w:rPr>
          <w:rFonts w:ascii="新細明體" w:eastAsia="新細明體" w:hAnsi="新細明體" w:hint="eastAsia"/>
          <w:b/>
          <w:color w:val="006600"/>
          <w:sz w:val="24"/>
          <w:szCs w:val="24"/>
          <w:lang w:eastAsia="zh-TW"/>
        </w:rPr>
        <w:t>祂</w:t>
      </w:r>
      <w:r w:rsidR="00B56250" w:rsidRPr="006D085B">
        <w:rPr>
          <w:rFonts w:ascii="新細明體" w:eastAsia="新細明體" w:hAnsi="新細明體" w:hint="eastAsia"/>
          <w:b/>
          <w:color w:val="006600"/>
          <w:sz w:val="24"/>
          <w:szCs w:val="24"/>
        </w:rPr>
        <w:t>的名傳悔改赦罪的道</w:t>
      </w:r>
      <w:r w:rsidRPr="006D085B">
        <w:rPr>
          <w:rFonts w:ascii="新細明體" w:eastAsia="新細明體" w:hAnsi="新細明體" w:hint="eastAsia"/>
          <w:b/>
          <w:color w:val="006600"/>
          <w:sz w:val="24"/>
          <w:szCs w:val="24"/>
        </w:rPr>
        <w:t>，從耶路撒冷起直傳到萬邦。</w:t>
      </w:r>
      <w:r w:rsidRPr="00A84F2C">
        <w:rPr>
          <w:rFonts w:ascii="新細明體" w:eastAsia="新細明體" w:hAnsi="新細明體" w:hint="eastAsia"/>
          <w:sz w:val="24"/>
          <w:szCs w:val="24"/>
        </w:rPr>
        <w:t>（路</w:t>
      </w:r>
      <w:r w:rsidRPr="00290BD7">
        <w:rPr>
          <w:rFonts w:ascii="Times New Roman" w:eastAsia="新細明體" w:hAnsi="Times New Roman"/>
          <w:sz w:val="24"/>
          <w:szCs w:val="24"/>
        </w:rPr>
        <w:t>24:47</w:t>
      </w:r>
      <w:r w:rsidRPr="00A84F2C">
        <w:rPr>
          <w:rFonts w:ascii="新細明體" w:eastAsia="新細明體" w:hAnsi="新細明體" w:hint="eastAsia"/>
          <w:sz w:val="24"/>
          <w:szCs w:val="24"/>
        </w:rPr>
        <w:t>）使徒行傳一開頭就引出主耶穌的大使命：</w:t>
      </w:r>
      <w:r w:rsidRPr="006D085B">
        <w:rPr>
          <w:rFonts w:ascii="新細明體" w:eastAsia="新細明體" w:hAnsi="新細明體" w:hint="eastAsia"/>
          <w:b/>
          <w:color w:val="006600"/>
          <w:sz w:val="24"/>
          <w:szCs w:val="24"/>
        </w:rPr>
        <w:t>但聖靈降臨在你們身上，你們就必得</w:t>
      </w:r>
      <w:r>
        <w:rPr>
          <w:rFonts w:ascii="新細明體" w:eastAsia="新細明體" w:hAnsi="新細明體" w:hint="eastAsia"/>
          <w:b/>
          <w:color w:val="006600"/>
          <w:sz w:val="24"/>
          <w:szCs w:val="24"/>
          <w:lang w:eastAsia="zh-TW"/>
        </w:rPr>
        <w:t>着</w:t>
      </w:r>
      <w:r w:rsidRPr="006D085B">
        <w:rPr>
          <w:rFonts w:ascii="新細明體" w:eastAsia="新細明體" w:hAnsi="新細明體" w:hint="eastAsia"/>
          <w:b/>
          <w:color w:val="006600"/>
          <w:sz w:val="24"/>
          <w:szCs w:val="24"/>
        </w:rPr>
        <w:t>能力，並要在耶路撒冷、猶太全地，和撒馬利亞，直到地極，作我的見證。</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rPr>
        <w:t>徒</w:t>
      </w:r>
      <w:r w:rsidRPr="00290BD7">
        <w:rPr>
          <w:rFonts w:ascii="Times New Roman" w:eastAsia="新細明體" w:hAnsi="Times New Roman"/>
          <w:sz w:val="24"/>
          <w:szCs w:val="24"/>
        </w:rPr>
        <w:t>1:8</w:t>
      </w:r>
      <w:r w:rsidRPr="00A84F2C">
        <w:rPr>
          <w:rFonts w:ascii="新細明體" w:eastAsia="新細明體" w:hAnsi="新細明體" w:hint="eastAsia"/>
          <w:sz w:val="24"/>
          <w:szCs w:val="24"/>
        </w:rPr>
        <w:t>）</w:t>
      </w:r>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rPr>
      </w:pPr>
      <w:r w:rsidRPr="00A84F2C">
        <w:rPr>
          <w:rFonts w:ascii="新細明體" w:eastAsia="新細明體" w:hAnsi="新細明體" w:hint="eastAsia"/>
          <w:sz w:val="24"/>
          <w:szCs w:val="24"/>
        </w:rPr>
        <w:t>保羅在羅馬書一開頭和總結，以首尾呼應的方式強調這大使命：福音是關乎萬民的，是要</w:t>
      </w:r>
      <w:r w:rsidRPr="00E65E0A">
        <w:rPr>
          <w:rFonts w:ascii="新細明體" w:eastAsia="新細明體" w:hAnsi="新細明體" w:hint="eastAsia"/>
          <w:b/>
          <w:color w:val="006600"/>
          <w:sz w:val="24"/>
          <w:szCs w:val="24"/>
        </w:rPr>
        <w:t>萬國</w:t>
      </w:r>
      <w:r w:rsidRPr="00E65E0A">
        <w:rPr>
          <w:rFonts w:ascii="新細明體" w:eastAsia="新細明體" w:hAnsi="新細明體" w:hint="eastAsia"/>
          <w:b/>
          <w:color w:val="006600"/>
          <w:sz w:val="24"/>
          <w:szCs w:val="24"/>
          <w:lang w:eastAsia="zh-TW"/>
        </w:rPr>
        <w:t>信</w:t>
      </w:r>
      <w:r w:rsidRPr="00E65E0A">
        <w:rPr>
          <w:rFonts w:ascii="新細明體" w:eastAsia="新細明體" w:hAnsi="新細明體" w:hint="eastAsia"/>
          <w:b/>
          <w:color w:val="006600"/>
          <w:sz w:val="24"/>
          <w:szCs w:val="24"/>
        </w:rPr>
        <w:t>服真道</w:t>
      </w:r>
      <w:r w:rsidRPr="00A84F2C">
        <w:rPr>
          <w:rFonts w:ascii="新細明體" w:eastAsia="新細明體" w:hAnsi="新細明體" w:hint="eastAsia"/>
          <w:sz w:val="24"/>
          <w:szCs w:val="24"/>
        </w:rPr>
        <w:t>！就正如主耶穌說：</w:t>
      </w:r>
      <w:r w:rsidRPr="00E65E0A">
        <w:rPr>
          <w:rFonts w:ascii="新細明體" w:eastAsia="新細明體" w:hAnsi="新細明體" w:hint="eastAsia"/>
          <w:b/>
          <w:color w:val="006600"/>
          <w:sz w:val="24"/>
          <w:szCs w:val="24"/>
        </w:rPr>
        <w:t>凡我所吩咐你們的，都教訓他們遵守。</w:t>
      </w:r>
      <w:r w:rsidRPr="00A84F2C">
        <w:rPr>
          <w:rFonts w:ascii="新細明體" w:eastAsia="新細明體" w:hAnsi="新細明體" w:hint="eastAsia"/>
          <w:sz w:val="24"/>
          <w:szCs w:val="24"/>
        </w:rPr>
        <w:t>福音不單要讓我們能聽見，更要讓願意信主的萬民相信，並要遵守和信服！</w:t>
      </w:r>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lang w:eastAsia="zh-TW"/>
        </w:rPr>
      </w:pPr>
      <w:r w:rsidRPr="00A84F2C">
        <w:rPr>
          <w:rFonts w:ascii="新細明體" w:eastAsia="新細明體" w:hAnsi="新細明體" w:hint="eastAsia"/>
          <w:sz w:val="24"/>
          <w:szCs w:val="24"/>
        </w:rPr>
        <w:t>近代某些較偏激的牧者只強調信徒「曾信過就可以」，以後無論犯了多嚴重的罪，甚至完全遠離神，也只是失去獎賞。這種容易誤導人的表達，忘記主耶穌的嚴命，必須教導他們</w:t>
      </w:r>
      <w:r w:rsidRPr="00767E47">
        <w:rPr>
          <w:rFonts w:ascii="新細明體" w:eastAsia="新細明體" w:hAnsi="新細明體" w:hint="eastAsia"/>
          <w:b/>
          <w:color w:val="006600"/>
          <w:sz w:val="24"/>
          <w:szCs w:val="24"/>
        </w:rPr>
        <w:t>信道、守道，並要傳道</w:t>
      </w:r>
      <w:r w:rsidRPr="00A84F2C">
        <w:rPr>
          <w:rFonts w:ascii="新細明體" w:eastAsia="新細明體" w:hAnsi="新細明體" w:hint="eastAsia"/>
          <w:sz w:val="24"/>
          <w:szCs w:val="24"/>
        </w:rPr>
        <w:t>！主耶穌一開始事奉時，就嚴厲地提醒世人：</w:t>
      </w:r>
      <w:r w:rsidRPr="0006704E">
        <w:rPr>
          <w:rFonts w:ascii="新細明體" w:eastAsia="新細明體" w:hAnsi="新細明體" w:hint="eastAsia"/>
          <w:b/>
          <w:color w:val="006600"/>
          <w:sz w:val="24"/>
          <w:szCs w:val="24"/>
        </w:rPr>
        <w:t>凡稱呼我</w:t>
      </w:r>
      <w:r w:rsidRPr="00A84F2C">
        <w:rPr>
          <w:rFonts w:ascii="新細明體" w:eastAsia="新細明體" w:hAnsi="新細明體" w:hint="eastAsia"/>
          <w:sz w:val="24"/>
          <w:szCs w:val="24"/>
        </w:rPr>
        <w:t>「</w:t>
      </w:r>
      <w:r w:rsidRPr="0006704E">
        <w:rPr>
          <w:rFonts w:ascii="新細明體" w:eastAsia="新細明體" w:hAnsi="新細明體" w:hint="eastAsia"/>
          <w:b/>
          <w:color w:val="006600"/>
          <w:sz w:val="24"/>
          <w:szCs w:val="24"/>
        </w:rPr>
        <w:t>主啊，主啊」的人不能都進天國；惟獨遵行我天父旨意的人才能進去。</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rPr>
        <w:t>太</w:t>
      </w:r>
      <w:r w:rsidRPr="00290BD7">
        <w:rPr>
          <w:rFonts w:ascii="Times New Roman" w:eastAsia="新細明體" w:hAnsi="Times New Roman"/>
          <w:sz w:val="24"/>
          <w:szCs w:val="24"/>
        </w:rPr>
        <w:t>7:21</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rPr>
        <w:t>預備上十字架</w:t>
      </w:r>
      <w:r>
        <w:rPr>
          <w:rFonts w:ascii="新細明體" w:eastAsia="新細明體" w:hAnsi="新細明體" w:hint="eastAsia"/>
          <w:sz w:val="24"/>
          <w:szCs w:val="24"/>
        </w:rPr>
        <w:t>，談到末世時，主耶穌再叮囑我們：</w:t>
      </w:r>
      <w:r w:rsidRPr="0006704E">
        <w:rPr>
          <w:rFonts w:ascii="新細明體" w:eastAsia="新細明體" w:hAnsi="新細明體" w:hint="eastAsia"/>
          <w:b/>
          <w:color w:val="006600"/>
          <w:sz w:val="24"/>
          <w:szCs w:val="24"/>
        </w:rPr>
        <w:t>惟有忍耐到底的，必然得救。</w:t>
      </w:r>
      <w:proofErr w:type="gramStart"/>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太</w:t>
      </w:r>
      <w:proofErr w:type="gramEnd"/>
      <w:r w:rsidRPr="00290BD7">
        <w:rPr>
          <w:rFonts w:ascii="Times New Roman" w:eastAsia="新細明體" w:hAnsi="Times New Roman"/>
          <w:sz w:val="24"/>
          <w:szCs w:val="24"/>
        </w:rPr>
        <w:t xml:space="preserve"> 24:13</w:t>
      </w:r>
      <w:proofErr w:type="gramStart"/>
      <w:r>
        <w:rPr>
          <w:rFonts w:ascii="新細明體" w:eastAsia="新細明體" w:hAnsi="新細明體" w:hint="eastAsia"/>
          <w:sz w:val="24"/>
          <w:szCs w:val="24"/>
          <w:lang w:eastAsia="zh-TW"/>
        </w:rPr>
        <w:t>）</w:t>
      </w:r>
      <w:proofErr w:type="gramEnd"/>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rPr>
      </w:pPr>
      <w:r w:rsidRPr="00A84F2C">
        <w:rPr>
          <w:rFonts w:ascii="新細明體" w:eastAsia="新細明體" w:hAnsi="新細明體" w:hint="eastAsia"/>
          <w:sz w:val="24"/>
          <w:szCs w:val="24"/>
        </w:rPr>
        <w:t>靈修時，我們要常常反問自己一個問題：「我們是</w:t>
      </w:r>
      <w:r w:rsidRPr="0006704E">
        <w:rPr>
          <w:rFonts w:ascii="新細明體" w:eastAsia="新細明體" w:hAnsi="新細明體" w:hint="eastAsia"/>
          <w:b/>
          <w:color w:val="006600"/>
          <w:sz w:val="24"/>
          <w:szCs w:val="24"/>
        </w:rPr>
        <w:t>認真實踐</w:t>
      </w:r>
      <w:r w:rsidRPr="00A84F2C">
        <w:rPr>
          <w:rFonts w:ascii="新細明體" w:eastAsia="新細明體" w:hAnsi="新細明體" w:hint="eastAsia"/>
          <w:sz w:val="24"/>
          <w:szCs w:val="24"/>
        </w:rPr>
        <w:t>大使命的門徒嗎？我們是認真實踐</w:t>
      </w:r>
      <w:r w:rsidRPr="0006704E">
        <w:rPr>
          <w:rFonts w:ascii="新細明體" w:eastAsia="新細明體" w:hAnsi="新細明體" w:hint="eastAsia"/>
          <w:b/>
          <w:color w:val="006600"/>
          <w:sz w:val="24"/>
          <w:szCs w:val="24"/>
        </w:rPr>
        <w:t>要萬民</w:t>
      </w:r>
      <w:r>
        <w:rPr>
          <w:rFonts w:ascii="新細明體" w:eastAsia="新細明體" w:hAnsi="新細明體" w:hint="eastAsia"/>
          <w:b/>
          <w:color w:val="006600"/>
          <w:sz w:val="24"/>
          <w:szCs w:val="24"/>
          <w:lang w:eastAsia="zh-TW"/>
        </w:rPr>
        <w:t>信</w:t>
      </w:r>
      <w:r w:rsidRPr="0006704E">
        <w:rPr>
          <w:rFonts w:ascii="新細明體" w:eastAsia="新細明體" w:hAnsi="新細明體" w:hint="eastAsia"/>
          <w:b/>
          <w:color w:val="006600"/>
          <w:sz w:val="24"/>
          <w:szCs w:val="24"/>
        </w:rPr>
        <w:t>服真道</w:t>
      </w:r>
      <w:r w:rsidRPr="00A84F2C">
        <w:rPr>
          <w:rFonts w:ascii="新細明體" w:eastAsia="新細明體" w:hAnsi="新細明體" w:hint="eastAsia"/>
          <w:sz w:val="24"/>
          <w:szCs w:val="24"/>
        </w:rPr>
        <w:t>的教會嗎？」早期教會是大使命的教會，早期的使徒是實踐大使命的門徒。當他們停頓不向外人傳講時，神往往藉</w:t>
      </w:r>
      <w:r>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rPr>
        <w:t>逼迫，藉</w:t>
      </w:r>
      <w:r>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rPr>
        <w:t>興起其他僕人，繼續帥領教會實踐大使命。</w:t>
      </w:r>
    </w:p>
    <w:p w:rsidR="00997CB2" w:rsidRPr="00A84F2C" w:rsidRDefault="00997CB2" w:rsidP="008A658C">
      <w:pPr>
        <w:rPr>
          <w:rFonts w:ascii="新細明體" w:eastAsia="新細明體" w:hAnsi="新細明體"/>
          <w:sz w:val="24"/>
          <w:szCs w:val="24"/>
        </w:rPr>
      </w:pPr>
    </w:p>
    <w:p w:rsidR="0081763D" w:rsidRPr="0081763D" w:rsidRDefault="00997CB2" w:rsidP="0081763D">
      <w:pPr>
        <w:rPr>
          <w:rFonts w:ascii="新細明體" w:eastAsia="新細明體" w:hAnsi="新細明體"/>
          <w:sz w:val="24"/>
          <w:szCs w:val="24"/>
        </w:rPr>
      </w:pPr>
      <w:r w:rsidRPr="00A84F2C">
        <w:rPr>
          <w:rFonts w:ascii="新細明體" w:eastAsia="新細明體" w:hAnsi="新細明體" w:hint="eastAsia"/>
          <w:sz w:val="24"/>
          <w:szCs w:val="24"/>
        </w:rPr>
        <w:t>我們又如何呢？神喜悅的僕人都有這樣宏大的異象！當人禁止他到各處傳道時，約翰衛斯理說：「世界是我的牧區」；</w:t>
      </w:r>
      <w:r w:rsidR="007048F8">
        <w:rPr>
          <w:rFonts w:ascii="新細明體" w:eastAsia="新細明體" w:hAnsi="新細明體" w:hint="eastAsia"/>
          <w:sz w:val="24"/>
          <w:szCs w:val="24"/>
          <w:lang w:eastAsia="zh-TW"/>
        </w:rPr>
        <w:t>當</w:t>
      </w:r>
      <w:r w:rsidRPr="00A84F2C">
        <w:rPr>
          <w:rFonts w:ascii="新細明體" w:eastAsia="新細明體" w:hAnsi="新細明體" w:hint="eastAsia"/>
          <w:sz w:val="24"/>
          <w:szCs w:val="24"/>
        </w:rPr>
        <w:t>有長老對威廉克里說，神</w:t>
      </w:r>
      <w:r w:rsidR="0081763D" w:rsidRPr="00A84F2C">
        <w:rPr>
          <w:rFonts w:ascii="新細明體" w:eastAsia="新細明體" w:hAnsi="新細明體" w:hint="eastAsia"/>
          <w:sz w:val="24"/>
          <w:szCs w:val="24"/>
        </w:rPr>
        <w:t>若</w:t>
      </w:r>
      <w:r w:rsidR="0081763D">
        <w:rPr>
          <w:rFonts w:ascii="新細明體" w:eastAsia="新細明體" w:hAnsi="新細明體" w:hint="eastAsia"/>
          <w:sz w:val="24"/>
          <w:szCs w:val="24"/>
          <w:lang w:eastAsia="zh-TW"/>
        </w:rPr>
        <w:t>需要</w:t>
      </w:r>
      <w:r w:rsidRPr="00A84F2C">
        <w:rPr>
          <w:rFonts w:ascii="新細明體" w:eastAsia="新細明體" w:hAnsi="新細明體" w:hint="eastAsia"/>
          <w:sz w:val="24"/>
          <w:szCs w:val="24"/>
        </w:rPr>
        <w:t>派人到海外宣教也用不</w:t>
      </w:r>
      <w:r>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rPr>
        <w:t>你這小子，威廉克里仍一生「向神求大事，為神作大事」！想起將自己生命埋葬在傈僳族的富能仁牧師（</w:t>
      </w:r>
      <w:r w:rsidRPr="00290BD7">
        <w:rPr>
          <w:rFonts w:ascii="Times New Roman" w:eastAsia="新細明體" w:hAnsi="Times New Roman"/>
          <w:sz w:val="24"/>
          <w:szCs w:val="24"/>
        </w:rPr>
        <w:t>James Fraser</w:t>
      </w:r>
      <w:r w:rsidRPr="00290BD7">
        <w:rPr>
          <w:rFonts w:ascii="Times New Roman" w:eastAsia="新細明體" w:hAnsi="新細明體" w:hint="eastAsia"/>
          <w:sz w:val="24"/>
          <w:szCs w:val="24"/>
        </w:rPr>
        <w:t>，</w:t>
      </w:r>
      <w:r w:rsidRPr="00290BD7">
        <w:rPr>
          <w:rFonts w:ascii="Times New Roman" w:eastAsia="新細明體" w:hAnsi="Times New Roman"/>
          <w:sz w:val="24"/>
          <w:szCs w:val="24"/>
        </w:rPr>
        <w:t>1886-1938</w:t>
      </w:r>
      <w:r w:rsidRPr="00A84F2C">
        <w:rPr>
          <w:rFonts w:ascii="新細明體" w:eastAsia="新細明體" w:hAnsi="新細明體" w:hint="eastAsia"/>
          <w:sz w:val="24"/>
          <w:szCs w:val="24"/>
        </w:rPr>
        <w:t>），想起他的心志：「賜我傈僳人歸主！我就真可以說，在豬欄</w:t>
      </w:r>
      <w:r>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rPr>
        <w:t>也快樂了。」</w:t>
      </w:r>
      <w:r w:rsidRPr="0081763D">
        <w:rPr>
          <w:rFonts w:ascii="新細明體" w:eastAsia="新細明體" w:hAnsi="新細明體" w:hint="eastAsia"/>
          <w:sz w:val="24"/>
          <w:szCs w:val="24"/>
        </w:rPr>
        <w:t>想起向殺人族傳福音而殉道的艾略特（</w:t>
      </w:r>
      <w:r w:rsidRPr="0081763D">
        <w:rPr>
          <w:rFonts w:ascii="Times New Roman" w:eastAsia="新細明體" w:hAnsi="Times New Roman"/>
          <w:sz w:val="24"/>
          <w:szCs w:val="24"/>
        </w:rPr>
        <w:t xml:space="preserve">Jim </w:t>
      </w:r>
      <w:proofErr w:type="spellStart"/>
      <w:r w:rsidRPr="0081763D">
        <w:rPr>
          <w:rFonts w:ascii="Times New Roman" w:eastAsia="新細明體" w:hAnsi="Times New Roman"/>
          <w:sz w:val="24"/>
          <w:szCs w:val="24"/>
        </w:rPr>
        <w:t>Eliott</w:t>
      </w:r>
      <w:proofErr w:type="spellEnd"/>
      <w:r w:rsidRPr="0081763D">
        <w:rPr>
          <w:rFonts w:ascii="Times New Roman" w:eastAsia="新細明體" w:hAnsi="Times New Roman"/>
          <w:sz w:val="24"/>
          <w:szCs w:val="24"/>
        </w:rPr>
        <w:t>, 1927-1956</w:t>
      </w:r>
      <w:r w:rsidRPr="0081763D">
        <w:rPr>
          <w:rFonts w:ascii="Times New Roman" w:eastAsia="新細明體" w:hAnsi="Times New Roman" w:hint="eastAsia"/>
          <w:sz w:val="24"/>
          <w:szCs w:val="24"/>
        </w:rPr>
        <w:t>）</w:t>
      </w:r>
      <w:r w:rsidRPr="0081763D">
        <w:rPr>
          <w:rFonts w:ascii="新細明體" w:eastAsia="新細明體" w:hAnsi="新細明體" w:hint="eastAsia"/>
          <w:sz w:val="24"/>
          <w:szCs w:val="24"/>
        </w:rPr>
        <w:t>的名句</w:t>
      </w:r>
      <w:r w:rsidR="00D509C8">
        <w:rPr>
          <w:rFonts w:ascii="新細明體" w:eastAsia="新細明體" w:hAnsi="新細明體" w:hint="eastAsia"/>
          <w:sz w:val="24"/>
          <w:szCs w:val="24"/>
        </w:rPr>
        <w:t>──</w:t>
      </w:r>
      <w:r w:rsidRPr="0081763D">
        <w:rPr>
          <w:rFonts w:ascii="新細明體" w:eastAsia="新細明體" w:hAnsi="新細明體" w:hint="eastAsia"/>
          <w:sz w:val="24"/>
          <w:szCs w:val="24"/>
        </w:rPr>
        <w:t>「一個用他所不能保留的，去賺取他所不能失去的，他不是傻瓜。」</w:t>
      </w:r>
      <w:r w:rsidRPr="0081763D">
        <w:rPr>
          <w:rFonts w:ascii="Times New Roman" w:eastAsia="新細明體" w:hAnsi="Times New Roman"/>
          <w:sz w:val="24"/>
          <w:szCs w:val="24"/>
        </w:rPr>
        <w:t>“He is no fool who gives what he cannot keep to gain what he cannot lose.”</w:t>
      </w:r>
      <w:r w:rsidR="0081763D" w:rsidRPr="0081763D">
        <w:rPr>
          <w:rFonts w:ascii="新細明體" w:eastAsia="新細明體" w:hAnsi="新細明體" w:hint="eastAsia"/>
          <w:sz w:val="24"/>
          <w:szCs w:val="24"/>
        </w:rPr>
        <w:t xml:space="preserve"> </w:t>
      </w:r>
      <w:proofErr w:type="gramStart"/>
      <w:r w:rsidR="00010FAD">
        <w:rPr>
          <w:rFonts w:ascii="新細明體" w:eastAsia="新細明體" w:hAnsi="新細明體" w:hint="eastAsia"/>
          <w:sz w:val="24"/>
          <w:szCs w:val="24"/>
          <w:lang w:eastAsia="zh-TW"/>
        </w:rPr>
        <w:t>──</w:t>
      </w:r>
      <w:proofErr w:type="gramEnd"/>
      <w:r w:rsidR="00D509C8" w:rsidRPr="0081763D">
        <w:rPr>
          <w:rFonts w:ascii="新細明體" w:eastAsia="新細明體" w:hAnsi="新細明體" w:hint="eastAsia"/>
          <w:sz w:val="24"/>
          <w:szCs w:val="24"/>
        </w:rPr>
        <w:t>你認同嗎？</w:t>
      </w:r>
    </w:p>
    <w:p w:rsidR="0081763D" w:rsidRDefault="0081763D" w:rsidP="0081763D">
      <w:pPr>
        <w:rPr>
          <w:rFonts w:ascii="新細明體" w:eastAsia="新細明體" w:hAnsi="新細明體"/>
          <w:sz w:val="24"/>
          <w:szCs w:val="24"/>
        </w:rPr>
      </w:pPr>
    </w:p>
    <w:p w:rsidR="0081763D" w:rsidRPr="005D57B1" w:rsidRDefault="0081763D" w:rsidP="0081763D">
      <w:pPr>
        <w:rPr>
          <w:rFonts w:ascii="新細明體" w:eastAsia="新細明體" w:hAnsi="新細明體"/>
          <w:sz w:val="24"/>
          <w:szCs w:val="24"/>
        </w:rPr>
      </w:pPr>
      <w:r w:rsidRPr="005D57B1">
        <w:rPr>
          <w:rFonts w:ascii="新細明體" w:eastAsia="新細明體" w:hAnsi="新細明體" w:hint="eastAsia"/>
          <w:sz w:val="24"/>
          <w:szCs w:val="24"/>
        </w:rPr>
        <w:lastRenderedPageBreak/>
        <w:t>思想</w:t>
      </w:r>
    </w:p>
    <w:p w:rsidR="00997CB2" w:rsidRPr="00290BD7" w:rsidRDefault="00997CB2" w:rsidP="008A658C">
      <w:pPr>
        <w:rPr>
          <w:rFonts w:ascii="新細明體" w:eastAsia="新細明體" w:hAnsi="新細明體"/>
          <w:b/>
          <w:color w:val="006600"/>
          <w:sz w:val="24"/>
          <w:szCs w:val="24"/>
        </w:rPr>
      </w:pPr>
      <w:r w:rsidRPr="00290BD7">
        <w:rPr>
          <w:rFonts w:ascii="新細明體" w:eastAsia="新細明體" w:hAnsi="新細明體" w:hint="eastAsia"/>
          <w:b/>
          <w:color w:val="006600"/>
          <w:sz w:val="24"/>
          <w:szCs w:val="24"/>
        </w:rPr>
        <w:t>實踐大使命是你一生的目標嗎？你願意為福音付上代價嗎？你是遵守大使命的門徒嗎？</w:t>
      </w:r>
    </w:p>
    <w:p w:rsidR="007B0687" w:rsidRDefault="00997CB2" w:rsidP="00A242C4">
      <w:pPr>
        <w:pStyle w:val="10"/>
        <w:rPr>
          <w:ins w:id="9" w:author="TANG, Chi Ying" w:date="2014-12-08T10:45:00Z"/>
          <w:rFonts w:eastAsia="新細明體" w:hint="eastAsia"/>
          <w:lang w:eastAsia="zh-TW"/>
        </w:rPr>
      </w:pPr>
      <w:r w:rsidRPr="00A84F2C">
        <w:rPr>
          <w:rFonts w:eastAsia="新細明體"/>
        </w:rPr>
        <w:br w:type="page"/>
      </w:r>
      <w:ins w:id="10" w:author="TANG, Chi Ying" w:date="2014-12-08T10:45:00Z">
        <w:r w:rsidR="007B0687">
          <w:rPr>
            <w:rFonts w:eastAsia="新細明體" w:hint="eastAsia"/>
            <w:lang w:eastAsia="zh-TW"/>
          </w:rPr>
          <w:lastRenderedPageBreak/>
          <w:t>6</w:t>
        </w:r>
      </w:ins>
    </w:p>
    <w:p w:rsidR="00997CB2" w:rsidRPr="00290BD7" w:rsidRDefault="00010FAD" w:rsidP="00A242C4">
      <w:pPr>
        <w:pStyle w:val="10"/>
        <w:rPr>
          <w:rFonts w:ascii="新細明體" w:eastAsia="新細明體" w:hAnsi="新細明體"/>
          <w:szCs w:val="24"/>
        </w:rPr>
      </w:pPr>
      <w:r w:rsidRPr="00A0642A">
        <w:rPr>
          <w:rFonts w:ascii="新細明體" w:eastAsia="新細明體" w:hAnsi="新細明體" w:hint="eastAsia"/>
          <w:szCs w:val="24"/>
        </w:rPr>
        <w:t>向首都進發的使徒</w:t>
      </w:r>
      <w:r w:rsidRPr="00A0642A">
        <w:rPr>
          <w:rFonts w:ascii="新細明體" w:eastAsia="新細明體" w:hAnsi="新細明體" w:hint="eastAsia"/>
        </w:rPr>
        <w:t>！</w:t>
      </w:r>
    </w:p>
    <w:p w:rsidR="00997CB2" w:rsidRDefault="00997CB2" w:rsidP="008A658C">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w:t>
      </w:r>
      <w:r w:rsidRPr="00A84F2C">
        <w:rPr>
          <w:rFonts w:ascii="新細明體" w:eastAsia="新細明體" w:hAnsi="新細明體" w:hint="eastAsia"/>
          <w:sz w:val="24"/>
          <w:szCs w:val="24"/>
        </w:rPr>
        <w:t>蔡少琪</w:t>
      </w:r>
    </w:p>
    <w:p w:rsidR="00997CB2" w:rsidRPr="00A84F2C" w:rsidRDefault="00010FAD" w:rsidP="008A658C">
      <w:pPr>
        <w:rPr>
          <w:rFonts w:ascii="新細明體" w:eastAsia="新細明體" w:hAnsi="新細明體"/>
          <w:sz w:val="24"/>
          <w:szCs w:val="24"/>
          <w:lang w:eastAsia="zh-TW"/>
        </w:rPr>
      </w:pPr>
      <w:r w:rsidRPr="00010FAD">
        <w:rPr>
          <w:rFonts w:ascii="新細明體" w:eastAsia="新細明體" w:hAnsi="新細明體" w:hint="eastAsia"/>
          <w:sz w:val="24"/>
          <w:szCs w:val="24"/>
        </w:rPr>
        <w:t>羅</w:t>
      </w:r>
      <w:r w:rsidRPr="00010FAD">
        <w:rPr>
          <w:rFonts w:ascii="新細明體" w:eastAsia="新細明體" w:hAnsi="新細明體" w:hint="eastAsia"/>
          <w:sz w:val="24"/>
          <w:szCs w:val="24"/>
          <w:lang w:eastAsia="zh-TW"/>
        </w:rPr>
        <w:t>馬書</w:t>
      </w:r>
      <w:r w:rsidRPr="00010FAD">
        <w:rPr>
          <w:rFonts w:ascii="Times New Roman" w:eastAsia="新細明體" w:hAnsi="Times New Roman"/>
          <w:sz w:val="24"/>
          <w:szCs w:val="24"/>
          <w:lang w:eastAsia="zh-TW"/>
        </w:rPr>
        <w:t xml:space="preserve"> </w:t>
      </w:r>
      <w:r w:rsidRPr="00010FAD">
        <w:rPr>
          <w:rFonts w:ascii="Times New Roman" w:eastAsia="新細明體" w:hAnsi="Times New Roman" w:hint="eastAsia"/>
          <w:sz w:val="24"/>
          <w:szCs w:val="24"/>
          <w:lang w:eastAsia="zh-TW"/>
        </w:rPr>
        <w:t>一</w:t>
      </w:r>
      <w:r w:rsidRPr="00010FAD">
        <w:rPr>
          <w:rFonts w:ascii="Times New Roman" w:eastAsia="新細明體" w:hAnsi="Times New Roman"/>
          <w:sz w:val="24"/>
          <w:szCs w:val="24"/>
          <w:lang w:eastAsia="zh-TW"/>
        </w:rPr>
        <w:t xml:space="preserve"> </w:t>
      </w:r>
      <w:r w:rsidRPr="00010FAD">
        <w:rPr>
          <w:rFonts w:ascii="Times New Roman" w:eastAsia="新細明體" w:hAnsi="Times New Roman"/>
          <w:sz w:val="24"/>
          <w:szCs w:val="24"/>
        </w:rPr>
        <w:t>6-7</w:t>
      </w:r>
    </w:p>
    <w:p w:rsidR="00997CB2" w:rsidRPr="00A0642A" w:rsidRDefault="00997CB2" w:rsidP="008A658C">
      <w:pPr>
        <w:rPr>
          <w:rFonts w:ascii="新細明體" w:eastAsia="新細明體" w:hAnsi="新細明體"/>
          <w:lang w:eastAsia="zh-TW"/>
        </w:rPr>
      </w:pPr>
    </w:p>
    <w:p w:rsidR="00997CB2" w:rsidRPr="00A242C4" w:rsidRDefault="00997CB2" w:rsidP="008A658C">
      <w:pPr>
        <w:rPr>
          <w:rFonts w:ascii="新細明體" w:eastAsia="新細明體" w:hAnsi="新細明體"/>
          <w:b/>
          <w:color w:val="006600"/>
          <w:sz w:val="24"/>
          <w:szCs w:val="24"/>
          <w:lang w:eastAsia="zh-TW"/>
        </w:rPr>
      </w:pPr>
      <w:r w:rsidRPr="00A242C4">
        <w:rPr>
          <w:rFonts w:ascii="Times New Roman" w:eastAsia="新細明體" w:hAnsi="Times New Roman"/>
          <w:b/>
          <w:color w:val="006600"/>
          <w:sz w:val="24"/>
          <w:szCs w:val="24"/>
        </w:rPr>
        <w:t>1:6</w:t>
      </w:r>
      <w:r w:rsidRPr="00A242C4">
        <w:rPr>
          <w:rFonts w:ascii="新細明體" w:eastAsia="新細明體" w:hAnsi="新細明體" w:hint="eastAsia"/>
          <w:b/>
          <w:color w:val="006600"/>
          <w:sz w:val="24"/>
          <w:szCs w:val="24"/>
        </w:rPr>
        <w:t>其中也有你們這蒙召屬耶穌基督的人。</w:t>
      </w:r>
    </w:p>
    <w:p w:rsidR="00997CB2" w:rsidRPr="00A242C4" w:rsidRDefault="00997CB2" w:rsidP="00A242C4">
      <w:pPr>
        <w:tabs>
          <w:tab w:val="left" w:pos="3780"/>
        </w:tabs>
        <w:rPr>
          <w:rFonts w:ascii="新細明體" w:eastAsia="新細明體" w:hAnsi="新細明體"/>
          <w:b/>
          <w:color w:val="006600"/>
          <w:sz w:val="24"/>
          <w:szCs w:val="24"/>
        </w:rPr>
      </w:pPr>
      <w:r w:rsidRPr="00A242C4">
        <w:rPr>
          <w:rFonts w:ascii="新細明體" w:eastAsia="新細明體" w:hAnsi="新細明體"/>
          <w:b/>
          <w:color w:val="006600"/>
          <w:sz w:val="24"/>
          <w:szCs w:val="24"/>
          <w:lang w:eastAsia="zh-TW"/>
        </w:rPr>
        <w:t>1:7</w:t>
      </w:r>
      <w:r w:rsidRPr="00A242C4">
        <w:rPr>
          <w:rFonts w:ascii="新細明體" w:eastAsia="新細明體" w:hAnsi="新細明體" w:hint="eastAsia"/>
          <w:b/>
          <w:color w:val="006600"/>
          <w:sz w:val="24"/>
          <w:szCs w:val="24"/>
        </w:rPr>
        <w:t>我寫信給你們在「羅馬」、為神所愛、奉召作聖徒的眾人。願恩惠、平安從我們的父神並主耶穌基督歸與你們！</w:t>
      </w:r>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rPr>
      </w:pPr>
      <w:r>
        <w:rPr>
          <w:rFonts w:ascii="新細明體" w:eastAsia="新細明體" w:hAnsi="新細明體" w:hint="eastAsia"/>
          <w:sz w:val="24"/>
          <w:szCs w:val="24"/>
        </w:rPr>
        <w:t>赤手空拳的保羅，生命</w:t>
      </w:r>
      <w:r>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rPr>
        <w:t>有一大異象，就是要建立「首都羅馬」成為福音和差傳大基地</w:t>
      </w:r>
      <w:r>
        <w:rPr>
          <w:rFonts w:ascii="新細明體" w:eastAsia="新細明體" w:hAnsi="新細明體" w:hint="eastAsia"/>
          <w:sz w:val="24"/>
          <w:szCs w:val="24"/>
        </w:rPr>
        <w:t>。他生命最成熟時，寫下這不朽的羅馬書，其中一個核心目的，就是藉</w:t>
      </w:r>
      <w:r>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rPr>
        <w:t>福音的真道，鞏固羅馬，讓羅馬在普世宣教</w:t>
      </w:r>
      <w:r>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rPr>
        <w:t>，包括到西班牙這當</w:t>
      </w:r>
      <w:r>
        <w:rPr>
          <w:rFonts w:ascii="新細明體" w:eastAsia="新細明體" w:hAnsi="新細明體" w:hint="eastAsia"/>
          <w:sz w:val="24"/>
          <w:szCs w:val="24"/>
          <w:lang w:eastAsia="zh-TW"/>
        </w:rPr>
        <w:t>時的</w:t>
      </w:r>
      <w:r w:rsidRPr="00A84F2C">
        <w:rPr>
          <w:rFonts w:ascii="新細明體" w:eastAsia="新細明體" w:hAnsi="新細明體" w:hint="eastAsia"/>
          <w:sz w:val="24"/>
          <w:szCs w:val="24"/>
        </w:rPr>
        <w:t>地極差傳上有分。</w:t>
      </w:r>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rPr>
      </w:pPr>
      <w:r w:rsidRPr="00A84F2C">
        <w:rPr>
          <w:rFonts w:ascii="新細明體" w:eastAsia="新細明體" w:hAnsi="新細明體" w:hint="eastAsia"/>
          <w:sz w:val="24"/>
          <w:szCs w:val="24"/>
        </w:rPr>
        <w:t>保羅曾說：</w:t>
      </w:r>
      <w:r w:rsidRPr="00460106">
        <w:rPr>
          <w:rFonts w:ascii="新細明體" w:eastAsia="新細明體" w:hAnsi="新細明體" w:hint="eastAsia"/>
          <w:b/>
          <w:color w:val="006600"/>
          <w:sz w:val="24"/>
          <w:szCs w:val="24"/>
        </w:rPr>
        <w:t>我立了志向，不在基督的名被稱過的地方傳福音，免得建造在別人的根基上。</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rPr>
        <w:t>羅</w:t>
      </w:r>
      <w:r w:rsidRPr="00870668">
        <w:rPr>
          <w:rFonts w:ascii="Times New Roman" w:eastAsia="新細明體" w:hAnsi="Times New Roman"/>
          <w:sz w:val="24"/>
          <w:szCs w:val="24"/>
        </w:rPr>
        <w:t>15:20</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rPr>
        <w:t>宣教的策略有兩大不同的路線：</w:t>
      </w:r>
      <w:r w:rsidR="00D6502C" w:rsidRPr="00273310">
        <w:rPr>
          <w:rFonts w:ascii="Times New Roman" w:eastAsia="新細明體" w:hAnsi="Times New Roman"/>
          <w:sz w:val="24"/>
          <w:szCs w:val="24"/>
          <w:lang w:eastAsia="zh-TW"/>
        </w:rPr>
        <w:t>1</w:t>
      </w:r>
      <w:r w:rsidR="00D6502C" w:rsidRPr="00D6502C">
        <w:rPr>
          <w:rFonts w:ascii="Times New Roman" w:eastAsia="新細明體" w:hAnsi="Times New Roman"/>
          <w:sz w:val="24"/>
          <w:szCs w:val="24"/>
          <w:lang w:eastAsia="zh-TW"/>
        </w:rPr>
        <w:t xml:space="preserve">. </w:t>
      </w:r>
      <w:r w:rsidRPr="00A84F2C">
        <w:rPr>
          <w:rFonts w:ascii="新細明體" w:eastAsia="新細明體" w:hAnsi="新細明體" w:hint="eastAsia"/>
          <w:sz w:val="24"/>
          <w:szCs w:val="24"/>
        </w:rPr>
        <w:t>到未得之民的地方，到困苦人的地方，</w:t>
      </w:r>
      <w:r w:rsidR="00F712C7" w:rsidRPr="00A84F2C">
        <w:rPr>
          <w:rFonts w:ascii="新細明體" w:eastAsia="新細明體" w:hAnsi="新細明體" w:hint="eastAsia"/>
          <w:sz w:val="24"/>
          <w:szCs w:val="24"/>
        </w:rPr>
        <w:t>去</w:t>
      </w:r>
      <w:r w:rsidRPr="00A84F2C">
        <w:rPr>
          <w:rFonts w:ascii="新細明體" w:eastAsia="新細明體" w:hAnsi="新細明體" w:hint="eastAsia"/>
          <w:sz w:val="24"/>
          <w:szCs w:val="24"/>
        </w:rPr>
        <w:t>開荒佈道。像中國內地會成立時，立志到中國內地省份</w:t>
      </w:r>
      <w:r w:rsidR="00273310">
        <w:rPr>
          <w:rFonts w:ascii="新細明體" w:eastAsia="新細明體" w:hAnsi="新細明體" w:hint="eastAsia"/>
          <w:sz w:val="24"/>
          <w:szCs w:val="24"/>
          <w:lang w:eastAsia="zh-TW"/>
        </w:rPr>
        <w:t>的</w:t>
      </w:r>
      <w:r w:rsidRPr="00A84F2C">
        <w:rPr>
          <w:rFonts w:ascii="新細明體" w:eastAsia="新細明體" w:hAnsi="新細明體" w:hint="eastAsia"/>
          <w:sz w:val="24"/>
          <w:szCs w:val="24"/>
        </w:rPr>
        <w:t>那些未得之地去。</w:t>
      </w:r>
      <w:r w:rsidR="00D6502C" w:rsidRPr="00D6502C">
        <w:rPr>
          <w:rFonts w:ascii="Times New Roman" w:eastAsia="新細明體" w:hAnsi="Times New Roman"/>
          <w:sz w:val="24"/>
          <w:szCs w:val="24"/>
          <w:lang w:eastAsia="zh-TW"/>
        </w:rPr>
        <w:t>2.</w:t>
      </w:r>
      <w:r w:rsidRPr="00A84F2C">
        <w:rPr>
          <w:rFonts w:ascii="新細明體" w:eastAsia="新細明體" w:hAnsi="新細明體" w:hint="eastAsia"/>
          <w:sz w:val="24"/>
          <w:szCs w:val="24"/>
        </w:rPr>
        <w:t>在交通和人口要塞的大城市</w:t>
      </w:r>
      <w:r w:rsidR="005324C4" w:rsidRPr="00A84F2C">
        <w:rPr>
          <w:rFonts w:ascii="新細明體" w:eastAsia="新細明體" w:hAnsi="新細明體" w:hint="eastAsia"/>
          <w:sz w:val="24"/>
          <w:szCs w:val="24"/>
        </w:rPr>
        <w:t>建立</w:t>
      </w:r>
      <w:r w:rsidRPr="00A84F2C">
        <w:rPr>
          <w:rFonts w:ascii="新細明體" w:eastAsia="新細明體" w:hAnsi="新細明體" w:hint="eastAsia"/>
          <w:sz w:val="24"/>
          <w:szCs w:val="24"/>
        </w:rPr>
        <w:t>教會，讓這些教會成為福音大基地。</w:t>
      </w:r>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rPr>
      </w:pPr>
      <w:r w:rsidRPr="00A84F2C">
        <w:rPr>
          <w:rFonts w:ascii="新細明體" w:eastAsia="新細明體" w:hAnsi="新細明體" w:hint="eastAsia"/>
          <w:sz w:val="24"/>
          <w:szCs w:val="24"/>
        </w:rPr>
        <w:t>保羅是注重城市宣教的領袖，他設立的腓立比、哥林多、以弗所等教會，都坐落在當代最重要的城市。保羅眼目也從來沒有忘記當代重要的城市</w:t>
      </w:r>
      <w:r w:rsidRPr="00A84F2C">
        <w:rPr>
          <w:rFonts w:ascii="新細明體" w:eastAsia="新細明體" w:hAnsi="新細明體"/>
          <w:sz w:val="24"/>
          <w:szCs w:val="24"/>
        </w:rPr>
        <w:t>—</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首都羅馬。建立以弗所教會後，在寫羅馬書前，保羅已表明心志：「我到了那</w:t>
      </w:r>
      <w:r>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rPr>
        <w:t>耶路撒冷</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以後，也必須往羅馬去看看。」</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rPr>
        <w:t>徒</w:t>
      </w:r>
      <w:r w:rsidRPr="00870668">
        <w:rPr>
          <w:rFonts w:ascii="Times New Roman" w:eastAsia="新細明體" w:hAnsi="Times New Roman"/>
          <w:sz w:val="24"/>
          <w:szCs w:val="24"/>
        </w:rPr>
        <w:t>19:21</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rPr>
        <w:t>保羅是那種不斷建立門徒，不斷建立福音基地，並要建立更大福音基地的使徒。你羨慕這種心志嗎？你有建立你的教會成為普世宣教的福音基地嗎？你有協助大城市的教會成為福音大基地嗎？</w:t>
      </w:r>
    </w:p>
    <w:p w:rsidR="00997CB2" w:rsidRPr="00A84F2C" w:rsidRDefault="00997CB2" w:rsidP="008A658C">
      <w:pPr>
        <w:rPr>
          <w:rFonts w:ascii="新細明體" w:eastAsia="新細明體" w:hAnsi="新細明體"/>
          <w:sz w:val="24"/>
          <w:szCs w:val="24"/>
        </w:rPr>
      </w:pPr>
    </w:p>
    <w:p w:rsidR="00997CB2" w:rsidRDefault="00997CB2" w:rsidP="008A658C">
      <w:pPr>
        <w:rPr>
          <w:rFonts w:ascii="新細明體" w:eastAsia="新細明體" w:hAnsi="新細明體"/>
          <w:sz w:val="24"/>
          <w:szCs w:val="24"/>
          <w:lang w:eastAsia="zh-TW"/>
        </w:rPr>
      </w:pPr>
      <w:r w:rsidRPr="00A84F2C">
        <w:rPr>
          <w:rFonts w:ascii="新細明體" w:eastAsia="新細明體" w:hAnsi="新細明體" w:hint="eastAsia"/>
          <w:sz w:val="24"/>
          <w:szCs w:val="24"/>
        </w:rPr>
        <w:t>南韓有名的金俊坤牧師所撰的《民族福音化的夢想》有以下一段歌詞：「這個民族的每一顆心、每一個家庭、每一個教會</w:t>
      </w:r>
      <w:r w:rsidR="00226277">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社會上的各處、祖國河山的每一寸土地</w:t>
      </w:r>
      <w:r w:rsidR="00226277">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願上帝的國降臨。耶穌基督成為民族的主，聖經成為民族信仰和行為的準則；民族的樣式和耶穌的樣式合而為一，回到地上最初的民族；數十萬的韓國青年，一同為耶穌來夢想，使人類救主的美夢成真；一手高舉福音，一手高舉着愛，使世界的各處都能看見我們聖潔的民族！」</w:t>
      </w:r>
    </w:p>
    <w:p w:rsidR="00997CB2" w:rsidRDefault="00997CB2" w:rsidP="008A658C">
      <w:pPr>
        <w:rPr>
          <w:rFonts w:ascii="新細明體" w:eastAsia="新細明體" w:hAnsi="新細明體"/>
          <w:sz w:val="24"/>
          <w:szCs w:val="24"/>
          <w:lang w:eastAsia="zh-TW"/>
        </w:rPr>
      </w:pPr>
    </w:p>
    <w:p w:rsidR="00997CB2" w:rsidRPr="00D41DAE" w:rsidRDefault="00997CB2" w:rsidP="008A658C">
      <w:pPr>
        <w:rPr>
          <w:rFonts w:ascii="新細明體" w:eastAsia="新細明體" w:hAnsi="新細明體"/>
          <w:b/>
          <w:color w:val="006600"/>
          <w:sz w:val="24"/>
          <w:szCs w:val="24"/>
        </w:rPr>
      </w:pPr>
      <w:r w:rsidRPr="00D41DAE">
        <w:rPr>
          <w:rFonts w:ascii="新細明體" w:eastAsia="新細明體" w:hAnsi="新細明體" w:hint="eastAsia"/>
          <w:b/>
          <w:color w:val="006600"/>
          <w:sz w:val="24"/>
          <w:szCs w:val="24"/>
        </w:rPr>
        <w:t>思想</w:t>
      </w:r>
    </w:p>
    <w:p w:rsidR="00997CB2" w:rsidRPr="00460106" w:rsidRDefault="00997CB2" w:rsidP="008A658C">
      <w:pPr>
        <w:rPr>
          <w:rFonts w:ascii="新細明體" w:eastAsia="新細明體" w:hAnsi="新細明體"/>
          <w:b/>
          <w:color w:val="006600"/>
          <w:sz w:val="24"/>
          <w:szCs w:val="24"/>
        </w:rPr>
      </w:pPr>
      <w:r w:rsidRPr="00460106">
        <w:rPr>
          <w:rFonts w:ascii="新細明體" w:eastAsia="新細明體" w:hAnsi="新細明體" w:hint="eastAsia"/>
          <w:b/>
          <w:color w:val="006600"/>
          <w:sz w:val="24"/>
          <w:szCs w:val="24"/>
        </w:rPr>
        <w:t>你有類似的渴求嗎？全世界的目光非常關心中國和華人教會！不少人期望華人教會承擔更大的差傳使命，你在建立「宣教的中國、宣教的華人教會」上有份嗎？</w:t>
      </w:r>
    </w:p>
    <w:p w:rsidR="007B0687" w:rsidRDefault="00997CB2" w:rsidP="001A6D75">
      <w:pPr>
        <w:rPr>
          <w:ins w:id="11" w:author="TANG, Chi Ying" w:date="2014-12-08T10:45:00Z"/>
          <w:rFonts w:eastAsia="新細明體" w:hint="eastAsia"/>
          <w:lang w:eastAsia="zh-TW"/>
        </w:rPr>
      </w:pPr>
      <w:r w:rsidRPr="00A84F2C">
        <w:rPr>
          <w:rFonts w:eastAsia="新細明體"/>
        </w:rPr>
        <w:br w:type="page"/>
      </w:r>
      <w:ins w:id="12" w:author="TANG, Chi Ying" w:date="2014-12-08T10:45:00Z">
        <w:r w:rsidR="007B0687">
          <w:rPr>
            <w:rFonts w:eastAsia="新細明體" w:hint="eastAsia"/>
            <w:lang w:eastAsia="zh-TW"/>
          </w:rPr>
          <w:lastRenderedPageBreak/>
          <w:t>7</w:t>
        </w:r>
      </w:ins>
    </w:p>
    <w:p w:rsidR="001A6D75" w:rsidRDefault="001A6D75" w:rsidP="001A6D75">
      <w:pPr>
        <w:rPr>
          <w:rStyle w:val="20"/>
          <w:sz w:val="24"/>
        </w:rPr>
      </w:pPr>
      <w:r w:rsidRPr="00E41A56">
        <w:rPr>
          <w:rStyle w:val="20"/>
          <w:rFonts w:hint="eastAsia"/>
          <w:sz w:val="24"/>
        </w:rPr>
        <w:t>排除萬難的福音大使</w:t>
      </w:r>
    </w:p>
    <w:p w:rsidR="001A6D75" w:rsidRPr="00A84F2C" w:rsidRDefault="001A6D75" w:rsidP="001A6D75">
      <w:pPr>
        <w:rPr>
          <w:rFonts w:ascii="新細明體" w:eastAsia="新細明體" w:hAnsi="新細明體"/>
          <w:sz w:val="24"/>
          <w:szCs w:val="24"/>
        </w:rPr>
      </w:pPr>
      <w:r w:rsidRPr="00A84F2C">
        <w:rPr>
          <w:rFonts w:ascii="新細明體" w:eastAsia="新細明體" w:hAnsi="新細明體" w:hint="eastAsia"/>
          <w:sz w:val="24"/>
          <w:szCs w:val="24"/>
          <w:lang w:eastAsia="zh-TW"/>
        </w:rPr>
        <w:t>作者：</w:t>
      </w:r>
      <w:r w:rsidRPr="00A84F2C">
        <w:rPr>
          <w:rFonts w:ascii="新細明體" w:eastAsia="新細明體" w:hAnsi="新細明體" w:hint="eastAsia"/>
          <w:sz w:val="24"/>
          <w:szCs w:val="24"/>
        </w:rPr>
        <w:t>蔡少琪</w:t>
      </w:r>
    </w:p>
    <w:p w:rsidR="00997CB2" w:rsidRPr="00E41A56" w:rsidRDefault="00997CB2" w:rsidP="00E41A56">
      <w:pPr>
        <w:pStyle w:val="10"/>
        <w:rPr>
          <w:rFonts w:ascii="新細明體" w:eastAsia="新細明體" w:hAnsi="新細明體"/>
          <w:szCs w:val="24"/>
          <w:lang w:eastAsia="zh-TW"/>
        </w:rPr>
      </w:pPr>
      <w:r w:rsidRPr="00D4485D">
        <w:rPr>
          <w:rFonts w:ascii="新細明體" w:eastAsia="新細明體" w:hAnsi="新細明體" w:hint="eastAsia"/>
          <w:szCs w:val="24"/>
        </w:rPr>
        <w:t>羅</w:t>
      </w:r>
      <w:r w:rsidRPr="00D4485D">
        <w:rPr>
          <w:rFonts w:ascii="新細明體" w:eastAsia="新細明體" w:hAnsi="新細明體" w:hint="eastAsia"/>
          <w:szCs w:val="24"/>
          <w:lang w:eastAsia="zh-TW"/>
        </w:rPr>
        <w:t>馬書</w:t>
      </w:r>
      <w:r>
        <w:rPr>
          <w:rFonts w:eastAsia="新細明體"/>
          <w:lang w:eastAsia="zh-TW"/>
        </w:rPr>
        <w:t xml:space="preserve"> </w:t>
      </w:r>
      <w:r>
        <w:rPr>
          <w:rFonts w:eastAsia="新細明體" w:hint="eastAsia"/>
          <w:lang w:eastAsia="zh-TW"/>
        </w:rPr>
        <w:t>一</w:t>
      </w:r>
      <w:r w:rsidRPr="00E41A56">
        <w:rPr>
          <w:rFonts w:ascii="Times New Roman" w:eastAsia="新細明體" w:hAnsi="Times New Roman"/>
          <w:lang w:eastAsia="zh-TW"/>
        </w:rPr>
        <w:t xml:space="preserve"> </w:t>
      </w:r>
      <w:r w:rsidRPr="00E41A56">
        <w:rPr>
          <w:rFonts w:ascii="Times New Roman" w:eastAsia="新細明體" w:hAnsi="Times New Roman"/>
        </w:rPr>
        <w:t>8-13</w:t>
      </w:r>
    </w:p>
    <w:p w:rsidR="00997CB2" w:rsidRDefault="00997CB2" w:rsidP="008A658C">
      <w:pPr>
        <w:rPr>
          <w:rFonts w:eastAsia="新細明體"/>
          <w:lang w:eastAsia="zh-TW"/>
        </w:rPr>
      </w:pPr>
    </w:p>
    <w:p w:rsidR="00997CB2" w:rsidRPr="00E41A56" w:rsidRDefault="00997CB2" w:rsidP="00E41A56">
      <w:pPr>
        <w:rPr>
          <w:rFonts w:ascii="Times New Roman" w:eastAsia="新細明體" w:hAnsi="Times New Roman"/>
          <w:b/>
          <w:color w:val="006600"/>
          <w:sz w:val="24"/>
          <w:szCs w:val="24"/>
        </w:rPr>
      </w:pPr>
      <w:r w:rsidRPr="00E41A56">
        <w:rPr>
          <w:rFonts w:ascii="Times New Roman" w:eastAsia="新細明體" w:hAnsi="Times New Roman"/>
          <w:b/>
          <w:color w:val="006600"/>
          <w:sz w:val="24"/>
          <w:szCs w:val="24"/>
        </w:rPr>
        <w:t xml:space="preserve">1:8 </w:t>
      </w:r>
      <w:r w:rsidRPr="00E41A56">
        <w:rPr>
          <w:rFonts w:ascii="Times New Roman" w:eastAsia="新細明體" w:hAnsi="Times New Roman" w:hint="eastAsia"/>
          <w:b/>
          <w:color w:val="006600"/>
          <w:sz w:val="24"/>
          <w:szCs w:val="24"/>
        </w:rPr>
        <w:t>第一，我靠着耶穌基督，為你們眾人感謝我的神，因你們的信德傳遍了天下。</w:t>
      </w:r>
      <w:r w:rsidRPr="00E41A56">
        <w:rPr>
          <w:rFonts w:ascii="Times New Roman" w:eastAsia="新細明體" w:hAnsi="Times New Roman"/>
          <w:b/>
          <w:color w:val="006600"/>
          <w:sz w:val="24"/>
          <w:szCs w:val="24"/>
        </w:rPr>
        <w:t xml:space="preserve">  </w:t>
      </w:r>
    </w:p>
    <w:p w:rsidR="00997CB2" w:rsidRPr="00E41A56" w:rsidRDefault="00997CB2" w:rsidP="00E41A56">
      <w:pPr>
        <w:rPr>
          <w:rFonts w:ascii="Times New Roman" w:eastAsia="新細明體" w:hAnsi="Times New Roman"/>
          <w:b/>
          <w:color w:val="006600"/>
          <w:sz w:val="24"/>
          <w:szCs w:val="24"/>
        </w:rPr>
      </w:pPr>
      <w:r w:rsidRPr="00E41A56">
        <w:rPr>
          <w:rFonts w:ascii="Times New Roman" w:eastAsia="新細明體" w:hAnsi="Times New Roman"/>
          <w:b/>
          <w:color w:val="006600"/>
          <w:sz w:val="24"/>
          <w:szCs w:val="24"/>
        </w:rPr>
        <w:t xml:space="preserve">1:9 </w:t>
      </w:r>
      <w:r w:rsidRPr="00E41A56">
        <w:rPr>
          <w:rFonts w:ascii="Times New Roman" w:eastAsia="新細明體" w:hAnsi="Times New Roman" w:hint="eastAsia"/>
          <w:b/>
          <w:color w:val="006600"/>
          <w:sz w:val="24"/>
          <w:szCs w:val="24"/>
        </w:rPr>
        <w:t>我在</w:t>
      </w:r>
      <w:r w:rsidR="00EB614F">
        <w:rPr>
          <w:rFonts w:ascii="Times New Roman" w:eastAsia="新細明體" w:hAnsi="Times New Roman" w:hint="eastAsia"/>
          <w:b/>
          <w:color w:val="006600"/>
          <w:sz w:val="24"/>
          <w:szCs w:val="24"/>
          <w:lang w:eastAsia="zh-TW"/>
        </w:rPr>
        <w:t>祂</w:t>
      </w:r>
      <w:r w:rsidRPr="00E41A56">
        <w:rPr>
          <w:rFonts w:ascii="Times New Roman" w:eastAsia="新細明體" w:hAnsi="Times New Roman" w:hint="eastAsia"/>
          <w:b/>
          <w:color w:val="006600"/>
          <w:sz w:val="24"/>
          <w:szCs w:val="24"/>
        </w:rPr>
        <w:t>兒子福音上，用心靈所事奉的神可以見證，我怎樣不住地提到你們；</w:t>
      </w:r>
      <w:r w:rsidRPr="00E41A56">
        <w:rPr>
          <w:rFonts w:ascii="Times New Roman" w:eastAsia="新細明體" w:hAnsi="Times New Roman"/>
          <w:b/>
          <w:color w:val="006600"/>
          <w:sz w:val="24"/>
          <w:szCs w:val="24"/>
        </w:rPr>
        <w:t xml:space="preserve">  </w:t>
      </w:r>
    </w:p>
    <w:p w:rsidR="00997CB2" w:rsidRPr="00E41A56" w:rsidRDefault="00997CB2" w:rsidP="00E41A56">
      <w:pPr>
        <w:rPr>
          <w:rFonts w:ascii="Times New Roman" w:eastAsia="新細明體" w:hAnsi="Times New Roman"/>
          <w:b/>
          <w:color w:val="006600"/>
          <w:sz w:val="24"/>
          <w:szCs w:val="24"/>
        </w:rPr>
      </w:pPr>
      <w:r w:rsidRPr="00E41A56">
        <w:rPr>
          <w:rFonts w:ascii="Times New Roman" w:eastAsia="新細明體" w:hAnsi="Times New Roman"/>
          <w:b/>
          <w:color w:val="006600"/>
          <w:sz w:val="24"/>
          <w:szCs w:val="24"/>
        </w:rPr>
        <w:t xml:space="preserve">1:10 </w:t>
      </w:r>
      <w:r w:rsidRPr="00E41A56">
        <w:rPr>
          <w:rFonts w:ascii="Times New Roman" w:eastAsia="新細明體" w:hAnsi="Times New Roman" w:hint="eastAsia"/>
          <w:b/>
          <w:color w:val="006600"/>
          <w:sz w:val="24"/>
          <w:szCs w:val="24"/>
        </w:rPr>
        <w:t>在禱告之間常常懇求，或者照神的旨意，終能得平坦的道路往你們那裏去。</w:t>
      </w:r>
      <w:r w:rsidRPr="00E41A56">
        <w:rPr>
          <w:rFonts w:ascii="Times New Roman" w:eastAsia="新細明體" w:hAnsi="Times New Roman"/>
          <w:b/>
          <w:color w:val="006600"/>
          <w:sz w:val="24"/>
          <w:szCs w:val="24"/>
        </w:rPr>
        <w:t xml:space="preserve">  </w:t>
      </w:r>
    </w:p>
    <w:p w:rsidR="00997CB2" w:rsidRPr="00E41A56" w:rsidRDefault="00997CB2" w:rsidP="00E41A56">
      <w:pPr>
        <w:rPr>
          <w:rFonts w:ascii="Times New Roman" w:eastAsia="新細明體" w:hAnsi="Times New Roman"/>
          <w:b/>
          <w:color w:val="006600"/>
          <w:sz w:val="24"/>
          <w:szCs w:val="24"/>
        </w:rPr>
      </w:pPr>
      <w:r w:rsidRPr="00E41A56">
        <w:rPr>
          <w:rFonts w:ascii="Times New Roman" w:eastAsia="新細明體" w:hAnsi="Times New Roman"/>
          <w:b/>
          <w:color w:val="006600"/>
          <w:sz w:val="24"/>
          <w:szCs w:val="24"/>
        </w:rPr>
        <w:t xml:space="preserve">1:11 </w:t>
      </w:r>
      <w:r w:rsidRPr="00E41A56">
        <w:rPr>
          <w:rFonts w:ascii="Times New Roman" w:eastAsia="新細明體" w:hAnsi="Times New Roman" w:hint="eastAsia"/>
          <w:b/>
          <w:color w:val="006600"/>
          <w:sz w:val="24"/>
          <w:szCs w:val="24"/>
        </w:rPr>
        <w:t>因為我切切地想見你們，要把些屬靈的恩賜分給你們，使你們可以堅固；</w:t>
      </w:r>
      <w:r w:rsidRPr="00E41A56">
        <w:rPr>
          <w:rFonts w:ascii="Times New Roman" w:eastAsia="新細明體" w:hAnsi="Times New Roman"/>
          <w:b/>
          <w:color w:val="006600"/>
          <w:sz w:val="24"/>
          <w:szCs w:val="24"/>
        </w:rPr>
        <w:t xml:space="preserve">  </w:t>
      </w:r>
    </w:p>
    <w:p w:rsidR="00997CB2" w:rsidRPr="00E41A56" w:rsidRDefault="00997CB2" w:rsidP="00E41A56">
      <w:pPr>
        <w:rPr>
          <w:rFonts w:ascii="Times New Roman" w:eastAsia="新細明體" w:hAnsi="Times New Roman"/>
          <w:b/>
          <w:color w:val="006600"/>
          <w:sz w:val="24"/>
          <w:szCs w:val="24"/>
        </w:rPr>
      </w:pPr>
      <w:r w:rsidRPr="00E41A56">
        <w:rPr>
          <w:rFonts w:ascii="Times New Roman" w:eastAsia="新細明體" w:hAnsi="Times New Roman"/>
          <w:b/>
          <w:color w:val="006600"/>
          <w:sz w:val="24"/>
          <w:szCs w:val="24"/>
        </w:rPr>
        <w:t xml:space="preserve">1:12 </w:t>
      </w:r>
      <w:r w:rsidRPr="00E41A56">
        <w:rPr>
          <w:rFonts w:ascii="Times New Roman" w:eastAsia="新細明體" w:hAnsi="Times New Roman" w:hint="eastAsia"/>
          <w:b/>
          <w:color w:val="006600"/>
          <w:sz w:val="24"/>
          <w:szCs w:val="24"/>
        </w:rPr>
        <w:t>這樣，我在你們中間，因你與我彼此的信心，就可以同得安慰。</w:t>
      </w:r>
      <w:r w:rsidRPr="00E41A56">
        <w:rPr>
          <w:rFonts w:ascii="Times New Roman" w:eastAsia="新細明體" w:hAnsi="Times New Roman"/>
          <w:b/>
          <w:color w:val="006600"/>
          <w:sz w:val="24"/>
          <w:szCs w:val="24"/>
        </w:rPr>
        <w:t xml:space="preserve">  </w:t>
      </w:r>
    </w:p>
    <w:p w:rsidR="00997CB2" w:rsidRPr="00E41A56" w:rsidRDefault="00997CB2" w:rsidP="00E41A56">
      <w:pPr>
        <w:rPr>
          <w:rFonts w:ascii="Times New Roman" w:eastAsia="新細明體" w:hAnsi="Times New Roman"/>
          <w:b/>
          <w:color w:val="006600"/>
          <w:sz w:val="24"/>
          <w:szCs w:val="24"/>
        </w:rPr>
      </w:pPr>
      <w:r w:rsidRPr="00E41A56">
        <w:rPr>
          <w:rFonts w:ascii="Times New Roman" w:eastAsia="新細明體" w:hAnsi="Times New Roman"/>
          <w:b/>
          <w:color w:val="006600"/>
          <w:sz w:val="24"/>
          <w:szCs w:val="24"/>
        </w:rPr>
        <w:t xml:space="preserve">1:13 </w:t>
      </w:r>
      <w:r w:rsidRPr="00E41A56">
        <w:rPr>
          <w:rFonts w:ascii="Times New Roman" w:eastAsia="新細明體" w:hAnsi="Times New Roman" w:hint="eastAsia"/>
          <w:b/>
          <w:color w:val="006600"/>
          <w:sz w:val="24"/>
          <w:szCs w:val="24"/>
        </w:rPr>
        <w:t>弟兄們，我不願意你們不知道，我屢次定意往你們那裏去，要在你們中間得些果子，如同在其餘的外邦人中一樣；只是到如今仍有阻隔。</w:t>
      </w:r>
      <w:r w:rsidRPr="00E41A56">
        <w:rPr>
          <w:rFonts w:ascii="Times New Roman" w:eastAsia="新細明體" w:hAnsi="Times New Roman"/>
          <w:b/>
          <w:color w:val="006600"/>
          <w:sz w:val="24"/>
          <w:szCs w:val="24"/>
        </w:rPr>
        <w:t xml:space="preserve">  </w:t>
      </w:r>
    </w:p>
    <w:p w:rsidR="00997CB2" w:rsidRPr="00E41A56" w:rsidRDefault="00997CB2" w:rsidP="008A658C">
      <w:pPr>
        <w:rPr>
          <w:rFonts w:ascii="新細明體" w:eastAsia="新細明體" w:hAnsi="新細明體"/>
          <w:b/>
          <w:color w:val="006600"/>
          <w:sz w:val="24"/>
          <w:szCs w:val="24"/>
        </w:rPr>
      </w:pPr>
    </w:p>
    <w:p w:rsidR="00997CB2" w:rsidRPr="00A84F2C" w:rsidRDefault="00997CB2" w:rsidP="008A658C">
      <w:pPr>
        <w:rPr>
          <w:rFonts w:ascii="新細明體" w:eastAsia="新細明體" w:hAnsi="新細明體"/>
          <w:sz w:val="24"/>
          <w:szCs w:val="24"/>
        </w:rPr>
      </w:pPr>
      <w:r w:rsidRPr="00A84F2C">
        <w:rPr>
          <w:rFonts w:ascii="新細明體" w:eastAsia="新細明體" w:hAnsi="新細明體" w:hint="eastAsia"/>
          <w:sz w:val="24"/>
          <w:szCs w:val="24"/>
        </w:rPr>
        <w:t>保羅是一個排除萬難向羅馬進發的福音大使。他在羅</w:t>
      </w:r>
      <w:r w:rsidRPr="00E77AAD">
        <w:rPr>
          <w:rFonts w:ascii="Times New Roman" w:eastAsia="新細明體" w:hAnsi="Times New Roman"/>
          <w:sz w:val="24"/>
          <w:szCs w:val="24"/>
        </w:rPr>
        <w:t>1:8-13</w:t>
      </w:r>
      <w:r w:rsidRPr="00A84F2C">
        <w:rPr>
          <w:rFonts w:ascii="新細明體" w:eastAsia="新細明體" w:hAnsi="新細明體" w:hint="eastAsia"/>
          <w:sz w:val="24"/>
          <w:szCs w:val="24"/>
        </w:rPr>
        <w:t>用不同的描寫表達出多麼渴望到羅馬，</w:t>
      </w:r>
      <w:r w:rsidR="00E053EA">
        <w:rPr>
          <w:rFonts w:ascii="新細明體" w:eastAsia="新細明體" w:hAnsi="新細明體" w:hint="eastAsia"/>
          <w:sz w:val="24"/>
          <w:szCs w:val="24"/>
          <w:lang w:eastAsia="zh-TW"/>
        </w:rPr>
        <w:t>去</w:t>
      </w:r>
      <w:r w:rsidRPr="00A84F2C">
        <w:rPr>
          <w:rFonts w:ascii="新細明體" w:eastAsia="新細明體" w:hAnsi="新細明體" w:hint="eastAsia"/>
          <w:sz w:val="24"/>
          <w:szCs w:val="24"/>
        </w:rPr>
        <w:t>堅固他們，讓他們成為福音大基地，成為將來的宣教夥伴。他不斷掛念他們，祈求能到羅馬服</w:t>
      </w:r>
      <w:r w:rsidR="00BC7111">
        <w:rPr>
          <w:rFonts w:ascii="新細明體" w:eastAsia="新細明體" w:hAnsi="新細明體" w:hint="eastAsia"/>
          <w:sz w:val="24"/>
          <w:szCs w:val="24"/>
          <w:lang w:eastAsia="zh-TW"/>
        </w:rPr>
        <w:t>侍</w:t>
      </w:r>
      <w:r w:rsidRPr="00A84F2C">
        <w:rPr>
          <w:rFonts w:ascii="新細明體" w:eastAsia="新細明體" w:hAnsi="新細明體" w:hint="eastAsia"/>
          <w:sz w:val="24"/>
          <w:szCs w:val="24"/>
        </w:rPr>
        <w:t>他們，非常渴望能服</w:t>
      </w:r>
      <w:r w:rsidR="00BC7111">
        <w:rPr>
          <w:rFonts w:ascii="新細明體" w:eastAsia="新細明體" w:hAnsi="新細明體" w:hint="eastAsia"/>
          <w:sz w:val="24"/>
          <w:szCs w:val="24"/>
          <w:lang w:eastAsia="zh-TW"/>
        </w:rPr>
        <w:t>侍</w:t>
      </w:r>
      <w:r w:rsidRPr="00A84F2C">
        <w:rPr>
          <w:rFonts w:ascii="新細明體" w:eastAsia="新細明體" w:hAnsi="新細明體" w:hint="eastAsia"/>
          <w:sz w:val="24"/>
          <w:szCs w:val="24"/>
        </w:rPr>
        <w:t>他們，堅固羅馬教會。保羅</w:t>
      </w:r>
      <w:r w:rsidRPr="00BC7111">
        <w:rPr>
          <w:rFonts w:ascii="新細明體" w:eastAsia="新細明體" w:hAnsi="新細明體" w:hint="eastAsia"/>
          <w:b/>
          <w:color w:val="006600"/>
          <w:sz w:val="24"/>
          <w:szCs w:val="24"/>
        </w:rPr>
        <w:t>不住地提到羅馬</w:t>
      </w:r>
      <w:r w:rsidRPr="00A84F2C">
        <w:rPr>
          <w:rFonts w:ascii="新細明體" w:eastAsia="新細明體" w:hAnsi="新細明體" w:hint="eastAsia"/>
          <w:sz w:val="24"/>
          <w:szCs w:val="24"/>
        </w:rPr>
        <w:t>；在禱告之間</w:t>
      </w:r>
      <w:r w:rsidRPr="00BC7111">
        <w:rPr>
          <w:rFonts w:ascii="新細明體" w:eastAsia="新細明體" w:hAnsi="新細明體" w:hint="eastAsia"/>
          <w:b/>
          <w:color w:val="006600"/>
          <w:sz w:val="24"/>
          <w:szCs w:val="24"/>
        </w:rPr>
        <w:t>常常懇求</w:t>
      </w:r>
      <w:r w:rsidRPr="00A84F2C">
        <w:rPr>
          <w:rFonts w:ascii="新細明體" w:eastAsia="新細明體" w:hAnsi="新細明體" w:hint="eastAsia"/>
          <w:sz w:val="24"/>
          <w:szCs w:val="24"/>
        </w:rPr>
        <w:t>，</w:t>
      </w:r>
      <w:r w:rsidRPr="00BC7111">
        <w:rPr>
          <w:rFonts w:ascii="新細明體" w:eastAsia="新細明體" w:hAnsi="新細明體" w:hint="eastAsia"/>
          <w:b/>
          <w:color w:val="006600"/>
          <w:sz w:val="24"/>
          <w:szCs w:val="24"/>
        </w:rPr>
        <w:t>切切地想見他們</w:t>
      </w:r>
      <w:r w:rsidRPr="00A84F2C">
        <w:rPr>
          <w:rFonts w:ascii="新細明體" w:eastAsia="新細明體" w:hAnsi="新細明體" w:hint="eastAsia"/>
          <w:sz w:val="24"/>
          <w:szCs w:val="24"/>
        </w:rPr>
        <w:t>，並且</w:t>
      </w:r>
      <w:r w:rsidRPr="00BC7111">
        <w:rPr>
          <w:rFonts w:ascii="新細明體" w:eastAsia="新細明體" w:hAnsi="新細明體" w:hint="eastAsia"/>
          <w:b/>
          <w:color w:val="006600"/>
          <w:sz w:val="24"/>
          <w:szCs w:val="24"/>
        </w:rPr>
        <w:t>屢次定意</w:t>
      </w:r>
      <w:r w:rsidRPr="00A84F2C">
        <w:rPr>
          <w:rFonts w:ascii="新細明體" w:eastAsia="新細明體" w:hAnsi="新細明體" w:hint="eastAsia"/>
          <w:sz w:val="24"/>
          <w:szCs w:val="24"/>
        </w:rPr>
        <w:t>要往他們那</w:t>
      </w:r>
      <w:r w:rsidR="00BC7111">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rPr>
        <w:t>去，只是到</w:t>
      </w:r>
      <w:r w:rsidRPr="00BC7111">
        <w:rPr>
          <w:rFonts w:ascii="新細明體" w:eastAsia="新細明體" w:hAnsi="新細明體" w:hint="eastAsia"/>
          <w:b/>
          <w:color w:val="006600"/>
          <w:sz w:val="24"/>
          <w:szCs w:val="24"/>
        </w:rPr>
        <w:t>如今仍有阻隔</w:t>
      </w:r>
      <w:r w:rsidRPr="00A84F2C">
        <w:rPr>
          <w:rFonts w:ascii="新細明體" w:eastAsia="新細明體" w:hAnsi="新細明體" w:hint="eastAsia"/>
          <w:sz w:val="24"/>
          <w:szCs w:val="24"/>
        </w:rPr>
        <w:t>。羅</w:t>
      </w:r>
      <w:r w:rsidRPr="00E77AAD">
        <w:rPr>
          <w:rFonts w:ascii="Times New Roman" w:eastAsia="新細明體" w:hAnsi="Times New Roman"/>
          <w:sz w:val="24"/>
          <w:szCs w:val="24"/>
        </w:rPr>
        <w:t>1:13</w:t>
      </w:r>
      <w:r w:rsidRPr="00A84F2C">
        <w:rPr>
          <w:rFonts w:ascii="新細明體" w:eastAsia="新細明體" w:hAnsi="新細明體" w:hint="eastAsia"/>
          <w:sz w:val="24"/>
          <w:szCs w:val="24"/>
        </w:rPr>
        <w:t>中的</w:t>
      </w:r>
      <w:r w:rsidRPr="00BC7111">
        <w:rPr>
          <w:rFonts w:ascii="新細明體" w:eastAsia="新細明體" w:hAnsi="新細明體" w:hint="eastAsia"/>
          <w:b/>
          <w:color w:val="006600"/>
          <w:sz w:val="24"/>
          <w:szCs w:val="24"/>
        </w:rPr>
        <w:t>阻隔</w:t>
      </w:r>
      <w:r w:rsidRPr="00A84F2C">
        <w:rPr>
          <w:rFonts w:ascii="新細明體" w:eastAsia="新細明體" w:hAnsi="新細明體" w:hint="eastAsia"/>
          <w:sz w:val="24"/>
          <w:szCs w:val="24"/>
        </w:rPr>
        <w:t>可翻譯為</w:t>
      </w:r>
      <w:r w:rsidRPr="00BC7111">
        <w:rPr>
          <w:rFonts w:ascii="新細明體" w:eastAsia="新細明體" w:hAnsi="新細明體" w:hint="eastAsia"/>
          <w:b/>
          <w:color w:val="006600"/>
          <w:sz w:val="24"/>
          <w:szCs w:val="24"/>
        </w:rPr>
        <w:t>禁止、攔阻</w:t>
      </w:r>
      <w:r w:rsidRPr="00A84F2C">
        <w:rPr>
          <w:rFonts w:ascii="新細明體" w:eastAsia="新細明體" w:hAnsi="新細明體" w:hint="eastAsia"/>
          <w:sz w:val="24"/>
          <w:szCs w:val="24"/>
        </w:rPr>
        <w:t>。寫羅馬書時，保羅已經事奉二十多年，林後</w:t>
      </w:r>
      <w:r w:rsidRPr="00E77AAD">
        <w:rPr>
          <w:rFonts w:ascii="Times New Roman" w:eastAsia="新細明體" w:hAnsi="Times New Roman"/>
          <w:sz w:val="24"/>
          <w:szCs w:val="24"/>
        </w:rPr>
        <w:t>11:23-29</w:t>
      </w:r>
      <w:r w:rsidRPr="00A84F2C">
        <w:rPr>
          <w:rFonts w:ascii="新細明體" w:eastAsia="新細明體" w:hAnsi="新細明體" w:hint="eastAsia"/>
          <w:sz w:val="24"/>
          <w:szCs w:val="24"/>
        </w:rPr>
        <w:t>清楚描述了保羅曾經歷的各種逼迫、受苦和艱難，但這些「受苦和攔阻」沒有</w:t>
      </w:r>
      <w:r w:rsidR="00E053EA">
        <w:rPr>
          <w:rFonts w:ascii="新細明體" w:eastAsia="新細明體" w:hAnsi="新細明體" w:hint="eastAsia"/>
          <w:sz w:val="24"/>
          <w:szCs w:val="24"/>
        </w:rPr>
        <w:t>磨</w:t>
      </w:r>
      <w:r w:rsidRPr="00A84F2C">
        <w:rPr>
          <w:rFonts w:ascii="新細明體" w:eastAsia="新細明體" w:hAnsi="新細明體" w:hint="eastAsia"/>
          <w:sz w:val="24"/>
          <w:szCs w:val="24"/>
        </w:rPr>
        <w:t>滅保羅的福音心志，他仍</w:t>
      </w:r>
      <w:r w:rsidR="00D0714E">
        <w:rPr>
          <w:rFonts w:ascii="新細明體" w:eastAsia="新細明體" w:hAnsi="新細明體" w:hint="eastAsia"/>
          <w:sz w:val="24"/>
          <w:szCs w:val="24"/>
          <w:lang w:eastAsia="zh-TW"/>
        </w:rPr>
        <w:t>設法</w:t>
      </w:r>
      <w:r w:rsidRPr="00A84F2C">
        <w:rPr>
          <w:rFonts w:ascii="新細明體" w:eastAsia="新細明體" w:hAnsi="新細明體" w:hint="eastAsia"/>
          <w:sz w:val="24"/>
          <w:szCs w:val="24"/>
        </w:rPr>
        <w:t>要向首都進發。保羅確實是一個排除萬難的使徒，你羨慕這種事奉生命嗎？</w:t>
      </w:r>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rPr>
      </w:pPr>
      <w:r w:rsidRPr="00A84F2C">
        <w:rPr>
          <w:rFonts w:ascii="新細明體" w:eastAsia="新細明體" w:hAnsi="新細明體" w:hint="eastAsia"/>
          <w:sz w:val="24"/>
          <w:szCs w:val="24"/>
        </w:rPr>
        <w:t>人生一大挑戰就是面對大逆境，你有能勝過大患難</w:t>
      </w:r>
      <w:r w:rsidR="00BC7111">
        <w:rPr>
          <w:rFonts w:ascii="新細明體" w:eastAsia="新細明體" w:hAnsi="新細明體" w:hint="eastAsia"/>
          <w:sz w:val="24"/>
          <w:szCs w:val="24"/>
          <w:lang w:eastAsia="zh-TW"/>
        </w:rPr>
        <w:t>的</w:t>
      </w:r>
      <w:r w:rsidRPr="00A84F2C">
        <w:rPr>
          <w:rFonts w:ascii="新細明體" w:eastAsia="新細明體" w:hAnsi="新細明體" w:hint="eastAsia"/>
          <w:sz w:val="24"/>
          <w:szCs w:val="24"/>
        </w:rPr>
        <w:t>抗逆素質</w:t>
      </w:r>
      <w:r>
        <w:rPr>
          <w:rFonts w:ascii="Times New Roman" w:eastAsia="新細明體" w:hAnsi="Times New Roman" w:hint="eastAsia"/>
          <w:sz w:val="24"/>
          <w:szCs w:val="24"/>
          <w:lang w:eastAsia="zh-TW"/>
        </w:rPr>
        <w:t>（</w:t>
      </w:r>
      <w:r w:rsidRPr="00E77AAD">
        <w:rPr>
          <w:rFonts w:ascii="Times New Roman" w:eastAsia="新細明體" w:hAnsi="Times New Roman"/>
          <w:sz w:val="24"/>
          <w:szCs w:val="24"/>
        </w:rPr>
        <w:t>EQ/AQ</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嗎？有勝過各種死蔭幽谷的信心嗎？美國名校康奈爾大學</w:t>
      </w:r>
      <w:r>
        <w:rPr>
          <w:rFonts w:ascii="新細明體" w:eastAsia="新細明體" w:hAnsi="新細明體" w:hint="eastAsia"/>
          <w:sz w:val="24"/>
          <w:szCs w:val="24"/>
          <w:lang w:eastAsia="zh-TW"/>
        </w:rPr>
        <w:t>（</w:t>
      </w:r>
      <w:r w:rsidRPr="00E77AAD">
        <w:rPr>
          <w:rFonts w:ascii="Times New Roman" w:eastAsia="新細明體" w:hAnsi="Times New Roman"/>
          <w:sz w:val="24"/>
          <w:szCs w:val="24"/>
        </w:rPr>
        <w:t>Cornell</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在</w:t>
      </w:r>
      <w:r w:rsidRPr="00E77AAD">
        <w:rPr>
          <w:rFonts w:ascii="Times New Roman" w:eastAsia="新細明體" w:hAnsi="Times New Roman"/>
          <w:sz w:val="24"/>
          <w:szCs w:val="24"/>
        </w:rPr>
        <w:t>2009-2010</w:t>
      </w:r>
      <w:r w:rsidRPr="00A84F2C">
        <w:rPr>
          <w:rFonts w:ascii="新細明體" w:eastAsia="新細明體" w:hAnsi="新細明體" w:hint="eastAsia"/>
          <w:sz w:val="24"/>
          <w:szCs w:val="24"/>
        </w:rPr>
        <w:t>年連續有六名學生自殺身亡。曾讀書優秀，不等於能有抗逆抗失敗抗萬難的能力。該校校長提醒學生：「你的身心靈健康是你成功的基石。你不是孤單的。」「若果你曾在康奈爾學過甚麼，就是要學習</w:t>
      </w:r>
      <w:r w:rsidRPr="00D0714E">
        <w:rPr>
          <w:rFonts w:ascii="新細明體" w:eastAsia="新細明體" w:hAnsi="新細明體" w:hint="eastAsia"/>
          <w:b/>
          <w:color w:val="006600"/>
          <w:sz w:val="24"/>
          <w:szCs w:val="24"/>
        </w:rPr>
        <w:t>尋求幫助</w:t>
      </w:r>
      <w:r w:rsidRPr="00A84F2C">
        <w:rPr>
          <w:rFonts w:ascii="新細明體" w:eastAsia="新細明體" w:hAnsi="新細明體" w:hint="eastAsia"/>
          <w:sz w:val="24"/>
          <w:szCs w:val="24"/>
        </w:rPr>
        <w:t>。這是智慧和力量的記號。」基督徒要學習依靠主，親近眾弟兄姊妹，得</w:t>
      </w:r>
      <w:r w:rsidR="00BC7111">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rPr>
        <w:t>一份能排除萬難的信靠、信心、能抗逆的屬靈生命質素。</w:t>
      </w:r>
    </w:p>
    <w:p w:rsidR="00997CB2" w:rsidRPr="00A84F2C" w:rsidRDefault="00997CB2" w:rsidP="008A658C">
      <w:pPr>
        <w:rPr>
          <w:rFonts w:ascii="新細明體" w:eastAsia="新細明體" w:hAnsi="新細明體"/>
          <w:sz w:val="24"/>
          <w:szCs w:val="24"/>
        </w:rPr>
      </w:pPr>
    </w:p>
    <w:p w:rsidR="0091652B" w:rsidRDefault="002C7808" w:rsidP="008A658C">
      <w:pPr>
        <w:rPr>
          <w:rFonts w:ascii="新細明體" w:eastAsia="新細明體" w:hAnsi="新細明體"/>
          <w:sz w:val="24"/>
          <w:szCs w:val="24"/>
          <w:lang w:eastAsia="zh-TW"/>
        </w:rPr>
      </w:pPr>
      <w:r>
        <w:rPr>
          <w:rFonts w:ascii="新細明體" w:eastAsia="新細明體" w:hAnsi="新細明體" w:hint="eastAsia"/>
          <w:sz w:val="24"/>
          <w:szCs w:val="24"/>
        </w:rPr>
        <w:t>保羅渴慕到羅馬，當經歷長時期的攔阻，</w:t>
      </w:r>
      <w:r w:rsidR="00997CB2" w:rsidRPr="00A84F2C">
        <w:rPr>
          <w:rFonts w:ascii="新細明體" w:eastAsia="新細明體" w:hAnsi="新細明體" w:hint="eastAsia"/>
          <w:sz w:val="24"/>
          <w:szCs w:val="24"/>
        </w:rPr>
        <w:t>他沒有放棄，與他同在的主也沒有放棄。在耶路撒冷面對逼迫和坐牢時，聖經記載：</w:t>
      </w:r>
      <w:r w:rsidR="00997CB2" w:rsidRPr="002C7808">
        <w:rPr>
          <w:rFonts w:ascii="新細明體" w:eastAsia="新細明體" w:hAnsi="新細明體" w:hint="eastAsia"/>
          <w:b/>
          <w:color w:val="006600"/>
          <w:sz w:val="24"/>
          <w:szCs w:val="24"/>
        </w:rPr>
        <w:t>當夜，主站在保羅旁邊，說：</w:t>
      </w:r>
      <w:r w:rsidRPr="002C7808">
        <w:rPr>
          <w:rFonts w:ascii="新細明體" w:eastAsia="新細明體" w:hAnsi="新細明體" w:hint="eastAsia"/>
          <w:b/>
          <w:color w:val="006600"/>
          <w:sz w:val="24"/>
          <w:szCs w:val="24"/>
        </w:rPr>
        <w:t>「</w:t>
      </w:r>
      <w:r w:rsidR="00997CB2" w:rsidRPr="002C7808">
        <w:rPr>
          <w:rFonts w:ascii="新細明體" w:eastAsia="新細明體" w:hAnsi="新細明體" w:hint="eastAsia"/>
          <w:b/>
          <w:color w:val="006600"/>
          <w:sz w:val="24"/>
          <w:szCs w:val="24"/>
        </w:rPr>
        <w:t>放心吧！你怎樣在耶路撒冷為我作見證，也必怎樣在羅馬為我作見證。</w:t>
      </w:r>
      <w:r w:rsidRPr="002C7808">
        <w:rPr>
          <w:rFonts w:ascii="新細明體" w:eastAsia="新細明體" w:hAnsi="新細明體" w:hint="eastAsia"/>
          <w:b/>
          <w:color w:val="006600"/>
          <w:sz w:val="24"/>
          <w:szCs w:val="24"/>
        </w:rPr>
        <w:t>」</w:t>
      </w:r>
      <w:proofErr w:type="gramStart"/>
      <w:r w:rsidR="00997CB2">
        <w:rPr>
          <w:rFonts w:ascii="新細明體" w:eastAsia="新細明體" w:hAnsi="新細明體" w:hint="eastAsia"/>
          <w:sz w:val="24"/>
          <w:szCs w:val="24"/>
          <w:lang w:eastAsia="zh-TW"/>
        </w:rPr>
        <w:t>（</w:t>
      </w:r>
      <w:proofErr w:type="gramEnd"/>
      <w:r w:rsidR="00997CB2" w:rsidRPr="00A84F2C">
        <w:rPr>
          <w:rFonts w:ascii="新細明體" w:eastAsia="新細明體" w:hAnsi="新細明體" w:hint="eastAsia"/>
          <w:sz w:val="24"/>
          <w:szCs w:val="24"/>
        </w:rPr>
        <w:t>徒</w:t>
      </w:r>
      <w:r w:rsidR="00997CB2" w:rsidRPr="00E77AAD">
        <w:rPr>
          <w:rFonts w:ascii="Times New Roman" w:eastAsia="新細明體" w:hAnsi="Times New Roman"/>
          <w:sz w:val="24"/>
          <w:szCs w:val="24"/>
        </w:rPr>
        <w:t>23:11</w:t>
      </w:r>
      <w:proofErr w:type="gramStart"/>
      <w:r w:rsidR="00997CB2">
        <w:rPr>
          <w:rFonts w:ascii="新細明體" w:eastAsia="新細明體" w:hAnsi="新細明體" w:hint="eastAsia"/>
          <w:sz w:val="24"/>
          <w:szCs w:val="24"/>
          <w:lang w:eastAsia="zh-TW"/>
        </w:rPr>
        <w:t>）</w:t>
      </w:r>
      <w:proofErr w:type="gramEnd"/>
      <w:r w:rsidR="00997CB2" w:rsidRPr="00A84F2C">
        <w:rPr>
          <w:rFonts w:ascii="新細明體" w:eastAsia="新細明體" w:hAnsi="新細明體" w:hint="eastAsia"/>
          <w:sz w:val="24"/>
          <w:szCs w:val="24"/>
        </w:rPr>
        <w:t>保羅最終達成到羅馬的心願，不是</w:t>
      </w:r>
      <w:r w:rsidR="00CB7E0A">
        <w:rPr>
          <w:rFonts w:ascii="新細明體" w:eastAsia="新細明體" w:hAnsi="新細明體" w:hint="eastAsia"/>
          <w:sz w:val="24"/>
          <w:szCs w:val="24"/>
          <w:lang w:eastAsia="zh-TW"/>
        </w:rPr>
        <w:t>在</w:t>
      </w:r>
      <w:r w:rsidR="00997CB2" w:rsidRPr="00A84F2C">
        <w:rPr>
          <w:rFonts w:ascii="新細明體" w:eastAsia="新細明體" w:hAnsi="新細明體" w:hint="eastAsia"/>
          <w:sz w:val="24"/>
          <w:szCs w:val="24"/>
        </w:rPr>
        <w:t>風</w:t>
      </w:r>
      <w:r>
        <w:rPr>
          <w:rFonts w:ascii="新細明體" w:eastAsia="新細明體" w:hAnsi="新細明體" w:hint="eastAsia"/>
          <w:sz w:val="24"/>
          <w:szCs w:val="24"/>
        </w:rPr>
        <w:t>平浪靜下，而是在以色列地被囚禁兩年後，以囚犯身</w:t>
      </w:r>
      <w:r w:rsidR="00CB7E0A">
        <w:rPr>
          <w:rFonts w:ascii="新細明體" w:eastAsia="新細明體" w:hAnsi="新細明體" w:hint="eastAsia"/>
          <w:sz w:val="24"/>
          <w:szCs w:val="24"/>
          <w:lang w:eastAsia="zh-TW"/>
        </w:rPr>
        <w:t>分</w:t>
      </w:r>
      <w:r>
        <w:rPr>
          <w:rFonts w:ascii="新細明體" w:eastAsia="新細明體" w:hAnsi="新細明體" w:hint="eastAsia"/>
          <w:sz w:val="24"/>
          <w:szCs w:val="24"/>
        </w:rPr>
        <w:t>坐船，經歷</w:t>
      </w:r>
      <w:proofErr w:type="gramStart"/>
      <w:r>
        <w:rPr>
          <w:rFonts w:ascii="新細明體" w:eastAsia="新細明體" w:hAnsi="新細明體" w:hint="eastAsia"/>
          <w:sz w:val="24"/>
          <w:szCs w:val="24"/>
        </w:rPr>
        <w:t>沉</w:t>
      </w:r>
      <w:proofErr w:type="gramEnd"/>
      <w:r>
        <w:rPr>
          <w:rFonts w:ascii="新細明體" w:eastAsia="新細明體" w:hAnsi="新細明體" w:hint="eastAsia"/>
          <w:sz w:val="24"/>
          <w:szCs w:val="24"/>
        </w:rPr>
        <w:t>船</w:t>
      </w:r>
      <w:r>
        <w:rPr>
          <w:rFonts w:ascii="新細明體" w:eastAsia="新細明體" w:hAnsi="新細明體" w:hint="eastAsia"/>
          <w:sz w:val="24"/>
          <w:szCs w:val="24"/>
          <w:lang w:eastAsia="zh-TW"/>
        </w:rPr>
        <w:t>、</w:t>
      </w:r>
      <w:r w:rsidR="00997CB2" w:rsidRPr="00A84F2C">
        <w:rPr>
          <w:rFonts w:ascii="新細明體" w:eastAsia="新細明體" w:hAnsi="新細明體" w:hint="eastAsia"/>
          <w:sz w:val="24"/>
          <w:szCs w:val="24"/>
        </w:rPr>
        <w:t>被毒蛇</w:t>
      </w:r>
      <w:proofErr w:type="gramStart"/>
      <w:r w:rsidR="00997CB2" w:rsidRPr="00A84F2C">
        <w:rPr>
          <w:rFonts w:ascii="新細明體" w:eastAsia="新細明體" w:hAnsi="新細明體" w:hint="eastAsia"/>
          <w:sz w:val="24"/>
          <w:szCs w:val="24"/>
        </w:rPr>
        <w:t>咬</w:t>
      </w:r>
      <w:r w:rsidR="00CB7E0A">
        <w:rPr>
          <w:rFonts w:ascii="新細明體" w:eastAsia="新細明體" w:hAnsi="新細明體" w:hint="eastAsia"/>
          <w:sz w:val="24"/>
          <w:szCs w:val="24"/>
          <w:lang w:eastAsia="zh-TW"/>
        </w:rPr>
        <w:t>噬</w:t>
      </w:r>
      <w:r w:rsidR="00997CB2" w:rsidRPr="00A84F2C">
        <w:rPr>
          <w:rFonts w:ascii="新細明體" w:eastAsia="新細明體" w:hAnsi="新細明體" w:hint="eastAsia"/>
          <w:sz w:val="24"/>
          <w:szCs w:val="24"/>
        </w:rPr>
        <w:t>等患難</w:t>
      </w:r>
      <w:proofErr w:type="gramEnd"/>
      <w:r w:rsidR="00997CB2" w:rsidRPr="00A84F2C">
        <w:rPr>
          <w:rFonts w:ascii="新細明體" w:eastAsia="新細明體" w:hAnsi="新細明體" w:hint="eastAsia"/>
          <w:sz w:val="24"/>
          <w:szCs w:val="24"/>
        </w:rPr>
        <w:t>後，帶</w:t>
      </w:r>
      <w:r>
        <w:rPr>
          <w:rFonts w:ascii="新細明體" w:eastAsia="新細明體" w:hAnsi="新細明體" w:hint="eastAsia"/>
          <w:sz w:val="24"/>
          <w:szCs w:val="24"/>
          <w:lang w:eastAsia="zh-TW"/>
        </w:rPr>
        <w:t>着</w:t>
      </w:r>
      <w:r w:rsidR="00997CB2" w:rsidRPr="00A84F2C">
        <w:rPr>
          <w:rFonts w:ascii="新細明體" w:eastAsia="新細明體" w:hAnsi="新細明體" w:hint="eastAsia"/>
          <w:sz w:val="24"/>
          <w:szCs w:val="24"/>
        </w:rPr>
        <w:t>鎖鏈，才到達羅馬。聖經特別記載這一刻：</w:t>
      </w:r>
      <w:r w:rsidR="00997CB2" w:rsidRPr="002C7808">
        <w:rPr>
          <w:rFonts w:ascii="新細明體" w:eastAsia="新細明體" w:hAnsi="新細明體" w:hint="eastAsia"/>
          <w:b/>
          <w:color w:val="006600"/>
          <w:sz w:val="24"/>
          <w:szCs w:val="24"/>
        </w:rPr>
        <w:t>這樣，我們來到羅馬。</w:t>
      </w:r>
      <w:r w:rsidR="00997CB2" w:rsidRPr="002C7808">
        <w:rPr>
          <w:rFonts w:ascii="新細明體" w:eastAsia="新細明體" w:hAnsi="新細明體" w:hint="eastAsia"/>
          <w:b/>
          <w:color w:val="006600"/>
          <w:sz w:val="24"/>
          <w:szCs w:val="24"/>
          <w:lang w:eastAsia="zh-TW"/>
        </w:rPr>
        <w:t>（</w:t>
      </w:r>
      <w:r w:rsidR="00997CB2" w:rsidRPr="002C7808">
        <w:rPr>
          <w:rFonts w:ascii="Times New Roman" w:eastAsia="新細明體" w:hAnsi="Times New Roman"/>
          <w:b/>
          <w:color w:val="006600"/>
          <w:sz w:val="24"/>
          <w:szCs w:val="24"/>
          <w:lang w:bidi="he-IL"/>
        </w:rPr>
        <w:t>and thus to Rome we came</w:t>
      </w:r>
      <w:r w:rsidR="00997CB2" w:rsidRPr="002C7808">
        <w:rPr>
          <w:rFonts w:ascii="新細明體" w:eastAsia="新細明體" w:hAnsi="新細明體" w:hint="eastAsia"/>
          <w:b/>
          <w:color w:val="006600"/>
          <w:sz w:val="24"/>
          <w:szCs w:val="24"/>
          <w:lang w:eastAsia="zh-TW"/>
        </w:rPr>
        <w:t>）</w:t>
      </w:r>
      <w:proofErr w:type="gramStart"/>
      <w:r w:rsidR="00997CB2">
        <w:rPr>
          <w:rFonts w:ascii="新細明體" w:eastAsia="新細明體" w:hAnsi="新細明體" w:hint="eastAsia"/>
          <w:sz w:val="24"/>
          <w:szCs w:val="24"/>
          <w:lang w:eastAsia="zh-TW"/>
        </w:rPr>
        <w:t>（</w:t>
      </w:r>
      <w:proofErr w:type="gramEnd"/>
      <w:r w:rsidR="00997CB2" w:rsidRPr="00A84F2C">
        <w:rPr>
          <w:rFonts w:ascii="新細明體" w:eastAsia="新細明體" w:hAnsi="新細明體" w:hint="eastAsia"/>
          <w:sz w:val="24"/>
          <w:szCs w:val="24"/>
        </w:rPr>
        <w:t>徒</w:t>
      </w:r>
      <w:r w:rsidR="00997CB2" w:rsidRPr="00E77AAD">
        <w:rPr>
          <w:rFonts w:ascii="Times New Roman" w:eastAsia="新細明體" w:hAnsi="Times New Roman"/>
          <w:sz w:val="24"/>
          <w:szCs w:val="24"/>
        </w:rPr>
        <w:t>28:14</w:t>
      </w:r>
      <w:proofErr w:type="gramStart"/>
      <w:r w:rsidR="00997CB2">
        <w:rPr>
          <w:rFonts w:ascii="新細明體" w:eastAsia="新細明體" w:hAnsi="新細明體" w:hint="eastAsia"/>
          <w:sz w:val="24"/>
          <w:szCs w:val="24"/>
          <w:lang w:eastAsia="zh-TW"/>
        </w:rPr>
        <w:t>）</w:t>
      </w:r>
      <w:proofErr w:type="gramEnd"/>
    </w:p>
    <w:p w:rsidR="0091652B" w:rsidRDefault="0091652B" w:rsidP="008A658C">
      <w:pPr>
        <w:rPr>
          <w:rFonts w:ascii="新細明體" w:eastAsia="新細明體" w:hAnsi="新細明體"/>
          <w:sz w:val="24"/>
          <w:szCs w:val="24"/>
          <w:lang w:eastAsia="zh-TW"/>
        </w:rPr>
      </w:pPr>
    </w:p>
    <w:p w:rsidR="0091652B" w:rsidRPr="00D41DAE" w:rsidRDefault="0091652B" w:rsidP="008A658C">
      <w:pPr>
        <w:rPr>
          <w:rFonts w:ascii="新細明體" w:eastAsia="新細明體" w:hAnsi="新細明體"/>
          <w:b/>
          <w:color w:val="006600"/>
          <w:sz w:val="24"/>
          <w:szCs w:val="24"/>
        </w:rPr>
      </w:pPr>
      <w:r w:rsidRPr="00D41DAE">
        <w:rPr>
          <w:rFonts w:ascii="新細明體" w:eastAsia="新細明體" w:hAnsi="新細明體" w:hint="eastAsia"/>
          <w:b/>
          <w:color w:val="006600"/>
          <w:sz w:val="24"/>
          <w:szCs w:val="24"/>
        </w:rPr>
        <w:t>思想</w:t>
      </w:r>
    </w:p>
    <w:p w:rsidR="00997CB2" w:rsidRPr="0091652B" w:rsidRDefault="00997CB2" w:rsidP="008A658C">
      <w:pPr>
        <w:rPr>
          <w:rFonts w:ascii="新細明體" w:eastAsia="新細明體" w:hAnsi="新細明體"/>
          <w:b/>
          <w:color w:val="006600"/>
          <w:sz w:val="24"/>
          <w:szCs w:val="24"/>
        </w:rPr>
      </w:pPr>
      <w:r w:rsidRPr="0091652B">
        <w:rPr>
          <w:rFonts w:ascii="新細明體" w:eastAsia="新細明體" w:hAnsi="新細明體" w:hint="eastAsia"/>
          <w:b/>
          <w:color w:val="006600"/>
          <w:sz w:val="24"/>
          <w:szCs w:val="24"/>
        </w:rPr>
        <w:t>當你經歷過事奉衝突、生活艱難、遭遇過攔阻後，你就放棄「要萬國</w:t>
      </w:r>
      <w:r w:rsidR="0091652B" w:rsidRPr="0091652B">
        <w:rPr>
          <w:rFonts w:ascii="新細明體" w:eastAsia="新細明體" w:hAnsi="新細明體" w:hint="eastAsia"/>
          <w:b/>
          <w:color w:val="006600"/>
          <w:sz w:val="24"/>
          <w:szCs w:val="24"/>
          <w:lang w:eastAsia="zh-TW"/>
        </w:rPr>
        <w:t>信</w:t>
      </w:r>
      <w:r w:rsidRPr="0091652B">
        <w:rPr>
          <w:rFonts w:ascii="新細明體" w:eastAsia="新細明體" w:hAnsi="新細明體" w:hint="eastAsia"/>
          <w:b/>
          <w:color w:val="006600"/>
          <w:sz w:val="24"/>
          <w:szCs w:val="24"/>
        </w:rPr>
        <w:t>服真道」的夢？放棄向你的羅馬進發？保羅沒有放棄，主也沒有放棄，保羅最終來到羅馬！你立志成為排除萬難的福音大使嗎？</w:t>
      </w:r>
    </w:p>
    <w:p w:rsidR="007B0687" w:rsidRPr="00C61DB3" w:rsidRDefault="00997CB2" w:rsidP="00842FE5">
      <w:pPr>
        <w:rPr>
          <w:ins w:id="13" w:author="TANG, Chi Ying" w:date="2014-12-08T10:45:00Z"/>
          <w:rFonts w:eastAsia="新細明體" w:hint="eastAsia"/>
          <w:lang w:eastAsia="zh-TW"/>
        </w:rPr>
      </w:pPr>
      <w:r w:rsidRPr="00A84F2C">
        <w:br w:type="page"/>
      </w:r>
      <w:ins w:id="14" w:author="TANG, Chi Ying" w:date="2014-12-08T10:45:00Z">
        <w:r w:rsidR="007B0687" w:rsidRPr="00C61DB3">
          <w:rPr>
            <w:rFonts w:eastAsia="新細明體" w:hint="eastAsia"/>
            <w:lang w:eastAsia="zh-TW"/>
          </w:rPr>
          <w:lastRenderedPageBreak/>
          <w:t>8</w:t>
        </w:r>
      </w:ins>
    </w:p>
    <w:p w:rsidR="00842FE5" w:rsidRDefault="00842FE5" w:rsidP="00842FE5">
      <w:pPr>
        <w:rPr>
          <w:rFonts w:ascii="新細明體" w:eastAsia="新細明體" w:hAnsi="新細明體"/>
          <w:sz w:val="24"/>
          <w:szCs w:val="24"/>
          <w:lang w:eastAsia="zh-TW"/>
        </w:rPr>
      </w:pPr>
      <w:r w:rsidRPr="00E77AAD">
        <w:rPr>
          <w:rFonts w:ascii="新細明體" w:eastAsia="新細明體" w:hAnsi="新細明體" w:hint="eastAsia"/>
          <w:sz w:val="24"/>
          <w:szCs w:val="24"/>
        </w:rPr>
        <w:t>我欠了世人福音的債</w:t>
      </w:r>
    </w:p>
    <w:p w:rsidR="00842FE5" w:rsidRDefault="00842FE5" w:rsidP="00842FE5">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w:t>
      </w:r>
      <w:r w:rsidRPr="00A84F2C">
        <w:rPr>
          <w:rFonts w:ascii="新細明體" w:eastAsia="新細明體" w:hAnsi="新細明體" w:hint="eastAsia"/>
          <w:sz w:val="24"/>
          <w:szCs w:val="24"/>
        </w:rPr>
        <w:t>蔡少琪</w:t>
      </w:r>
    </w:p>
    <w:p w:rsidR="00997CB2" w:rsidRPr="00E77AAD" w:rsidRDefault="00997CB2" w:rsidP="00E77AAD">
      <w:pPr>
        <w:rPr>
          <w:rFonts w:ascii="新細明體" w:eastAsia="新細明體" w:hAnsi="新細明體"/>
          <w:sz w:val="24"/>
          <w:szCs w:val="24"/>
        </w:rPr>
      </w:pPr>
      <w:r w:rsidRPr="00E77AAD">
        <w:rPr>
          <w:rFonts w:ascii="新細明體" w:eastAsia="新細明體" w:hAnsi="新細明體" w:hint="eastAsia"/>
          <w:sz w:val="24"/>
          <w:szCs w:val="24"/>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一</w:t>
      </w:r>
      <w:r>
        <w:rPr>
          <w:rFonts w:ascii="新細明體" w:eastAsia="新細明體" w:hAnsi="新細明體"/>
          <w:sz w:val="24"/>
          <w:szCs w:val="24"/>
          <w:lang w:eastAsia="zh-TW"/>
        </w:rPr>
        <w:t xml:space="preserve"> </w:t>
      </w:r>
      <w:r w:rsidRPr="00E77AAD">
        <w:rPr>
          <w:rFonts w:ascii="Times New Roman" w:eastAsia="新細明體" w:hAnsi="Times New Roman"/>
          <w:sz w:val="24"/>
          <w:szCs w:val="24"/>
        </w:rPr>
        <w:t>14-15</w:t>
      </w:r>
    </w:p>
    <w:p w:rsidR="00997CB2" w:rsidRPr="00A84F2C" w:rsidRDefault="00997CB2" w:rsidP="008A658C">
      <w:pPr>
        <w:rPr>
          <w:rFonts w:ascii="新細明體" w:eastAsia="新細明體" w:hAnsi="新細明體"/>
          <w:sz w:val="24"/>
          <w:szCs w:val="24"/>
          <w:lang w:eastAsia="zh-TW"/>
        </w:rPr>
      </w:pPr>
    </w:p>
    <w:p w:rsidR="00997CB2" w:rsidRPr="003D341F" w:rsidRDefault="00997CB2" w:rsidP="008A658C">
      <w:pPr>
        <w:rPr>
          <w:rFonts w:ascii="新細明體" w:eastAsia="新細明體" w:hAnsi="新細明體"/>
          <w:b/>
          <w:color w:val="006600"/>
          <w:sz w:val="24"/>
          <w:szCs w:val="24"/>
          <w:lang w:eastAsia="zh-TW"/>
        </w:rPr>
      </w:pPr>
      <w:r w:rsidRPr="003D341F">
        <w:rPr>
          <w:rFonts w:ascii="Times New Roman" w:eastAsia="新細明體" w:hAnsi="Times New Roman"/>
          <w:b/>
          <w:color w:val="006600"/>
          <w:sz w:val="24"/>
          <w:szCs w:val="24"/>
        </w:rPr>
        <w:t>1:14</w:t>
      </w:r>
      <w:r w:rsidRPr="003D341F">
        <w:rPr>
          <w:rFonts w:ascii="新細明體" w:eastAsia="新細明體" w:hAnsi="新細明體" w:hint="eastAsia"/>
          <w:b/>
          <w:color w:val="006600"/>
          <w:sz w:val="24"/>
          <w:szCs w:val="24"/>
        </w:rPr>
        <w:t>無論是希臘人、化外人、聰明人、愚拙人，我都欠他們的債</w:t>
      </w:r>
      <w:r w:rsidRPr="003D341F">
        <w:rPr>
          <w:rFonts w:ascii="新細明體" w:eastAsia="新細明體" w:hAnsi="新細明體" w:hint="eastAsia"/>
          <w:b/>
          <w:color w:val="006600"/>
          <w:sz w:val="24"/>
          <w:szCs w:val="24"/>
          <w:lang w:eastAsia="zh-TW"/>
        </w:rPr>
        <w:t>。</w:t>
      </w:r>
    </w:p>
    <w:p w:rsidR="00997CB2" w:rsidRPr="003D341F" w:rsidRDefault="00997CB2" w:rsidP="008A658C">
      <w:pPr>
        <w:rPr>
          <w:rFonts w:ascii="新細明體" w:eastAsia="新細明體" w:hAnsi="新細明體"/>
          <w:b/>
          <w:color w:val="006600"/>
          <w:sz w:val="24"/>
          <w:szCs w:val="24"/>
        </w:rPr>
      </w:pPr>
      <w:r w:rsidRPr="003D341F">
        <w:rPr>
          <w:rFonts w:ascii="Times New Roman" w:eastAsia="新細明體" w:hAnsi="Times New Roman"/>
          <w:b/>
          <w:color w:val="006600"/>
          <w:sz w:val="24"/>
          <w:szCs w:val="24"/>
        </w:rPr>
        <w:t>1:15</w:t>
      </w:r>
      <w:r w:rsidRPr="003D341F">
        <w:rPr>
          <w:rFonts w:ascii="新細明體" w:eastAsia="新細明體" w:hAnsi="新細明體" w:hint="eastAsia"/>
          <w:b/>
          <w:color w:val="006600"/>
          <w:sz w:val="24"/>
          <w:szCs w:val="24"/>
        </w:rPr>
        <w:t>所以情願盡我的力量，將福音也傳給你們在羅馬的人。</w:t>
      </w:r>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rPr>
      </w:pPr>
      <w:r w:rsidRPr="00A84F2C">
        <w:rPr>
          <w:rFonts w:ascii="新細明體" w:eastAsia="新細明體" w:hAnsi="新細明體" w:hint="eastAsia"/>
          <w:sz w:val="24"/>
          <w:szCs w:val="24"/>
        </w:rPr>
        <w:t>一份「必須還債、欠債要還恩」的心是保羅能「排除萬難，一生向前」的重要推動力。羅</w:t>
      </w:r>
      <w:r w:rsidRPr="00D359AB">
        <w:rPr>
          <w:rFonts w:ascii="Times New Roman" w:eastAsia="新細明體" w:hAnsi="Times New Roman"/>
          <w:sz w:val="24"/>
          <w:szCs w:val="24"/>
        </w:rPr>
        <w:t>1:14</w:t>
      </w:r>
      <w:r w:rsidRPr="00A84F2C">
        <w:rPr>
          <w:rFonts w:ascii="新細明體" w:eastAsia="新細明體" w:hAnsi="新細明體" w:hint="eastAsia"/>
          <w:sz w:val="24"/>
          <w:szCs w:val="24"/>
        </w:rPr>
        <w:t>直譯是「無論是對希臘人</w:t>
      </w:r>
      <w:r>
        <w:rPr>
          <w:rFonts w:ascii="新細明體" w:eastAsia="新細明體" w:hAnsi="新細明體" w:hint="eastAsia"/>
          <w:sz w:val="24"/>
          <w:szCs w:val="24"/>
        </w:rPr>
        <w:t>（</w:t>
      </w:r>
      <w:r w:rsidRPr="00D359AB">
        <w:rPr>
          <w:rFonts w:ascii="Times New Roman" w:eastAsia="新細明體" w:hAnsi="Times New Roman"/>
          <w:sz w:val="24"/>
          <w:szCs w:val="24"/>
        </w:rPr>
        <w:t>Greeks</w:t>
      </w:r>
      <w:r>
        <w:rPr>
          <w:rFonts w:ascii="新細明體" w:eastAsia="新細明體" w:hAnsi="新細明體" w:hint="eastAsia"/>
          <w:sz w:val="24"/>
          <w:szCs w:val="24"/>
        </w:rPr>
        <w:t>）</w:t>
      </w:r>
      <w:r w:rsidRPr="00A84F2C">
        <w:rPr>
          <w:rFonts w:ascii="新細明體" w:eastAsia="新細明體" w:hAnsi="新細明體" w:hint="eastAsia"/>
          <w:sz w:val="24"/>
          <w:szCs w:val="24"/>
        </w:rPr>
        <w:t>和土人</w:t>
      </w:r>
      <w:r>
        <w:rPr>
          <w:rFonts w:ascii="新細明體" w:eastAsia="新細明體" w:hAnsi="新細明體" w:hint="eastAsia"/>
          <w:sz w:val="24"/>
          <w:szCs w:val="24"/>
        </w:rPr>
        <w:t>（</w:t>
      </w:r>
      <w:r w:rsidRPr="00D359AB">
        <w:rPr>
          <w:rFonts w:ascii="Times New Roman" w:eastAsia="新細明體" w:hAnsi="Times New Roman"/>
          <w:sz w:val="24"/>
          <w:szCs w:val="24"/>
        </w:rPr>
        <w:t>Barbarians</w:t>
      </w:r>
      <w:r>
        <w:rPr>
          <w:rFonts w:ascii="新細明體" w:eastAsia="新細明體" w:hAnsi="新細明體" w:hint="eastAsia"/>
          <w:sz w:val="24"/>
          <w:szCs w:val="24"/>
        </w:rPr>
        <w:t>）</w:t>
      </w:r>
      <w:r w:rsidRPr="00A84F2C">
        <w:rPr>
          <w:rFonts w:ascii="新細明體" w:eastAsia="新細明體" w:hAnsi="新細明體" w:hint="eastAsia"/>
          <w:sz w:val="24"/>
          <w:szCs w:val="24"/>
        </w:rPr>
        <w:t>，無論是對聰明人</w:t>
      </w:r>
      <w:r>
        <w:rPr>
          <w:rFonts w:ascii="新細明體" w:eastAsia="新細明體" w:hAnsi="新細明體" w:hint="eastAsia"/>
          <w:sz w:val="24"/>
          <w:szCs w:val="24"/>
        </w:rPr>
        <w:t>（</w:t>
      </w:r>
      <w:r w:rsidRPr="00D359AB">
        <w:rPr>
          <w:rFonts w:ascii="Times New Roman" w:eastAsia="新細明體" w:hAnsi="Times New Roman"/>
          <w:sz w:val="24"/>
          <w:szCs w:val="24"/>
        </w:rPr>
        <w:t>wise ones</w:t>
      </w:r>
      <w:r>
        <w:rPr>
          <w:rFonts w:ascii="新細明體" w:eastAsia="新細明體" w:hAnsi="新細明體" w:hint="eastAsia"/>
          <w:sz w:val="24"/>
          <w:szCs w:val="24"/>
        </w:rPr>
        <w:t>）</w:t>
      </w:r>
      <w:r w:rsidRPr="00A84F2C">
        <w:rPr>
          <w:rFonts w:ascii="新細明體" w:eastAsia="新細明體" w:hAnsi="新細明體" w:hint="eastAsia"/>
          <w:sz w:val="24"/>
          <w:szCs w:val="24"/>
        </w:rPr>
        <w:t>和愚拙人</w:t>
      </w:r>
      <w:r>
        <w:rPr>
          <w:rFonts w:ascii="新細明體" w:eastAsia="新細明體" w:hAnsi="新細明體" w:hint="eastAsia"/>
          <w:sz w:val="24"/>
          <w:szCs w:val="24"/>
        </w:rPr>
        <w:t>（</w:t>
      </w:r>
      <w:r w:rsidRPr="00D359AB">
        <w:rPr>
          <w:rFonts w:ascii="Times New Roman" w:eastAsia="新細明體" w:hAnsi="Times New Roman"/>
          <w:sz w:val="24"/>
          <w:szCs w:val="24"/>
        </w:rPr>
        <w:t>thoughtless ones</w:t>
      </w:r>
      <w:r>
        <w:rPr>
          <w:rFonts w:ascii="新細明體" w:eastAsia="新細明體" w:hAnsi="新細明體" w:hint="eastAsia"/>
          <w:sz w:val="24"/>
          <w:szCs w:val="24"/>
        </w:rPr>
        <w:t>）</w:t>
      </w:r>
      <w:r w:rsidRPr="00A84F2C">
        <w:rPr>
          <w:rFonts w:ascii="新細明體" w:eastAsia="新細明體" w:hAnsi="新細明體" w:hint="eastAsia"/>
          <w:sz w:val="24"/>
          <w:szCs w:val="24"/>
        </w:rPr>
        <w:t>，</w:t>
      </w:r>
      <w:r w:rsidRPr="003017E4">
        <w:rPr>
          <w:rFonts w:ascii="新細明體" w:eastAsia="新細明體" w:hAnsi="新細明體" w:hint="eastAsia"/>
          <w:b/>
          <w:color w:val="006600"/>
          <w:sz w:val="24"/>
          <w:szCs w:val="24"/>
        </w:rPr>
        <w:t>我是一個欠債的人</w:t>
      </w:r>
      <w:r w:rsidRPr="00823A49">
        <w:rPr>
          <w:rFonts w:ascii="新細明體" w:eastAsia="新細明體" w:hAnsi="新細明體" w:hint="eastAsia"/>
          <w:sz w:val="24"/>
          <w:szCs w:val="24"/>
        </w:rPr>
        <w:t>（</w:t>
      </w:r>
      <w:r w:rsidRPr="00823A49">
        <w:rPr>
          <w:rFonts w:ascii="Times New Roman" w:eastAsia="新細明體" w:hAnsi="Times New Roman"/>
          <w:sz w:val="24"/>
          <w:szCs w:val="24"/>
        </w:rPr>
        <w:t>I am a debtor</w:t>
      </w:r>
      <w:r w:rsidRPr="00823A49">
        <w:rPr>
          <w:rFonts w:ascii="新細明體" w:eastAsia="新細明體" w:hAnsi="新細明體" w:hint="eastAsia"/>
          <w:sz w:val="24"/>
          <w:szCs w:val="24"/>
        </w:rPr>
        <w:t>）</w:t>
      </w:r>
      <w:r w:rsidRPr="00A84F2C">
        <w:rPr>
          <w:rFonts w:ascii="新細明體" w:eastAsia="新細明體" w:hAnsi="新細明體" w:hint="eastAsia"/>
          <w:sz w:val="24"/>
          <w:szCs w:val="24"/>
        </w:rPr>
        <w:t>。」「土人」指未有文明的人，「愚拙人」指沒有思想和文化的人。保羅感到自己欠了世人的債！其中也包括羅馬人的債！他的身</w:t>
      </w:r>
      <w:r w:rsidR="0091652B">
        <w:rPr>
          <w:rFonts w:ascii="新細明體" w:eastAsia="新細明體" w:hAnsi="新細明體" w:hint="eastAsia"/>
          <w:sz w:val="24"/>
          <w:szCs w:val="24"/>
        </w:rPr>
        <w:t>分</w:t>
      </w:r>
      <w:r w:rsidRPr="00A84F2C">
        <w:rPr>
          <w:rFonts w:ascii="新細明體" w:eastAsia="新細明體" w:hAnsi="新細明體" w:hint="eastAsia"/>
          <w:sz w:val="24"/>
          <w:szCs w:val="24"/>
        </w:rPr>
        <w:t>：</w:t>
      </w:r>
      <w:r w:rsidRPr="00F05A7C">
        <w:rPr>
          <w:rFonts w:ascii="新細明體" w:eastAsia="新細明體" w:hAnsi="新細明體" w:hint="eastAsia"/>
          <w:b/>
          <w:color w:val="006600"/>
          <w:sz w:val="24"/>
          <w:szCs w:val="24"/>
        </w:rPr>
        <w:t>我是欠債的人</w:t>
      </w:r>
      <w:r w:rsidRPr="00823A49">
        <w:rPr>
          <w:rFonts w:ascii="新細明體" w:eastAsia="新細明體" w:hAnsi="新細明體" w:hint="eastAsia"/>
          <w:sz w:val="24"/>
          <w:szCs w:val="24"/>
        </w:rPr>
        <w:t>（</w:t>
      </w:r>
      <w:r w:rsidRPr="00823A49">
        <w:rPr>
          <w:rFonts w:ascii="Times New Roman" w:eastAsia="新細明體" w:hAnsi="Times New Roman"/>
          <w:sz w:val="24"/>
          <w:szCs w:val="24"/>
        </w:rPr>
        <w:t>I am a debtor</w:t>
      </w:r>
      <w:r w:rsidRPr="00823A49">
        <w:rPr>
          <w:rFonts w:ascii="新細明體" w:eastAsia="新細明體" w:hAnsi="新細明體" w:hint="eastAsia"/>
          <w:sz w:val="24"/>
          <w:szCs w:val="24"/>
        </w:rPr>
        <w:t>）</w:t>
      </w:r>
      <w:r w:rsidRPr="00A84F2C">
        <w:rPr>
          <w:rFonts w:ascii="新細明體" w:eastAsia="新細明體" w:hAnsi="新細明體" w:hint="eastAsia"/>
          <w:sz w:val="24"/>
          <w:szCs w:val="24"/>
        </w:rPr>
        <w:t>！</w:t>
      </w:r>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lang w:eastAsia="zh-TW"/>
        </w:rPr>
      </w:pPr>
      <w:r w:rsidRPr="00F05A7C">
        <w:rPr>
          <w:rFonts w:ascii="新細明體" w:eastAsia="新細明體" w:hAnsi="新細明體" w:hint="eastAsia"/>
          <w:b/>
          <w:color w:val="006600"/>
          <w:sz w:val="24"/>
          <w:szCs w:val="24"/>
        </w:rPr>
        <w:t>情願盡我的力量</w:t>
      </w:r>
      <w:r w:rsidR="00F05A7C">
        <w:rPr>
          <w:rFonts w:ascii="新細明體" w:eastAsia="新細明體" w:hAnsi="新細明體" w:hint="eastAsia"/>
          <w:sz w:val="24"/>
          <w:szCs w:val="24"/>
        </w:rPr>
        <w:t>（</w:t>
      </w:r>
      <w:r w:rsidRPr="00D359AB">
        <w:rPr>
          <w:rFonts w:ascii="Times New Roman" w:eastAsia="新細明體" w:hAnsi="Times New Roman"/>
          <w:sz w:val="24"/>
          <w:szCs w:val="24"/>
        </w:rPr>
        <w:t>as much as in me</w:t>
      </w:r>
      <w:r w:rsidR="00F05A7C">
        <w:rPr>
          <w:rFonts w:ascii="新細明體" w:eastAsia="新細明體" w:hAnsi="新細明體" w:hint="eastAsia"/>
          <w:sz w:val="24"/>
          <w:szCs w:val="24"/>
        </w:rPr>
        <w:t>）</w:t>
      </w:r>
      <w:r w:rsidRPr="00A84F2C">
        <w:rPr>
          <w:rFonts w:ascii="新細明體" w:eastAsia="新細明體" w:hAnsi="新細明體" w:hint="eastAsia"/>
          <w:sz w:val="24"/>
          <w:szCs w:val="24"/>
        </w:rPr>
        <w:t>有盡我能力的意思。主耶穌曾用一個欠了「一千萬銀子」</w:t>
      </w:r>
      <w:r w:rsidR="00005155">
        <w:rPr>
          <w:rFonts w:ascii="新細明體" w:eastAsia="新細明體" w:hAnsi="新細明體" w:hint="eastAsia"/>
          <w:sz w:val="24"/>
          <w:szCs w:val="24"/>
        </w:rPr>
        <w:t>（</w:t>
      </w:r>
      <w:r w:rsidRPr="00A84F2C">
        <w:rPr>
          <w:rFonts w:ascii="新細明體" w:eastAsia="新細明體" w:hAnsi="新細明體" w:hint="eastAsia"/>
          <w:sz w:val="24"/>
          <w:szCs w:val="24"/>
        </w:rPr>
        <w:t>原文是「一萬他連得」</w:t>
      </w:r>
      <w:r w:rsidRPr="00913073">
        <w:rPr>
          <w:rFonts w:ascii="Times New Roman" w:eastAsia="新細明體" w:hAnsi="Times New Roman"/>
          <w:sz w:val="24"/>
          <w:szCs w:val="24"/>
        </w:rPr>
        <w:t>“ten thousand talents”</w:t>
      </w:r>
      <w:r w:rsidR="00005155">
        <w:rPr>
          <w:rFonts w:ascii="新細明體" w:eastAsia="新細明體" w:hAnsi="新細明體" w:hint="eastAsia"/>
          <w:sz w:val="24"/>
          <w:szCs w:val="24"/>
        </w:rPr>
        <w:t>）</w:t>
      </w:r>
      <w:r w:rsidRPr="00A84F2C">
        <w:rPr>
          <w:rFonts w:ascii="新細明體" w:eastAsia="新細明體" w:hAnsi="新細明體" w:hint="eastAsia"/>
          <w:sz w:val="24"/>
          <w:szCs w:val="24"/>
        </w:rPr>
        <w:t>僕人的</w:t>
      </w:r>
      <w:r w:rsidR="00823A49">
        <w:rPr>
          <w:rFonts w:ascii="新細明體" w:eastAsia="新細明體" w:hAnsi="新細明體" w:hint="eastAsia"/>
          <w:sz w:val="24"/>
          <w:szCs w:val="24"/>
        </w:rPr>
        <w:t>比喻</w:t>
      </w:r>
      <w:r w:rsidRPr="00A84F2C">
        <w:rPr>
          <w:rFonts w:ascii="新細明體" w:eastAsia="新細明體" w:hAnsi="新細明體" w:hint="eastAsia"/>
          <w:sz w:val="24"/>
          <w:szCs w:val="24"/>
        </w:rPr>
        <w:t>，雖然主人</w:t>
      </w:r>
      <w:r w:rsidR="003268E2">
        <w:rPr>
          <w:rFonts w:ascii="新細明體" w:eastAsia="新細明體" w:hAnsi="新細明體" w:hint="eastAsia"/>
          <w:sz w:val="24"/>
          <w:szCs w:val="24"/>
        </w:rPr>
        <w:t>寬免</w:t>
      </w:r>
      <w:r w:rsidRPr="00A84F2C">
        <w:rPr>
          <w:rFonts w:ascii="新細明體" w:eastAsia="新細明體" w:hAnsi="新細明體" w:hint="eastAsia"/>
          <w:sz w:val="24"/>
          <w:szCs w:val="24"/>
        </w:rPr>
        <w:t>他這價值</w:t>
      </w:r>
      <w:r w:rsidR="003268E2">
        <w:rPr>
          <w:rFonts w:ascii="新細明體" w:eastAsia="新細明體" w:hAnsi="新細明體" w:hint="eastAsia"/>
          <w:sz w:val="24"/>
          <w:szCs w:val="24"/>
        </w:rPr>
        <w:t>達</w:t>
      </w:r>
      <w:r w:rsidRPr="00A84F2C">
        <w:rPr>
          <w:rFonts w:ascii="新細明體" w:eastAsia="新細明體" w:hAnsi="新細明體" w:hint="eastAsia"/>
          <w:sz w:val="24"/>
          <w:szCs w:val="24"/>
        </w:rPr>
        <w:t>五千萬個銀幣</w:t>
      </w:r>
      <w:r>
        <w:rPr>
          <w:rFonts w:ascii="新細明體" w:eastAsia="新細明體" w:hAnsi="新細明體" w:hint="eastAsia"/>
          <w:sz w:val="24"/>
          <w:szCs w:val="24"/>
        </w:rPr>
        <w:t>（</w:t>
      </w:r>
      <w:r w:rsidRPr="00205B12">
        <w:rPr>
          <w:rFonts w:ascii="Times New Roman" w:eastAsia="新細明體" w:hAnsi="Times New Roman"/>
          <w:sz w:val="24"/>
          <w:szCs w:val="24"/>
        </w:rPr>
        <w:t>denarius</w:t>
      </w:r>
      <w:r>
        <w:rPr>
          <w:rFonts w:ascii="新細明體" w:eastAsia="新細明體" w:hAnsi="新細明體" w:hint="eastAsia"/>
          <w:sz w:val="24"/>
          <w:szCs w:val="24"/>
        </w:rPr>
        <w:t>）（</w:t>
      </w:r>
      <w:r w:rsidRPr="00A84F2C">
        <w:rPr>
          <w:rFonts w:ascii="新細明體" w:eastAsia="新細明體" w:hAnsi="新細明體" w:hint="eastAsia"/>
          <w:sz w:val="24"/>
          <w:szCs w:val="24"/>
        </w:rPr>
        <w:t>以一日工</w:t>
      </w:r>
      <w:r w:rsidR="00913073">
        <w:rPr>
          <w:rFonts w:ascii="新細明體" w:eastAsia="新細明體" w:hAnsi="新細明體" w:hint="eastAsia"/>
          <w:sz w:val="24"/>
          <w:szCs w:val="24"/>
        </w:rPr>
        <w:t>資</w:t>
      </w:r>
      <w:r w:rsidRPr="00A84F2C">
        <w:rPr>
          <w:rFonts w:ascii="新細明體" w:eastAsia="新細明體" w:hAnsi="新細明體" w:hint="eastAsia"/>
          <w:sz w:val="24"/>
          <w:szCs w:val="24"/>
        </w:rPr>
        <w:t>一銀幣算</w:t>
      </w:r>
      <w:r w:rsidR="00913073">
        <w:rPr>
          <w:rFonts w:ascii="新細明體" w:eastAsia="新細明體" w:hAnsi="新細明體" w:hint="eastAsia"/>
          <w:sz w:val="24"/>
          <w:szCs w:val="24"/>
        </w:rPr>
        <w:t>；</w:t>
      </w:r>
      <w:r w:rsidRPr="00A84F2C">
        <w:rPr>
          <w:rFonts w:ascii="新細明體" w:eastAsia="新細明體" w:hAnsi="新細明體" w:hint="eastAsia"/>
          <w:sz w:val="24"/>
          <w:szCs w:val="24"/>
        </w:rPr>
        <w:t>以每天工</w:t>
      </w:r>
      <w:r w:rsidR="00913073">
        <w:rPr>
          <w:rFonts w:ascii="新細明體" w:eastAsia="新細明體" w:hAnsi="新細明體" w:hint="eastAsia"/>
          <w:sz w:val="24"/>
          <w:szCs w:val="24"/>
        </w:rPr>
        <w:t>資</w:t>
      </w:r>
      <w:r w:rsidRPr="00A84F2C">
        <w:rPr>
          <w:rFonts w:ascii="新細明體" w:eastAsia="新細明體" w:hAnsi="新細明體" w:hint="eastAsia"/>
          <w:sz w:val="24"/>
          <w:szCs w:val="24"/>
        </w:rPr>
        <w:t>港幣</w:t>
      </w:r>
      <w:r w:rsidRPr="00A84F2C">
        <w:rPr>
          <w:rFonts w:ascii="新細明體" w:eastAsia="新細明體" w:hAnsi="新細明體"/>
          <w:sz w:val="24"/>
          <w:szCs w:val="24"/>
        </w:rPr>
        <w:t>400</w:t>
      </w:r>
      <w:r w:rsidRPr="00A84F2C">
        <w:rPr>
          <w:rFonts w:ascii="新細明體" w:eastAsia="新細明體" w:hAnsi="新細明體" w:hint="eastAsia"/>
          <w:sz w:val="24"/>
          <w:szCs w:val="24"/>
        </w:rPr>
        <w:t>元算，這是</w:t>
      </w:r>
      <w:r w:rsidRPr="00205B12">
        <w:rPr>
          <w:rFonts w:ascii="Times New Roman" w:eastAsia="新細明體" w:hAnsi="Times New Roman"/>
          <w:sz w:val="24"/>
          <w:szCs w:val="24"/>
        </w:rPr>
        <w:t>200</w:t>
      </w:r>
      <w:r>
        <w:rPr>
          <w:rFonts w:ascii="新細明體" w:eastAsia="新細明體" w:hAnsi="新細明體" w:hint="eastAsia"/>
          <w:sz w:val="24"/>
          <w:szCs w:val="24"/>
        </w:rPr>
        <w:t>億元）</w:t>
      </w:r>
      <w:r w:rsidR="003268E2">
        <w:rPr>
          <w:rFonts w:ascii="新細明體" w:eastAsia="新細明體" w:hAnsi="新細明體" w:hint="eastAsia"/>
          <w:sz w:val="24"/>
          <w:szCs w:val="24"/>
        </w:rPr>
        <w:t>的債務</w:t>
      </w:r>
      <w:r w:rsidRPr="00A84F2C">
        <w:rPr>
          <w:rFonts w:ascii="新細明體" w:eastAsia="新細明體" w:hAnsi="新細明體" w:hint="eastAsia"/>
          <w:sz w:val="24"/>
          <w:szCs w:val="24"/>
        </w:rPr>
        <w:t>，但他卻不放過一個欠他「十兩銀子」</w:t>
      </w:r>
      <w:r>
        <w:rPr>
          <w:rFonts w:ascii="新細明體" w:eastAsia="新細明體" w:hAnsi="新細明體" w:hint="eastAsia"/>
          <w:sz w:val="24"/>
          <w:szCs w:val="24"/>
        </w:rPr>
        <w:t>（</w:t>
      </w:r>
      <w:r w:rsidRPr="00A84F2C">
        <w:rPr>
          <w:rFonts w:ascii="新細明體" w:eastAsia="新細明體" w:hAnsi="新細明體" w:hint="eastAsia"/>
          <w:sz w:val="24"/>
          <w:szCs w:val="24"/>
        </w:rPr>
        <w:t>一百銀幣</w:t>
      </w:r>
      <w:r w:rsidRPr="00205B12">
        <w:rPr>
          <w:rFonts w:ascii="Times New Roman" w:eastAsia="新細明體" w:hAnsi="Times New Roman"/>
          <w:sz w:val="24"/>
          <w:szCs w:val="24"/>
        </w:rPr>
        <w:t>a hundred denarii;</w:t>
      </w:r>
      <w:r w:rsidRPr="00A84F2C">
        <w:rPr>
          <w:rFonts w:ascii="新細明體" w:eastAsia="新細明體" w:hAnsi="新細明體"/>
          <w:sz w:val="24"/>
          <w:szCs w:val="24"/>
        </w:rPr>
        <w:t xml:space="preserve"> </w:t>
      </w:r>
      <w:r w:rsidRPr="00A84F2C">
        <w:rPr>
          <w:rFonts w:ascii="新細明體" w:eastAsia="新細明體" w:hAnsi="新細明體" w:hint="eastAsia"/>
          <w:sz w:val="24"/>
          <w:szCs w:val="24"/>
        </w:rPr>
        <w:t>約值</w:t>
      </w:r>
      <w:r w:rsidRPr="00205B12">
        <w:rPr>
          <w:rFonts w:ascii="Times New Roman" w:eastAsia="新細明體" w:hAnsi="Times New Roman"/>
          <w:sz w:val="24"/>
          <w:szCs w:val="24"/>
        </w:rPr>
        <w:t>4</w:t>
      </w:r>
      <w:r w:rsidRPr="00A84F2C">
        <w:rPr>
          <w:rFonts w:ascii="新細明體" w:eastAsia="新細明體" w:hAnsi="新細明體" w:hint="eastAsia"/>
          <w:sz w:val="24"/>
          <w:szCs w:val="24"/>
        </w:rPr>
        <w:t>萬元</w:t>
      </w:r>
      <w:r>
        <w:rPr>
          <w:rFonts w:ascii="新細明體" w:eastAsia="新細明體" w:hAnsi="新細明體" w:hint="eastAsia"/>
          <w:sz w:val="24"/>
          <w:szCs w:val="24"/>
        </w:rPr>
        <w:t>）</w:t>
      </w:r>
      <w:r w:rsidRPr="00A84F2C">
        <w:rPr>
          <w:rFonts w:ascii="新細明體" w:eastAsia="新細明體" w:hAnsi="新細明體" w:hint="eastAsia"/>
          <w:sz w:val="24"/>
          <w:szCs w:val="24"/>
        </w:rPr>
        <w:t>的人。我們蒙恩是領受何等浩大的恩典，我們有否竭力還福音的債呢？保羅不是那種馬虎還債了事的人。他領受了浩大恩情，領受</w:t>
      </w:r>
      <w:r w:rsidR="0008684E">
        <w:rPr>
          <w:rFonts w:ascii="新細明體" w:eastAsia="新細明體" w:hAnsi="新細明體" w:hint="eastAsia"/>
          <w:sz w:val="24"/>
          <w:szCs w:val="24"/>
          <w:lang w:eastAsia="zh-TW"/>
        </w:rPr>
        <w:t>了</w:t>
      </w:r>
      <w:r w:rsidRPr="00A84F2C">
        <w:rPr>
          <w:rFonts w:ascii="新細明體" w:eastAsia="新細明體" w:hAnsi="新細明體" w:hint="eastAsia"/>
          <w:sz w:val="24"/>
          <w:szCs w:val="24"/>
        </w:rPr>
        <w:t>福音使命後，</w:t>
      </w:r>
      <w:r w:rsidR="003F7EDA">
        <w:rPr>
          <w:rFonts w:ascii="新細明體" w:eastAsia="新細明體" w:hAnsi="新細明體" w:hint="eastAsia"/>
          <w:sz w:val="24"/>
          <w:szCs w:val="24"/>
          <w:lang w:eastAsia="zh-TW"/>
        </w:rPr>
        <w:t>是</w:t>
      </w:r>
      <w:r w:rsidRPr="00A84F2C">
        <w:rPr>
          <w:rFonts w:ascii="新細明體" w:eastAsia="新細明體" w:hAnsi="新細明體" w:hint="eastAsia"/>
          <w:sz w:val="24"/>
          <w:szCs w:val="24"/>
        </w:rPr>
        <w:t>一生盡力竭力還福音的債。保羅曾這樣表明心志：「我也為此勞苦，照</w:t>
      </w:r>
      <w:r w:rsidR="00ED2F71">
        <w:rPr>
          <w:rFonts w:ascii="新細明體" w:eastAsia="新細明體" w:hAnsi="新細明體" w:hint="eastAsia"/>
          <w:sz w:val="24"/>
          <w:szCs w:val="24"/>
          <w:lang w:eastAsia="zh-TW"/>
        </w:rPr>
        <w:t>着</w:t>
      </w:r>
      <w:r w:rsidR="002E5B36">
        <w:rPr>
          <w:rFonts w:ascii="新細明體" w:eastAsia="新細明體" w:hAnsi="新細明體" w:hint="eastAsia"/>
          <w:sz w:val="24"/>
          <w:szCs w:val="24"/>
          <w:lang w:eastAsia="zh-TW"/>
        </w:rPr>
        <w:t>祂</w:t>
      </w:r>
      <w:r w:rsidRPr="00A84F2C">
        <w:rPr>
          <w:rFonts w:ascii="新細明體" w:eastAsia="新細明體" w:hAnsi="新細明體" w:hint="eastAsia"/>
          <w:sz w:val="24"/>
          <w:szCs w:val="24"/>
        </w:rPr>
        <w:t>在我</w:t>
      </w:r>
      <w:r w:rsidR="00ED2F71">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rPr>
        <w:t>面運用的大能盡心竭力。」</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rPr>
        <w:t>西</w:t>
      </w:r>
      <w:r w:rsidRPr="00205B12">
        <w:rPr>
          <w:rFonts w:ascii="Times New Roman" w:eastAsia="新細明體" w:hAnsi="Times New Roman"/>
          <w:sz w:val="24"/>
          <w:szCs w:val="24"/>
        </w:rPr>
        <w:t xml:space="preserve"> 1:29</w:t>
      </w:r>
      <w:proofErr w:type="gramStart"/>
      <w:r>
        <w:rPr>
          <w:rFonts w:ascii="新細明體" w:eastAsia="新細明體" w:hAnsi="新細明體" w:hint="eastAsia"/>
          <w:sz w:val="24"/>
          <w:szCs w:val="24"/>
          <w:lang w:eastAsia="zh-TW"/>
        </w:rPr>
        <w:t>）</w:t>
      </w:r>
      <w:proofErr w:type="gramEnd"/>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rPr>
      </w:pPr>
      <w:r w:rsidRPr="00A84F2C">
        <w:rPr>
          <w:rFonts w:ascii="新細明體" w:eastAsia="新細明體" w:hAnsi="新細明體" w:hint="eastAsia"/>
          <w:sz w:val="24"/>
          <w:szCs w:val="24"/>
        </w:rPr>
        <w:t>六十年代末家父營商，因周轉不靈欠下銀行巨額債項。當時代很多人欠</w:t>
      </w:r>
      <w:r w:rsidR="00A87942">
        <w:rPr>
          <w:rFonts w:ascii="新細明體" w:eastAsia="新細明體" w:hAnsi="新細明體" w:hint="eastAsia"/>
          <w:sz w:val="24"/>
          <w:szCs w:val="24"/>
          <w:lang w:eastAsia="zh-TW"/>
        </w:rPr>
        <w:t>債</w:t>
      </w:r>
      <w:r w:rsidRPr="00A84F2C">
        <w:rPr>
          <w:rFonts w:ascii="新細明體" w:eastAsia="新細明體" w:hAnsi="新細明體" w:hint="eastAsia"/>
          <w:sz w:val="24"/>
          <w:szCs w:val="24"/>
        </w:rPr>
        <w:t>不還。但爸爸咬實牙</w:t>
      </w:r>
      <w:r w:rsidR="0070206E">
        <w:rPr>
          <w:rFonts w:ascii="新細明體" w:eastAsia="新細明體" w:hAnsi="新細明體" w:hint="eastAsia"/>
          <w:sz w:val="24"/>
          <w:szCs w:val="24"/>
          <w:lang w:eastAsia="zh-TW"/>
        </w:rPr>
        <w:t>齦</w:t>
      </w:r>
      <w:r w:rsidRPr="00A84F2C">
        <w:rPr>
          <w:rFonts w:ascii="新細明體" w:eastAsia="新細明體" w:hAnsi="新細明體" w:hint="eastAsia"/>
          <w:sz w:val="24"/>
          <w:szCs w:val="24"/>
        </w:rPr>
        <w:t>，每年逐步償還，經過十多年才完全還清，銀行職員稱許家父：「有誠信！」我為他這生命素質自豪。我們是否知道我們曾欠下巨債，領受了巨恩。我們又有否還福音的巨債呢？</w:t>
      </w:r>
      <w:proofErr w:type="gramStart"/>
      <w:r w:rsidR="00A87942">
        <w:rPr>
          <w:rFonts w:ascii="新細明體" w:eastAsia="新細明體" w:hAnsi="新細明體" w:hint="eastAsia"/>
          <w:sz w:val="24"/>
          <w:szCs w:val="24"/>
          <w:lang w:eastAsia="zh-TW"/>
        </w:rPr>
        <w:t>抑或</w:t>
      </w:r>
      <w:r w:rsidRPr="00A84F2C">
        <w:rPr>
          <w:rFonts w:ascii="新細明體" w:eastAsia="新細明體" w:hAnsi="新細明體" w:hint="eastAsia"/>
          <w:sz w:val="24"/>
          <w:szCs w:val="24"/>
        </w:rPr>
        <w:t>，</w:t>
      </w:r>
      <w:proofErr w:type="gramEnd"/>
      <w:r w:rsidRPr="00A84F2C">
        <w:rPr>
          <w:rFonts w:ascii="新細明體" w:eastAsia="新細明體" w:hAnsi="新細明體" w:hint="eastAsia"/>
          <w:sz w:val="24"/>
          <w:szCs w:val="24"/>
        </w:rPr>
        <w:t>我是逃避債務，是忘恩負義的</w:t>
      </w:r>
      <w:r w:rsidR="006262A9" w:rsidRPr="00A84F2C">
        <w:rPr>
          <w:rFonts w:ascii="新細明體" w:eastAsia="新細明體" w:hAnsi="新細明體" w:hint="eastAsia"/>
          <w:sz w:val="24"/>
          <w:szCs w:val="24"/>
        </w:rPr>
        <w:t>賴債之人</w:t>
      </w:r>
      <w:r w:rsidRPr="00A84F2C">
        <w:rPr>
          <w:rFonts w:ascii="新細明體" w:eastAsia="新細明體" w:hAnsi="新細明體" w:hint="eastAsia"/>
          <w:sz w:val="24"/>
          <w:szCs w:val="24"/>
        </w:rPr>
        <w:t>呢？</w:t>
      </w:r>
    </w:p>
    <w:p w:rsidR="00997CB2" w:rsidRPr="00A84F2C" w:rsidRDefault="00997CB2" w:rsidP="008A658C">
      <w:pPr>
        <w:rPr>
          <w:rFonts w:ascii="新細明體" w:eastAsia="新細明體" w:hAnsi="新細明體"/>
          <w:sz w:val="24"/>
          <w:szCs w:val="24"/>
        </w:rPr>
      </w:pPr>
    </w:p>
    <w:p w:rsidR="00C07784" w:rsidRDefault="00997CB2" w:rsidP="008A658C">
      <w:pPr>
        <w:rPr>
          <w:rFonts w:ascii="新細明體" w:eastAsia="新細明體" w:hAnsi="新細明體"/>
          <w:sz w:val="24"/>
          <w:szCs w:val="24"/>
          <w:lang w:eastAsia="zh-TW"/>
        </w:rPr>
      </w:pPr>
      <w:r w:rsidRPr="00A84F2C">
        <w:rPr>
          <w:rFonts w:ascii="新細明體" w:eastAsia="新細明體" w:hAnsi="新細明體" w:hint="eastAsia"/>
          <w:sz w:val="24"/>
          <w:szCs w:val="24"/>
        </w:rPr>
        <w:t>章力生牧師信主前非常驕傲。</w:t>
      </w:r>
      <w:r w:rsidRPr="00205B12">
        <w:rPr>
          <w:rFonts w:ascii="Times New Roman" w:eastAsia="新細明體" w:hAnsi="Times New Roman"/>
          <w:sz w:val="24"/>
          <w:szCs w:val="24"/>
        </w:rPr>
        <w:t>21</w:t>
      </w:r>
      <w:r w:rsidRPr="00A84F2C">
        <w:rPr>
          <w:rFonts w:ascii="新細明體" w:eastAsia="新細明體" w:hAnsi="新細明體" w:hint="eastAsia"/>
          <w:sz w:val="24"/>
          <w:szCs w:val="24"/>
        </w:rPr>
        <w:t>歲在北京當大學教授，</w:t>
      </w:r>
      <w:r w:rsidRPr="00205B12">
        <w:rPr>
          <w:rFonts w:ascii="Times New Roman" w:eastAsia="新細明體" w:hAnsi="Times New Roman"/>
          <w:sz w:val="24"/>
          <w:szCs w:val="24"/>
        </w:rPr>
        <w:t>26</w:t>
      </w:r>
      <w:r w:rsidRPr="00A84F2C">
        <w:rPr>
          <w:rFonts w:ascii="新細明體" w:eastAsia="新細明體" w:hAnsi="新細明體" w:hint="eastAsia"/>
          <w:sz w:val="24"/>
          <w:szCs w:val="24"/>
        </w:rPr>
        <w:t>歲當院長。朋友形容他「</w:t>
      </w:r>
      <w:r w:rsidR="00A54F23">
        <w:rPr>
          <w:rFonts w:ascii="新細明體" w:eastAsia="新細明體" w:hAnsi="新細明體" w:hint="eastAsia"/>
          <w:sz w:val="24"/>
          <w:szCs w:val="24"/>
          <w:lang w:eastAsia="zh-TW"/>
        </w:rPr>
        <w:t>傲</w:t>
      </w:r>
      <w:r w:rsidRPr="00A84F2C">
        <w:rPr>
          <w:rFonts w:ascii="新細明體" w:eastAsia="新細明體" w:hAnsi="新細明體" w:hint="eastAsia"/>
          <w:sz w:val="24"/>
          <w:szCs w:val="24"/>
        </w:rPr>
        <w:t>骨令人欽佩，</w:t>
      </w:r>
      <w:r w:rsidR="00A54F23">
        <w:rPr>
          <w:rFonts w:ascii="新細明體" w:eastAsia="新細明體" w:hAnsi="新細明體" w:hint="eastAsia"/>
          <w:sz w:val="24"/>
          <w:szCs w:val="24"/>
          <w:lang w:eastAsia="zh-TW"/>
        </w:rPr>
        <w:t>傲</w:t>
      </w:r>
      <w:r w:rsidRPr="00A84F2C">
        <w:rPr>
          <w:rFonts w:ascii="新細明體" w:eastAsia="新細明體" w:hAnsi="新細明體" w:hint="eastAsia"/>
          <w:sz w:val="24"/>
          <w:szCs w:val="24"/>
        </w:rPr>
        <w:t>氣令人擔心」。</w:t>
      </w:r>
      <w:r w:rsidRPr="00205B12">
        <w:rPr>
          <w:rFonts w:ascii="Times New Roman" w:eastAsia="新細明體" w:hAnsi="Times New Roman"/>
          <w:sz w:val="24"/>
          <w:szCs w:val="24"/>
        </w:rPr>
        <w:t>46</w:t>
      </w:r>
      <w:r w:rsidRPr="00A84F2C">
        <w:rPr>
          <w:rFonts w:ascii="新細明體" w:eastAsia="新細明體" w:hAnsi="新細明體" w:hint="eastAsia"/>
          <w:sz w:val="24"/>
          <w:szCs w:val="24"/>
        </w:rPr>
        <w:t>歲時應聘赴印度講學，臨時轉赴印尼，結果就在印尼信主。他信主前的</w:t>
      </w:r>
      <w:r w:rsidRPr="00205B12">
        <w:rPr>
          <w:rFonts w:ascii="Times New Roman" w:eastAsia="新細明體" w:hAnsi="Times New Roman"/>
          <w:sz w:val="24"/>
          <w:szCs w:val="24"/>
        </w:rPr>
        <w:t>46</w:t>
      </w:r>
      <w:r w:rsidRPr="00A84F2C">
        <w:rPr>
          <w:rFonts w:ascii="新細明體" w:eastAsia="新細明體" w:hAnsi="新細明體" w:hint="eastAsia"/>
          <w:sz w:val="24"/>
          <w:szCs w:val="24"/>
        </w:rPr>
        <w:t>年為國家寫作五百萬字，信主後的</w:t>
      </w:r>
      <w:r w:rsidRPr="00205B12">
        <w:rPr>
          <w:rFonts w:ascii="Times New Roman" w:eastAsia="新細明體" w:hAnsi="Times New Roman"/>
          <w:sz w:val="24"/>
          <w:szCs w:val="24"/>
        </w:rPr>
        <w:t>46</w:t>
      </w:r>
      <w:r w:rsidRPr="00A84F2C">
        <w:rPr>
          <w:rFonts w:ascii="新細明體" w:eastAsia="新細明體" w:hAnsi="新細明體" w:hint="eastAsia"/>
          <w:sz w:val="24"/>
          <w:szCs w:val="24"/>
        </w:rPr>
        <w:t>年為天國寫作五百萬字，留下了約一千萬字的文字貢獻。他是一位願意一生還福音債的福音大使。</w:t>
      </w:r>
    </w:p>
    <w:p w:rsidR="00C07784" w:rsidRDefault="00C07784" w:rsidP="008A658C">
      <w:pPr>
        <w:rPr>
          <w:rFonts w:ascii="新細明體" w:eastAsia="新細明體" w:hAnsi="新細明體"/>
          <w:sz w:val="24"/>
          <w:szCs w:val="24"/>
          <w:lang w:eastAsia="zh-TW"/>
        </w:rPr>
      </w:pPr>
    </w:p>
    <w:p w:rsidR="00C07784" w:rsidRPr="00D41DAE" w:rsidRDefault="00C07784" w:rsidP="008A658C">
      <w:pPr>
        <w:rPr>
          <w:rFonts w:ascii="新細明體" w:eastAsia="新細明體" w:hAnsi="新細明體"/>
          <w:b/>
          <w:color w:val="006600"/>
          <w:sz w:val="24"/>
          <w:szCs w:val="24"/>
        </w:rPr>
      </w:pPr>
      <w:r w:rsidRPr="00D41DAE">
        <w:rPr>
          <w:rFonts w:ascii="新細明體" w:eastAsia="新細明體" w:hAnsi="新細明體" w:hint="eastAsia"/>
          <w:b/>
          <w:color w:val="006600"/>
          <w:sz w:val="24"/>
          <w:szCs w:val="24"/>
        </w:rPr>
        <w:t>思想</w:t>
      </w:r>
    </w:p>
    <w:p w:rsidR="00997CB2" w:rsidRPr="00C07784" w:rsidRDefault="00997CB2" w:rsidP="008A658C">
      <w:pPr>
        <w:rPr>
          <w:rFonts w:ascii="新細明體" w:eastAsia="新細明體" w:hAnsi="新細明體"/>
          <w:b/>
          <w:color w:val="006600"/>
          <w:sz w:val="24"/>
          <w:szCs w:val="24"/>
        </w:rPr>
      </w:pPr>
      <w:r w:rsidRPr="00C07784">
        <w:rPr>
          <w:rFonts w:ascii="新細明體" w:eastAsia="新細明體" w:hAnsi="新細明體" w:hint="eastAsia"/>
          <w:b/>
          <w:color w:val="006600"/>
          <w:sz w:val="24"/>
          <w:szCs w:val="24"/>
        </w:rPr>
        <w:t>保羅</w:t>
      </w:r>
      <w:r w:rsidR="003017E4">
        <w:rPr>
          <w:rFonts w:ascii="新細明體" w:eastAsia="新細明體" w:hAnsi="新細明體" w:hint="eastAsia"/>
          <w:b/>
          <w:color w:val="006600"/>
          <w:sz w:val="24"/>
          <w:szCs w:val="24"/>
          <w:lang w:eastAsia="zh-TW"/>
        </w:rPr>
        <w:t>的</w:t>
      </w:r>
      <w:r w:rsidRPr="00C07784">
        <w:rPr>
          <w:rFonts w:ascii="新細明體" w:eastAsia="新細明體" w:hAnsi="新細明體" w:hint="eastAsia"/>
          <w:b/>
          <w:color w:val="006600"/>
          <w:sz w:val="24"/>
          <w:szCs w:val="24"/>
        </w:rPr>
        <w:t>名句提醒我們：「我傳福音原沒有可誇的，因為我是不得已的。若不傳福音，我便有禍了。」</w:t>
      </w:r>
      <w:proofErr w:type="gramStart"/>
      <w:r w:rsidRPr="00C07784">
        <w:rPr>
          <w:rFonts w:ascii="新細明體" w:eastAsia="新細明體" w:hAnsi="新細明體" w:hint="eastAsia"/>
          <w:b/>
          <w:color w:val="006600"/>
          <w:sz w:val="24"/>
          <w:szCs w:val="24"/>
          <w:lang w:eastAsia="zh-TW"/>
        </w:rPr>
        <w:t>（</w:t>
      </w:r>
      <w:proofErr w:type="gramEnd"/>
      <w:r w:rsidRPr="00C07784">
        <w:rPr>
          <w:rFonts w:ascii="新細明體" w:eastAsia="新細明體" w:hAnsi="新細明體" w:hint="eastAsia"/>
          <w:b/>
          <w:color w:val="006600"/>
          <w:sz w:val="24"/>
          <w:szCs w:val="24"/>
        </w:rPr>
        <w:t>林前</w:t>
      </w:r>
      <w:r w:rsidRPr="00C07784">
        <w:rPr>
          <w:rFonts w:ascii="Times New Roman" w:eastAsia="新細明體" w:hAnsi="Times New Roman"/>
          <w:b/>
          <w:color w:val="006600"/>
          <w:sz w:val="24"/>
          <w:szCs w:val="24"/>
        </w:rPr>
        <w:t xml:space="preserve"> 9:16</w:t>
      </w:r>
      <w:proofErr w:type="gramStart"/>
      <w:r w:rsidRPr="00C07784">
        <w:rPr>
          <w:rFonts w:ascii="新細明體" w:eastAsia="新細明體" w:hAnsi="新細明體" w:hint="eastAsia"/>
          <w:b/>
          <w:color w:val="006600"/>
          <w:sz w:val="24"/>
          <w:szCs w:val="24"/>
          <w:lang w:eastAsia="zh-TW"/>
        </w:rPr>
        <w:t>）</w:t>
      </w:r>
      <w:proofErr w:type="gramEnd"/>
      <w:r w:rsidRPr="00C07784">
        <w:rPr>
          <w:rFonts w:ascii="新細明體" w:eastAsia="新細明體" w:hAnsi="新細明體" w:hint="eastAsia"/>
          <w:b/>
          <w:color w:val="006600"/>
          <w:sz w:val="24"/>
          <w:szCs w:val="24"/>
        </w:rPr>
        <w:t>你立志一生「蒙恩、</w:t>
      </w:r>
      <w:proofErr w:type="gramStart"/>
      <w:r w:rsidRPr="00C07784">
        <w:rPr>
          <w:rFonts w:ascii="新細明體" w:eastAsia="新細明體" w:hAnsi="新細明體" w:hint="eastAsia"/>
          <w:b/>
          <w:color w:val="006600"/>
          <w:sz w:val="24"/>
          <w:szCs w:val="24"/>
        </w:rPr>
        <w:t>還恩和</w:t>
      </w:r>
      <w:proofErr w:type="gramEnd"/>
      <w:r w:rsidRPr="00C07784">
        <w:rPr>
          <w:rFonts w:ascii="新細明體" w:eastAsia="新細明體" w:hAnsi="新細明體" w:hint="eastAsia"/>
          <w:b/>
          <w:color w:val="006600"/>
          <w:sz w:val="24"/>
          <w:szCs w:val="24"/>
        </w:rPr>
        <w:t>還福音的債」嗎？</w:t>
      </w:r>
    </w:p>
    <w:p w:rsidR="00997CB2" w:rsidRPr="00A84F2C" w:rsidRDefault="00997CB2" w:rsidP="008A658C">
      <w:pPr>
        <w:rPr>
          <w:rFonts w:ascii="新細明體" w:eastAsia="新細明體" w:hAnsi="新細明體"/>
          <w:sz w:val="24"/>
          <w:szCs w:val="24"/>
        </w:rPr>
      </w:pPr>
    </w:p>
    <w:p w:rsidR="007B0687" w:rsidRDefault="00997CB2" w:rsidP="00C64587">
      <w:pPr>
        <w:rPr>
          <w:ins w:id="15" w:author="TANG, Chi Ying" w:date="2014-12-08T10:45:00Z"/>
          <w:rFonts w:ascii="新細明體" w:eastAsia="新細明體" w:hAnsi="新細明體" w:hint="eastAsia"/>
          <w:sz w:val="24"/>
          <w:szCs w:val="24"/>
          <w:lang w:eastAsia="zh-TW"/>
        </w:rPr>
      </w:pPr>
      <w:r w:rsidRPr="00A84F2C">
        <w:rPr>
          <w:rFonts w:ascii="新細明體" w:eastAsia="新細明體" w:hAnsi="新細明體"/>
          <w:sz w:val="24"/>
          <w:szCs w:val="24"/>
        </w:rPr>
        <w:br w:type="page"/>
      </w:r>
      <w:ins w:id="16" w:author="TANG, Chi Ying" w:date="2014-12-08T10:45:00Z">
        <w:r w:rsidR="007B0687">
          <w:rPr>
            <w:rFonts w:ascii="新細明體" w:eastAsia="新細明體" w:hAnsi="新細明體" w:hint="eastAsia"/>
            <w:sz w:val="24"/>
            <w:szCs w:val="24"/>
            <w:lang w:eastAsia="zh-TW"/>
          </w:rPr>
          <w:lastRenderedPageBreak/>
          <w:t>9</w:t>
        </w:r>
      </w:ins>
    </w:p>
    <w:p w:rsidR="00C64587" w:rsidRPr="00025DAC" w:rsidRDefault="00C64587" w:rsidP="00C64587">
      <w:pPr>
        <w:rPr>
          <w:rFonts w:ascii="新細明體" w:eastAsia="新細明體" w:hAnsi="新細明體"/>
          <w:sz w:val="24"/>
          <w:szCs w:val="24"/>
          <w:lang w:eastAsia="zh-TW"/>
        </w:rPr>
      </w:pPr>
      <w:r w:rsidRPr="00025DAC">
        <w:rPr>
          <w:rFonts w:ascii="新細明體" w:eastAsia="新細明體" w:hAnsi="新細明體" w:hint="eastAsia"/>
          <w:sz w:val="24"/>
          <w:szCs w:val="24"/>
        </w:rPr>
        <w:t>我不以福音為恥！</w:t>
      </w:r>
    </w:p>
    <w:p w:rsidR="00C64587" w:rsidRPr="00A84F2C" w:rsidRDefault="00C64587" w:rsidP="00C64587">
      <w:pPr>
        <w:rPr>
          <w:rFonts w:ascii="新細明體" w:eastAsia="新細明體" w:hAnsi="新細明體"/>
          <w:sz w:val="24"/>
          <w:szCs w:val="24"/>
        </w:rPr>
      </w:pPr>
      <w:r w:rsidRPr="00A84F2C">
        <w:rPr>
          <w:rFonts w:ascii="新細明體" w:eastAsia="新細明體" w:hAnsi="新細明體" w:hint="eastAsia"/>
          <w:sz w:val="24"/>
          <w:szCs w:val="24"/>
          <w:lang w:eastAsia="zh-TW"/>
        </w:rPr>
        <w:t>作者：</w:t>
      </w:r>
      <w:r w:rsidRPr="00A84F2C">
        <w:rPr>
          <w:rFonts w:ascii="新細明體" w:eastAsia="新細明體" w:hAnsi="新細明體" w:hint="eastAsia"/>
          <w:sz w:val="24"/>
          <w:szCs w:val="24"/>
        </w:rPr>
        <w:t>蔡少琪</w:t>
      </w:r>
    </w:p>
    <w:p w:rsidR="00997CB2" w:rsidRPr="00A84F2C" w:rsidRDefault="00997CB2" w:rsidP="008A658C">
      <w:pPr>
        <w:rPr>
          <w:rFonts w:ascii="新細明體" w:eastAsia="新細明體" w:hAnsi="新細明體"/>
          <w:sz w:val="24"/>
          <w:szCs w:val="24"/>
        </w:rPr>
      </w:pPr>
      <w:r w:rsidRPr="00E77AAD">
        <w:rPr>
          <w:rFonts w:ascii="新細明體" w:eastAsia="新細明體" w:hAnsi="新細明體" w:hint="eastAsia"/>
          <w:sz w:val="24"/>
          <w:szCs w:val="24"/>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一</w:t>
      </w:r>
      <w:r>
        <w:rPr>
          <w:rFonts w:ascii="新細明體" w:eastAsia="新細明體" w:hAnsi="新細明體"/>
          <w:sz w:val="24"/>
          <w:szCs w:val="24"/>
          <w:lang w:eastAsia="zh-TW"/>
        </w:rPr>
        <w:t xml:space="preserve"> </w:t>
      </w:r>
      <w:smartTag w:uri="urn:schemas-microsoft-com:office:smarttags" w:element="chmetcnv">
        <w:smartTagPr>
          <w:attr w:name="TCSC" w:val="0"/>
          <w:attr w:name="NumberType" w:val="1"/>
          <w:attr w:name="Negative" w:val="False"/>
          <w:attr w:name="HasSpace" w:val="False"/>
          <w:attr w:name="SourceValue" w:val="16"/>
          <w:attr w:name="UnitName" w:val="a"/>
        </w:smartTagPr>
        <w:r w:rsidRPr="00F05A7C">
          <w:rPr>
            <w:rFonts w:ascii="Times New Roman" w:eastAsia="新細明體" w:hAnsi="Times New Roman"/>
            <w:sz w:val="24"/>
            <w:szCs w:val="24"/>
          </w:rPr>
          <w:t>16a</w:t>
        </w:r>
      </w:smartTag>
    </w:p>
    <w:p w:rsidR="00997CB2" w:rsidRDefault="00997CB2" w:rsidP="008A658C">
      <w:pPr>
        <w:rPr>
          <w:rFonts w:ascii="新細明體" w:eastAsia="新細明體" w:hAnsi="新細明體"/>
          <w:sz w:val="24"/>
          <w:szCs w:val="24"/>
          <w:lang w:eastAsia="zh-TW"/>
        </w:rPr>
      </w:pPr>
    </w:p>
    <w:p w:rsidR="00997CB2" w:rsidRPr="003E3F18" w:rsidRDefault="00997CB2" w:rsidP="008A658C">
      <w:pPr>
        <w:rPr>
          <w:rFonts w:ascii="新細明體" w:eastAsia="新細明體" w:hAnsi="新細明體"/>
          <w:b/>
          <w:color w:val="006600"/>
          <w:sz w:val="24"/>
          <w:szCs w:val="24"/>
        </w:rPr>
      </w:pPr>
      <w:r w:rsidRPr="003E3F18">
        <w:rPr>
          <w:rFonts w:ascii="Times New Roman" w:eastAsia="新細明體" w:hAnsi="Times New Roman"/>
          <w:b/>
          <w:color w:val="006600"/>
          <w:sz w:val="24"/>
          <w:szCs w:val="24"/>
        </w:rPr>
        <w:t>1:16</w:t>
      </w:r>
      <w:r w:rsidRPr="003E3F18">
        <w:rPr>
          <w:rFonts w:ascii="新細明體" w:eastAsia="新細明體" w:hAnsi="新細明體" w:hint="eastAsia"/>
          <w:b/>
          <w:color w:val="006600"/>
          <w:sz w:val="24"/>
          <w:szCs w:val="24"/>
        </w:rPr>
        <w:t>「我不以福音為恥」；這福音本是神的大能，要救一切相信的，先是猶太人，後是希臘人。</w:t>
      </w:r>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rPr>
      </w:pPr>
      <w:r w:rsidRPr="00A84F2C">
        <w:rPr>
          <w:rFonts w:ascii="新細明體" w:eastAsia="新細明體" w:hAnsi="新細明體" w:hint="eastAsia"/>
          <w:sz w:val="24"/>
          <w:szCs w:val="24"/>
        </w:rPr>
        <w:t>這是羅馬書其中一節最出名的經文，也曾感動過歷代多少神的僕人。「羞恥」</w:t>
      </w:r>
      <w:r>
        <w:rPr>
          <w:rFonts w:ascii="新細明體" w:eastAsia="新細明體" w:hAnsi="新細明體" w:hint="eastAsia"/>
          <w:sz w:val="24"/>
          <w:szCs w:val="24"/>
          <w:lang w:eastAsia="zh-TW"/>
        </w:rPr>
        <w:t>（</w:t>
      </w:r>
      <w:r>
        <w:rPr>
          <w:rFonts w:ascii="Times New Roman" w:eastAsia="新細明體" w:hAnsi="Times New Roman"/>
          <w:sz w:val="24"/>
          <w:szCs w:val="24"/>
        </w:rPr>
        <w:t>be ashamed</w:t>
      </w:r>
      <w:r>
        <w:rPr>
          <w:rFonts w:ascii="Times New Roman" w:eastAsia="新細明體" w:hAnsi="Times New Roman" w:hint="eastAsia"/>
          <w:sz w:val="24"/>
          <w:szCs w:val="24"/>
          <w:lang w:eastAsia="zh-TW"/>
        </w:rPr>
        <w:t>）</w:t>
      </w:r>
      <w:r w:rsidRPr="00A84F2C">
        <w:rPr>
          <w:rFonts w:ascii="新細明體" w:eastAsia="新細明體" w:hAnsi="新細明體" w:hint="eastAsia"/>
          <w:sz w:val="24"/>
          <w:szCs w:val="24"/>
        </w:rPr>
        <w:t>這動詞的希臘文讀音是</w:t>
      </w:r>
      <w:proofErr w:type="spellStart"/>
      <w:r w:rsidRPr="00025DAC">
        <w:rPr>
          <w:rFonts w:ascii="Times New Roman" w:eastAsia="新細明體" w:hAnsi="Times New Roman"/>
          <w:sz w:val="24"/>
          <w:szCs w:val="24"/>
        </w:rPr>
        <w:t>epaischunomai</w:t>
      </w:r>
      <w:proofErr w:type="spellEnd"/>
      <w:r w:rsidR="00452104">
        <w:rPr>
          <w:rFonts w:ascii="Times New Roman" w:eastAsia="新細明體" w:hAnsi="Times New Roman" w:hint="eastAsia"/>
          <w:sz w:val="24"/>
          <w:szCs w:val="24"/>
          <w:lang w:eastAsia="zh-TW"/>
        </w:rPr>
        <w:t>，</w:t>
      </w:r>
      <w:r w:rsidRPr="00A84F2C">
        <w:rPr>
          <w:rFonts w:ascii="新細明體" w:eastAsia="新細明體" w:hAnsi="新細明體" w:hint="eastAsia"/>
          <w:sz w:val="24"/>
          <w:szCs w:val="24"/>
        </w:rPr>
        <w:t>在新約出現</w:t>
      </w:r>
      <w:r w:rsidRPr="00025DAC">
        <w:rPr>
          <w:rFonts w:ascii="Times New Roman" w:eastAsia="新細明體" w:hAnsi="Times New Roman"/>
          <w:sz w:val="24"/>
          <w:szCs w:val="24"/>
        </w:rPr>
        <w:t>11</w:t>
      </w:r>
      <w:r w:rsidRPr="00A84F2C">
        <w:rPr>
          <w:rFonts w:ascii="新細明體" w:eastAsia="新細明體" w:hAnsi="新細明體" w:hint="eastAsia"/>
          <w:sz w:val="24"/>
          <w:szCs w:val="24"/>
        </w:rPr>
        <w:t>次，保羅多次用此表達心志：「為這緣故，我也受這些苦難。然而我</w:t>
      </w:r>
      <w:r w:rsidRPr="00452104">
        <w:rPr>
          <w:rFonts w:ascii="新細明體" w:eastAsia="新細明體" w:hAnsi="新細明體" w:hint="eastAsia"/>
          <w:b/>
          <w:color w:val="006600"/>
          <w:sz w:val="24"/>
          <w:szCs w:val="24"/>
        </w:rPr>
        <w:t>不以為恥</w:t>
      </w:r>
      <w:r>
        <w:rPr>
          <w:rFonts w:ascii="新細明體" w:eastAsia="新細明體" w:hAnsi="新細明體" w:hint="eastAsia"/>
          <w:sz w:val="24"/>
          <w:szCs w:val="24"/>
          <w:lang w:eastAsia="zh-TW"/>
        </w:rPr>
        <w:t>（</w:t>
      </w:r>
      <w:r w:rsidRPr="00025DAC">
        <w:rPr>
          <w:rFonts w:ascii="Times New Roman" w:eastAsia="新細明體" w:hAnsi="Times New Roman"/>
          <w:sz w:val="24"/>
          <w:szCs w:val="24"/>
        </w:rPr>
        <w:t>ashamed</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；因為知道我所信的是誰，也深信</w:t>
      </w:r>
      <w:r w:rsidR="00452104">
        <w:rPr>
          <w:rFonts w:ascii="新細明體" w:eastAsia="新細明體" w:hAnsi="新細明體" w:hint="eastAsia"/>
          <w:sz w:val="24"/>
          <w:szCs w:val="24"/>
          <w:lang w:eastAsia="zh-TW"/>
        </w:rPr>
        <w:t>祂</w:t>
      </w:r>
      <w:r w:rsidRPr="00A84F2C">
        <w:rPr>
          <w:rFonts w:ascii="新細明體" w:eastAsia="新細明體" w:hAnsi="新細明體" w:hint="eastAsia"/>
          <w:sz w:val="24"/>
          <w:szCs w:val="24"/>
        </w:rPr>
        <w:t>能保全我所交付</w:t>
      </w:r>
      <w:r w:rsidR="00452104">
        <w:rPr>
          <w:rFonts w:ascii="新細明體" w:eastAsia="新細明體" w:hAnsi="新細明體" w:hint="eastAsia"/>
          <w:sz w:val="24"/>
          <w:szCs w:val="24"/>
          <w:lang w:eastAsia="zh-TW"/>
        </w:rPr>
        <w:t>祂</w:t>
      </w:r>
      <w:r w:rsidRPr="00A84F2C">
        <w:rPr>
          <w:rFonts w:ascii="新細明體" w:eastAsia="新細明體" w:hAnsi="新細明體" w:hint="eastAsia"/>
          <w:sz w:val="24"/>
          <w:szCs w:val="24"/>
        </w:rPr>
        <w:t>的，直到那日。」</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rPr>
        <w:t>提後</w:t>
      </w:r>
      <w:r w:rsidRPr="00025DAC">
        <w:rPr>
          <w:rFonts w:ascii="Times New Roman" w:eastAsia="新細明體" w:hAnsi="Times New Roman"/>
          <w:sz w:val="24"/>
          <w:szCs w:val="24"/>
        </w:rPr>
        <w:t>1:12</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rPr>
        <w:t>保羅不以福音為恥，也不以</w:t>
      </w:r>
      <w:r w:rsidRPr="00452104">
        <w:rPr>
          <w:rFonts w:ascii="新細明體" w:eastAsia="新細明體" w:hAnsi="新細明體" w:hint="eastAsia"/>
          <w:b/>
          <w:color w:val="006600"/>
          <w:sz w:val="24"/>
          <w:szCs w:val="24"/>
        </w:rPr>
        <w:t>為福音為基督受苦</w:t>
      </w:r>
      <w:r w:rsidRPr="00A84F2C">
        <w:rPr>
          <w:rFonts w:ascii="新細明體" w:eastAsia="新細明體" w:hAnsi="新細明體" w:hint="eastAsia"/>
          <w:sz w:val="24"/>
          <w:szCs w:val="24"/>
        </w:rPr>
        <w:t>為恥！他在面臨殉道時，</w:t>
      </w:r>
      <w:r w:rsidR="001B1456">
        <w:rPr>
          <w:rFonts w:ascii="新細明體" w:eastAsia="新細明體" w:hAnsi="新細明體" w:hint="eastAsia"/>
          <w:sz w:val="24"/>
          <w:szCs w:val="24"/>
          <w:lang w:eastAsia="zh-TW"/>
        </w:rPr>
        <w:t>更</w:t>
      </w:r>
      <w:r w:rsidRPr="00A84F2C">
        <w:rPr>
          <w:rFonts w:ascii="新細明體" w:eastAsia="新細明體" w:hAnsi="新細明體" w:hint="eastAsia"/>
          <w:sz w:val="24"/>
          <w:szCs w:val="24"/>
        </w:rPr>
        <w:t>勉勵提摩太不怕為福音受苦：「你不要以給我們的主</w:t>
      </w:r>
      <w:r w:rsidRPr="00BD0C31">
        <w:rPr>
          <w:rFonts w:ascii="新細明體" w:eastAsia="新細明體" w:hAnsi="新細明體" w:hint="eastAsia"/>
          <w:b/>
          <w:color w:val="006600"/>
          <w:sz w:val="24"/>
          <w:szCs w:val="24"/>
        </w:rPr>
        <w:t>作見證為恥</w:t>
      </w:r>
      <w:r>
        <w:rPr>
          <w:rFonts w:ascii="新細明體" w:eastAsia="新細明體" w:hAnsi="新細明體" w:hint="eastAsia"/>
          <w:sz w:val="24"/>
          <w:szCs w:val="24"/>
          <w:lang w:eastAsia="zh-TW"/>
        </w:rPr>
        <w:t>（</w:t>
      </w:r>
      <w:r w:rsidRPr="00025DAC">
        <w:rPr>
          <w:rFonts w:ascii="Times New Roman" w:eastAsia="新細明體" w:hAnsi="Times New Roman"/>
          <w:sz w:val="24"/>
          <w:szCs w:val="24"/>
        </w:rPr>
        <w:t>ashamed</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，也不要以我這為主被囚的為恥；總要按神的能力，與我為福音同受苦難。」</w:t>
      </w:r>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rPr>
      </w:pPr>
      <w:r w:rsidRPr="00A84F2C">
        <w:rPr>
          <w:rFonts w:ascii="新細明體" w:eastAsia="新細明體" w:hAnsi="新細明體" w:hint="eastAsia"/>
          <w:sz w:val="24"/>
          <w:szCs w:val="24"/>
        </w:rPr>
        <w:t>基督的經歷是</w:t>
      </w:r>
      <w:r w:rsidRPr="001B1456">
        <w:rPr>
          <w:rFonts w:ascii="新細明體" w:eastAsia="新細明體" w:hAnsi="新細明體" w:hint="eastAsia"/>
          <w:b/>
          <w:color w:val="006600"/>
          <w:sz w:val="24"/>
          <w:szCs w:val="24"/>
        </w:rPr>
        <w:t>先苦後榮</w:t>
      </w:r>
      <w:r w:rsidRPr="00A84F2C">
        <w:rPr>
          <w:rFonts w:ascii="新細明體" w:eastAsia="新細明體" w:hAnsi="新細明體" w:hint="eastAsia"/>
          <w:sz w:val="24"/>
          <w:szCs w:val="24"/>
        </w:rPr>
        <w:t>：先被羞辱、誤會、鞭打和害死，然後才從死</w:t>
      </w:r>
      <w:r w:rsidR="00A90942">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rPr>
        <w:t>復活</w:t>
      </w:r>
      <w:r w:rsidR="00A90942">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作王</w:t>
      </w:r>
      <w:r w:rsidR="00A90942">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得榮耀！基督徒和跟隨基督的僕人不能大過我們的主，忠心事奉主的往往也經歷</w:t>
      </w:r>
      <w:r w:rsidRPr="001B1456">
        <w:rPr>
          <w:rFonts w:ascii="新細明體" w:eastAsia="新細明體" w:hAnsi="新細明體" w:hint="eastAsia"/>
          <w:b/>
          <w:color w:val="006600"/>
          <w:sz w:val="24"/>
          <w:szCs w:val="24"/>
        </w:rPr>
        <w:t>先苦後榮</w:t>
      </w:r>
      <w:r w:rsidRPr="00A84F2C">
        <w:rPr>
          <w:rFonts w:ascii="新細明體" w:eastAsia="新細明體" w:hAnsi="新細明體" w:hint="eastAsia"/>
          <w:sz w:val="24"/>
          <w:szCs w:val="24"/>
        </w:rPr>
        <w:t>的人生。特別</w:t>
      </w:r>
      <w:r w:rsidR="002771EB">
        <w:rPr>
          <w:rFonts w:ascii="新細明體" w:eastAsia="新細明體" w:hAnsi="新細明體" w:hint="eastAsia"/>
          <w:sz w:val="24"/>
          <w:szCs w:val="24"/>
          <w:lang w:eastAsia="zh-TW"/>
        </w:rPr>
        <w:t>在</w:t>
      </w:r>
      <w:r w:rsidRPr="00A84F2C">
        <w:rPr>
          <w:rFonts w:ascii="新細明體" w:eastAsia="新細明體" w:hAnsi="新細明體" w:hint="eastAsia"/>
          <w:sz w:val="24"/>
          <w:szCs w:val="24"/>
        </w:rPr>
        <w:t>羅馬帝國</w:t>
      </w:r>
      <w:r w:rsidR="002771EB">
        <w:rPr>
          <w:rFonts w:ascii="新細明體" w:eastAsia="新細明體" w:hAnsi="新細明體" w:hint="eastAsia"/>
          <w:sz w:val="24"/>
          <w:szCs w:val="24"/>
          <w:lang w:eastAsia="zh-TW"/>
        </w:rPr>
        <w:t>的</w:t>
      </w:r>
      <w:r w:rsidRPr="00A84F2C">
        <w:rPr>
          <w:rFonts w:ascii="新細明體" w:eastAsia="新細明體" w:hAnsi="新細明體" w:hint="eastAsia"/>
          <w:sz w:val="24"/>
          <w:szCs w:val="24"/>
        </w:rPr>
        <w:t>時代，要信靠一位被釘死在十字架的人為救主，實在很艱難。保羅在書信中多次用</w:t>
      </w:r>
      <w:r w:rsidRPr="006B6A2A">
        <w:rPr>
          <w:rFonts w:ascii="新細明體" w:eastAsia="新細明體" w:hAnsi="新細明體" w:hint="eastAsia"/>
          <w:b/>
          <w:color w:val="006600"/>
          <w:sz w:val="24"/>
          <w:szCs w:val="24"/>
        </w:rPr>
        <w:t>絆腳石</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希臘文為</w:t>
      </w:r>
      <w:proofErr w:type="spellStart"/>
      <w:r w:rsidRPr="003E3F18">
        <w:rPr>
          <w:rFonts w:ascii="Times New Roman" w:eastAsia="新細明體" w:hAnsi="Times New Roman"/>
          <w:sz w:val="24"/>
          <w:szCs w:val="24"/>
        </w:rPr>
        <w:t>skandalon</w:t>
      </w:r>
      <w:proofErr w:type="spellEnd"/>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來表達出</w:t>
      </w:r>
      <w:r w:rsidRPr="00A25F8C">
        <w:rPr>
          <w:rFonts w:ascii="新細明體" w:eastAsia="新細明體" w:hAnsi="新細明體" w:hint="eastAsia"/>
          <w:b/>
          <w:color w:val="006600"/>
          <w:sz w:val="24"/>
          <w:szCs w:val="24"/>
        </w:rPr>
        <w:t>十架的福音</w:t>
      </w:r>
      <w:r w:rsidR="00944F72">
        <w:rPr>
          <w:rFonts w:ascii="新細明體" w:eastAsia="新細明體" w:hAnsi="新細明體" w:hint="eastAsia"/>
          <w:sz w:val="24"/>
          <w:szCs w:val="24"/>
          <w:lang w:eastAsia="zh-TW"/>
        </w:rPr>
        <w:t>如何</w:t>
      </w:r>
      <w:r w:rsidRPr="00A84F2C">
        <w:rPr>
          <w:rFonts w:ascii="新細明體" w:eastAsia="新細明體" w:hAnsi="新細明體" w:hint="eastAsia"/>
          <w:sz w:val="24"/>
          <w:szCs w:val="24"/>
        </w:rPr>
        <w:t>讓當代人感到</w:t>
      </w:r>
      <w:r w:rsidR="00944F72">
        <w:rPr>
          <w:rFonts w:ascii="新細明體" w:eastAsia="新細明體" w:hAnsi="新細明體" w:hint="eastAsia"/>
          <w:sz w:val="24"/>
          <w:szCs w:val="24"/>
          <w:lang w:eastAsia="zh-TW"/>
        </w:rPr>
        <w:t>受</w:t>
      </w:r>
      <w:r w:rsidRPr="00A84F2C">
        <w:rPr>
          <w:rFonts w:ascii="新細明體" w:eastAsia="新細明體" w:hAnsi="新細明體" w:hint="eastAsia"/>
          <w:sz w:val="24"/>
          <w:szCs w:val="24"/>
        </w:rPr>
        <w:t>冒犯。</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rPr>
        <w:t>加</w:t>
      </w:r>
      <w:r w:rsidRPr="003E3F18">
        <w:rPr>
          <w:rFonts w:ascii="Times New Roman" w:eastAsia="新細明體" w:hAnsi="Times New Roman"/>
          <w:sz w:val="24"/>
          <w:szCs w:val="24"/>
        </w:rPr>
        <w:t xml:space="preserve">5:11; </w:t>
      </w:r>
      <w:r w:rsidRPr="00A84F2C">
        <w:rPr>
          <w:rFonts w:ascii="新細明體" w:eastAsia="新細明體" w:hAnsi="新細明體" w:hint="eastAsia"/>
          <w:sz w:val="24"/>
          <w:szCs w:val="24"/>
        </w:rPr>
        <w:t>羅</w:t>
      </w:r>
      <w:r w:rsidRPr="003E3F18">
        <w:rPr>
          <w:rFonts w:ascii="Times New Roman" w:eastAsia="新細明體" w:hAnsi="Times New Roman"/>
          <w:sz w:val="24"/>
          <w:szCs w:val="24"/>
        </w:rPr>
        <w:t xml:space="preserve">9:33; </w:t>
      </w:r>
      <w:r w:rsidRPr="00A84F2C">
        <w:rPr>
          <w:rFonts w:ascii="新細明體" w:eastAsia="新細明體" w:hAnsi="新細明體" w:hint="eastAsia"/>
          <w:sz w:val="24"/>
          <w:szCs w:val="24"/>
        </w:rPr>
        <w:t>林前</w:t>
      </w:r>
      <w:r w:rsidRPr="003E3F18">
        <w:rPr>
          <w:rFonts w:ascii="Times New Roman" w:eastAsia="新細明體" w:hAnsi="Times New Roman"/>
          <w:sz w:val="24"/>
          <w:szCs w:val="24"/>
        </w:rPr>
        <w:t>1:23</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被釘十字架是何等</w:t>
      </w:r>
      <w:r w:rsidR="00A25F8C">
        <w:rPr>
          <w:rFonts w:ascii="新細明體" w:eastAsia="新細明體" w:hAnsi="新細明體" w:hint="eastAsia"/>
          <w:sz w:val="24"/>
          <w:szCs w:val="24"/>
          <w:lang w:eastAsia="zh-TW"/>
        </w:rPr>
        <w:t>悽</w:t>
      </w:r>
      <w:r w:rsidRPr="00A84F2C">
        <w:rPr>
          <w:rFonts w:ascii="新細明體" w:eastAsia="新細明體" w:hAnsi="新細明體" w:hint="eastAsia"/>
          <w:sz w:val="24"/>
          <w:szCs w:val="24"/>
        </w:rPr>
        <w:t>慘、羞辱的刑罰，在猶太人來說，更因為舊約的教訓，看被釘在十字架上為被咒詛的！</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rPr>
        <w:t>申</w:t>
      </w:r>
      <w:r w:rsidRPr="003E3F18">
        <w:rPr>
          <w:rFonts w:ascii="Times New Roman" w:eastAsia="新細明體" w:hAnsi="Times New Roman"/>
          <w:sz w:val="24"/>
          <w:szCs w:val="24"/>
        </w:rPr>
        <w:t>21:22-23</w:t>
      </w:r>
      <w:r w:rsidRPr="003E3F18">
        <w:rPr>
          <w:rFonts w:ascii="Times New Roman" w:eastAsia="新細明體" w:hAnsi="新細明體" w:hint="eastAsia"/>
          <w:sz w:val="24"/>
          <w:szCs w:val="24"/>
        </w:rPr>
        <w:t>；</w:t>
      </w:r>
      <w:r w:rsidRPr="00A84F2C">
        <w:rPr>
          <w:rFonts w:ascii="新細明體" w:eastAsia="新細明體" w:hAnsi="新細明體" w:hint="eastAsia"/>
          <w:sz w:val="24"/>
          <w:szCs w:val="24"/>
        </w:rPr>
        <w:t>加</w:t>
      </w:r>
      <w:r w:rsidRPr="00A84F2C">
        <w:rPr>
          <w:rFonts w:ascii="新細明體" w:eastAsia="新細明體" w:hAnsi="新細明體"/>
          <w:sz w:val="24"/>
          <w:szCs w:val="24"/>
        </w:rPr>
        <w:t xml:space="preserve"> </w:t>
      </w:r>
      <w:r w:rsidRPr="003E3F18">
        <w:rPr>
          <w:rFonts w:ascii="Times New Roman" w:eastAsia="新細明體" w:hAnsi="Times New Roman"/>
          <w:sz w:val="24"/>
          <w:szCs w:val="24"/>
        </w:rPr>
        <w:t>3:13</w:t>
      </w:r>
      <w:r w:rsidRPr="003E3F18">
        <w:rPr>
          <w:rFonts w:ascii="Times New Roman" w:eastAsia="新細明體" w:hAnsi="新細明體" w:hint="eastAsia"/>
          <w:sz w:val="24"/>
          <w:szCs w:val="24"/>
        </w:rPr>
        <w:t>；</w:t>
      </w:r>
      <w:r w:rsidRPr="00A84F2C">
        <w:rPr>
          <w:rFonts w:ascii="新細明體" w:eastAsia="新細明體" w:hAnsi="新細明體" w:hint="eastAsia"/>
          <w:sz w:val="24"/>
          <w:szCs w:val="24"/>
        </w:rPr>
        <w:t>彼前</w:t>
      </w:r>
      <w:r w:rsidRPr="003E3F18">
        <w:rPr>
          <w:rFonts w:ascii="Times New Roman" w:eastAsia="新細明體" w:hAnsi="Times New Roman"/>
          <w:sz w:val="24"/>
          <w:szCs w:val="24"/>
        </w:rPr>
        <w:t>2:24</w:t>
      </w:r>
      <w:r>
        <w:rPr>
          <w:rFonts w:ascii="新細明體" w:eastAsia="新細明體" w:hAnsi="新細明體" w:hint="eastAsia"/>
          <w:sz w:val="24"/>
          <w:szCs w:val="24"/>
          <w:lang w:eastAsia="zh-TW"/>
        </w:rPr>
        <w:t>）</w:t>
      </w:r>
      <w:r w:rsidR="00A770F3" w:rsidRPr="00A84F2C">
        <w:rPr>
          <w:rFonts w:ascii="新細明體" w:eastAsia="新細明體" w:hAnsi="新細明體" w:hint="eastAsia"/>
          <w:sz w:val="24"/>
          <w:szCs w:val="24"/>
        </w:rPr>
        <w:t>為什麼生活</w:t>
      </w:r>
      <w:r w:rsidR="00A770F3">
        <w:rPr>
          <w:rFonts w:ascii="新細明體" w:eastAsia="新細明體" w:hAnsi="新細明體" w:hint="eastAsia"/>
          <w:sz w:val="24"/>
          <w:szCs w:val="24"/>
          <w:lang w:eastAsia="zh-TW"/>
        </w:rPr>
        <w:t>優裕的</w:t>
      </w:r>
      <w:r w:rsidR="00A770F3" w:rsidRPr="00A84F2C">
        <w:rPr>
          <w:rFonts w:ascii="新細明體" w:eastAsia="新細明體" w:hAnsi="新細明體" w:hint="eastAsia"/>
          <w:sz w:val="24"/>
          <w:szCs w:val="24"/>
        </w:rPr>
        <w:t>人</w:t>
      </w:r>
      <w:r w:rsidR="00A770F3">
        <w:rPr>
          <w:rFonts w:ascii="新細明體" w:eastAsia="新細明體" w:hAnsi="新細明體" w:hint="eastAsia"/>
          <w:sz w:val="24"/>
          <w:szCs w:val="24"/>
          <w:lang w:eastAsia="zh-TW"/>
        </w:rPr>
        <w:t>反</w:t>
      </w:r>
      <w:r w:rsidR="00A770F3" w:rsidRPr="00A84F2C">
        <w:rPr>
          <w:rFonts w:ascii="新細明體" w:eastAsia="新細明體" w:hAnsi="新細明體" w:hint="eastAsia"/>
          <w:sz w:val="24"/>
          <w:szCs w:val="24"/>
        </w:rPr>
        <w:t>要稱</w:t>
      </w:r>
      <w:r w:rsidR="00A770F3">
        <w:rPr>
          <w:rFonts w:ascii="新細明體" w:eastAsia="新細明體" w:hAnsi="新細明體" w:hint="eastAsia"/>
          <w:sz w:val="24"/>
          <w:szCs w:val="24"/>
          <w:lang w:eastAsia="zh-TW"/>
        </w:rPr>
        <w:t>那</w:t>
      </w:r>
      <w:r w:rsidRPr="00A84F2C">
        <w:rPr>
          <w:rFonts w:ascii="新細明體" w:eastAsia="新細明體" w:hAnsi="新細明體" w:hint="eastAsia"/>
          <w:sz w:val="24"/>
          <w:szCs w:val="24"/>
        </w:rPr>
        <w:t>「生在馬槽，像奴隸囚犯般死在十架上」</w:t>
      </w:r>
      <w:r w:rsidR="005C76C9">
        <w:rPr>
          <w:rFonts w:ascii="新細明體" w:eastAsia="新細明體" w:hAnsi="新細明體" w:hint="eastAsia"/>
          <w:sz w:val="24"/>
          <w:szCs w:val="24"/>
          <w:lang w:eastAsia="zh-TW"/>
        </w:rPr>
        <w:t>的</w:t>
      </w:r>
      <w:r w:rsidRPr="00A84F2C">
        <w:rPr>
          <w:rFonts w:ascii="新細明體" w:eastAsia="新細明體" w:hAnsi="新細明體" w:hint="eastAsia"/>
          <w:sz w:val="24"/>
          <w:szCs w:val="24"/>
        </w:rPr>
        <w:t>為主，並要效法他呢？在驕傲的羅馬帝國首都人民面前，保羅不以福音為恥，也不以基督的十架為恥，並深信唯獨十架的福音，才能拯救一切相信的。</w:t>
      </w:r>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rPr>
      </w:pPr>
      <w:r w:rsidRPr="00A84F2C">
        <w:rPr>
          <w:rFonts w:ascii="新細明體" w:eastAsia="新細明體" w:hAnsi="新細明體" w:hint="eastAsia"/>
          <w:sz w:val="24"/>
          <w:szCs w:val="24"/>
        </w:rPr>
        <w:t>艾得理牧師（</w:t>
      </w:r>
      <w:r w:rsidRPr="003E3F18">
        <w:rPr>
          <w:rFonts w:ascii="Times New Roman" w:eastAsia="新細明體" w:hAnsi="Times New Roman"/>
          <w:sz w:val="24"/>
          <w:szCs w:val="24"/>
        </w:rPr>
        <w:t xml:space="preserve">David </w:t>
      </w:r>
      <w:proofErr w:type="spellStart"/>
      <w:r w:rsidRPr="003E3F18">
        <w:rPr>
          <w:rFonts w:ascii="Times New Roman" w:eastAsia="新細明體" w:hAnsi="Times New Roman"/>
          <w:sz w:val="24"/>
          <w:szCs w:val="24"/>
        </w:rPr>
        <w:t>Adeney</w:t>
      </w:r>
      <w:proofErr w:type="spellEnd"/>
      <w:r w:rsidRPr="003E3F18">
        <w:rPr>
          <w:rFonts w:ascii="Times New Roman" w:eastAsia="新細明體" w:hAnsi="新細明體" w:hint="eastAsia"/>
          <w:sz w:val="24"/>
          <w:szCs w:val="24"/>
        </w:rPr>
        <w:t>，</w:t>
      </w:r>
      <w:r w:rsidRPr="003E3F18">
        <w:rPr>
          <w:rFonts w:ascii="Times New Roman" w:eastAsia="新細明體" w:hAnsi="Times New Roman"/>
          <w:sz w:val="24"/>
          <w:szCs w:val="24"/>
        </w:rPr>
        <w:t>1911-1994</w:t>
      </w:r>
      <w:r w:rsidRPr="00A84F2C">
        <w:rPr>
          <w:rFonts w:ascii="新細明體" w:eastAsia="新細明體" w:hAnsi="新細明體" w:hint="eastAsia"/>
          <w:sz w:val="24"/>
          <w:szCs w:val="24"/>
        </w:rPr>
        <w:t>）是不以福音為恥的僕人。劍橋大學畢業後，</w:t>
      </w:r>
      <w:r w:rsidR="00FB203D" w:rsidRPr="00FB203D">
        <w:rPr>
          <w:rFonts w:ascii="Times New Roman" w:eastAsia="新細明體" w:hAnsi="Times New Roman"/>
          <w:sz w:val="24"/>
          <w:szCs w:val="24"/>
          <w:lang w:eastAsia="zh-TW"/>
        </w:rPr>
        <w:t>1934</w:t>
      </w:r>
      <w:r w:rsidRPr="00A84F2C">
        <w:rPr>
          <w:rFonts w:ascii="新細明體" w:eastAsia="新細明體" w:hAnsi="新細明體" w:hint="eastAsia"/>
          <w:sz w:val="24"/>
          <w:szCs w:val="24"/>
        </w:rPr>
        <w:t>年遠赴中國河南宣教。後來到了貧窮的河南省方城，當時正值日本侵華。他剛出世三天的兒子夭折，但他仍到處扶貧，抵抗日軍的強暴和殘酷，挺身保護躲在教堂的中國人。方城教會經歷幾代後，興起很多愛主的僕人，其中包括</w:t>
      </w:r>
      <w:r w:rsidR="00C05720">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迦南詩選</w:t>
      </w:r>
      <w:r w:rsidR="00C05720">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的作者小敏。</w:t>
      </w:r>
      <w:r w:rsidR="000C4F67" w:rsidRPr="00FB203D">
        <w:rPr>
          <w:rFonts w:ascii="Times New Roman" w:eastAsia="新細明體" w:hAnsi="Times New Roman"/>
          <w:sz w:val="24"/>
          <w:szCs w:val="24"/>
          <w:lang w:eastAsia="zh-TW"/>
        </w:rPr>
        <w:t>1965</w:t>
      </w:r>
      <w:r w:rsidR="000C4F67" w:rsidRPr="00A84F2C">
        <w:rPr>
          <w:rFonts w:ascii="新細明體" w:eastAsia="新細明體" w:hAnsi="新細明體" w:hint="eastAsia"/>
          <w:sz w:val="24"/>
          <w:szCs w:val="24"/>
        </w:rPr>
        <w:t>年</w:t>
      </w:r>
      <w:r w:rsidR="000C4F67">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艾得理在加拿大的夏令會感動了當時的年輕學生蔡元雲，</w:t>
      </w:r>
      <w:r w:rsidR="00C05720">
        <w:rPr>
          <w:rFonts w:ascii="新細明體" w:eastAsia="新細明體" w:hAnsi="新細明體" w:hint="eastAsia"/>
          <w:sz w:val="24"/>
          <w:szCs w:val="24"/>
          <w:lang w:eastAsia="zh-TW"/>
        </w:rPr>
        <w:t>其後</w:t>
      </w:r>
      <w:r w:rsidRPr="00A84F2C">
        <w:rPr>
          <w:rFonts w:ascii="新細明體" w:eastAsia="新細明體" w:hAnsi="新細明體" w:hint="eastAsia"/>
          <w:sz w:val="24"/>
          <w:szCs w:val="24"/>
        </w:rPr>
        <w:t>蔡醫回顧</w:t>
      </w:r>
      <w:r w:rsidR="00C05720">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「這位滿頭斑髮的外國人，竟然在中國瘡痍滿目的年日，走遍大江南北，畢生為華人事工燃燒自己，若主願意，我也甘心為主獻上自己。」</w:t>
      </w:r>
    </w:p>
    <w:p w:rsidR="00997CB2" w:rsidRPr="00A84F2C" w:rsidRDefault="00997CB2" w:rsidP="008A658C">
      <w:pPr>
        <w:rPr>
          <w:rFonts w:ascii="新細明體" w:eastAsia="新細明體" w:hAnsi="新細明體"/>
          <w:sz w:val="24"/>
          <w:szCs w:val="24"/>
        </w:rPr>
      </w:pPr>
    </w:p>
    <w:p w:rsidR="007E521C" w:rsidRDefault="00011FF0" w:rsidP="008A658C">
      <w:pPr>
        <w:rPr>
          <w:rFonts w:ascii="新細明體" w:eastAsia="新細明體" w:hAnsi="新細明體"/>
          <w:sz w:val="24"/>
          <w:szCs w:val="24"/>
          <w:lang w:eastAsia="zh-TW"/>
        </w:rPr>
      </w:pPr>
      <w:r w:rsidRPr="00FB203D">
        <w:rPr>
          <w:rFonts w:ascii="Times New Roman" w:eastAsia="新細明體" w:hAnsi="Times New Roman"/>
          <w:sz w:val="24"/>
          <w:szCs w:val="24"/>
          <w:lang w:eastAsia="zh-TW"/>
        </w:rPr>
        <w:t>1968</w:t>
      </w:r>
      <w:r w:rsidRPr="00A84F2C">
        <w:rPr>
          <w:rFonts w:ascii="新細明體" w:eastAsia="新細明體" w:hAnsi="新細明體" w:hint="eastAsia"/>
          <w:sz w:val="24"/>
          <w:szCs w:val="24"/>
        </w:rPr>
        <w:t>年</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艾得理到新加坡成立「門徒訓練中心」，用師徒式的方法培訓亞洲信徒，</w:t>
      </w:r>
      <w:r>
        <w:rPr>
          <w:rFonts w:ascii="新細明體" w:eastAsia="新細明體" w:hAnsi="新細明體" w:hint="eastAsia"/>
          <w:sz w:val="24"/>
          <w:szCs w:val="24"/>
          <w:lang w:eastAsia="zh-TW"/>
        </w:rPr>
        <w:t>首</w:t>
      </w:r>
      <w:r w:rsidRPr="00A84F2C">
        <w:rPr>
          <w:rFonts w:ascii="新細明體" w:eastAsia="新細明體" w:hAnsi="新細明體" w:hint="eastAsia"/>
          <w:sz w:val="24"/>
          <w:szCs w:val="24"/>
        </w:rPr>
        <w:t>屆學生有曾作華福會總幹事的李秀全牧師夫婦。</w:t>
      </w:r>
      <w:r w:rsidRPr="00FB203D">
        <w:rPr>
          <w:rFonts w:ascii="Times New Roman" w:eastAsia="新細明體" w:hAnsi="Times New Roman"/>
          <w:sz w:val="24"/>
          <w:szCs w:val="24"/>
          <w:lang w:eastAsia="zh-TW"/>
        </w:rPr>
        <w:t>1994</w:t>
      </w:r>
      <w:r w:rsidRPr="00A84F2C">
        <w:rPr>
          <w:rFonts w:ascii="新細明體" w:eastAsia="新細明體" w:hAnsi="新細明體" w:hint="eastAsia"/>
          <w:sz w:val="24"/>
          <w:szCs w:val="24"/>
        </w:rPr>
        <w:t>年，</w:t>
      </w:r>
      <w:r>
        <w:rPr>
          <w:rFonts w:ascii="新細明體" w:eastAsia="新細明體" w:hAnsi="新細明體" w:hint="eastAsia"/>
          <w:sz w:val="24"/>
          <w:szCs w:val="24"/>
        </w:rPr>
        <w:t>艾</w:t>
      </w:r>
      <w:r>
        <w:rPr>
          <w:rFonts w:ascii="新細明體" w:eastAsia="新細明體" w:hAnsi="新細明體" w:hint="eastAsia"/>
          <w:sz w:val="24"/>
          <w:szCs w:val="24"/>
          <w:lang w:eastAsia="zh-TW"/>
        </w:rPr>
        <w:t>牧師</w:t>
      </w:r>
      <w:r w:rsidRPr="00A84F2C">
        <w:rPr>
          <w:rFonts w:ascii="新細明體" w:eastAsia="新細明體" w:hAnsi="新細明體" w:hint="eastAsia"/>
          <w:sz w:val="24"/>
          <w:szCs w:val="24"/>
        </w:rPr>
        <w:t>安息主懷，選擇安葬</w:t>
      </w:r>
      <w:r>
        <w:rPr>
          <w:rFonts w:ascii="新細明體" w:eastAsia="新細明體" w:hAnsi="新細明體" w:hint="eastAsia"/>
          <w:sz w:val="24"/>
          <w:szCs w:val="24"/>
          <w:lang w:eastAsia="zh-TW"/>
        </w:rPr>
        <w:t>於</w:t>
      </w:r>
      <w:r w:rsidRPr="00A84F2C">
        <w:rPr>
          <w:rFonts w:ascii="新細明體" w:eastAsia="新細明體" w:hAnsi="新細明體" w:hint="eastAsia"/>
          <w:sz w:val="24"/>
          <w:szCs w:val="24"/>
        </w:rPr>
        <w:t>美國奧克蘭（</w:t>
      </w:r>
      <w:r w:rsidRPr="003E3F18">
        <w:rPr>
          <w:rFonts w:ascii="Times New Roman" w:eastAsia="新細明體" w:hAnsi="Times New Roman"/>
          <w:sz w:val="24"/>
          <w:szCs w:val="24"/>
        </w:rPr>
        <w:t>Oakland</w:t>
      </w:r>
      <w:r w:rsidRPr="00A84F2C">
        <w:rPr>
          <w:rFonts w:ascii="新細明體" w:eastAsia="新細明體" w:hAnsi="新細明體" w:hint="eastAsia"/>
          <w:sz w:val="24"/>
          <w:szCs w:val="24"/>
        </w:rPr>
        <w:t>）近郊的「中國山」（</w:t>
      </w:r>
      <w:r w:rsidRPr="003E3F18">
        <w:rPr>
          <w:rFonts w:ascii="Times New Roman" w:eastAsia="新細明體" w:hAnsi="Times New Roman"/>
          <w:sz w:val="24"/>
          <w:szCs w:val="24"/>
        </w:rPr>
        <w:t>China Hill</w:t>
      </w:r>
      <w:r w:rsidRPr="00A84F2C">
        <w:rPr>
          <w:rFonts w:ascii="新細明體" w:eastAsia="新細明體" w:hAnsi="新細明體" w:hint="eastAsia"/>
          <w:sz w:val="24"/>
          <w:szCs w:val="24"/>
        </w:rPr>
        <w:t>）。</w:t>
      </w:r>
      <w:r w:rsidR="007E521C" w:rsidRPr="00A84F2C">
        <w:rPr>
          <w:rFonts w:ascii="新細明體" w:eastAsia="新細明體" w:hAnsi="新細明體" w:hint="eastAsia"/>
          <w:sz w:val="24"/>
          <w:szCs w:val="24"/>
        </w:rPr>
        <w:t>神興起許許多多像艾牧師的僕人，將一生擺上，不以福音為恥，為福音全力以赴，成為多人的祝福！</w:t>
      </w:r>
    </w:p>
    <w:p w:rsidR="007E521C" w:rsidRDefault="007E521C" w:rsidP="008A658C">
      <w:pPr>
        <w:rPr>
          <w:rFonts w:ascii="新細明體" w:eastAsia="新細明體" w:hAnsi="新細明體"/>
          <w:sz w:val="24"/>
          <w:szCs w:val="24"/>
          <w:lang w:eastAsia="zh-TW"/>
        </w:rPr>
      </w:pPr>
    </w:p>
    <w:p w:rsidR="00E31F18" w:rsidRPr="00D41DAE" w:rsidRDefault="00E31F18" w:rsidP="008A658C">
      <w:pPr>
        <w:rPr>
          <w:rFonts w:ascii="新細明體" w:eastAsia="新細明體" w:hAnsi="新細明體"/>
          <w:b/>
          <w:color w:val="006600"/>
          <w:sz w:val="24"/>
          <w:szCs w:val="24"/>
        </w:rPr>
      </w:pPr>
      <w:r w:rsidRPr="00D41DAE">
        <w:rPr>
          <w:rFonts w:ascii="新細明體" w:eastAsia="新細明體" w:hAnsi="新細明體" w:hint="eastAsia"/>
          <w:b/>
          <w:color w:val="006600"/>
          <w:sz w:val="24"/>
          <w:szCs w:val="24"/>
        </w:rPr>
        <w:t>思想</w:t>
      </w:r>
    </w:p>
    <w:p w:rsidR="00997CB2" w:rsidRPr="00A84F2C" w:rsidRDefault="00997CB2" w:rsidP="008A658C">
      <w:pPr>
        <w:rPr>
          <w:rFonts w:ascii="新細明體" w:eastAsia="新細明體" w:hAnsi="新細明體"/>
          <w:sz w:val="24"/>
          <w:szCs w:val="24"/>
          <w:lang w:eastAsia="zh-TW"/>
        </w:rPr>
      </w:pPr>
      <w:r w:rsidRPr="00E31F18">
        <w:rPr>
          <w:rFonts w:ascii="新細明體" w:eastAsia="新細明體" w:hAnsi="新細明體" w:hint="eastAsia"/>
          <w:b/>
          <w:color w:val="006600"/>
          <w:sz w:val="24"/>
          <w:szCs w:val="24"/>
        </w:rPr>
        <w:lastRenderedPageBreak/>
        <w:t>你又如何呢？你在親友和世界面前</w:t>
      </w:r>
      <w:r w:rsidR="00E31F18">
        <w:rPr>
          <w:rFonts w:ascii="新細明體" w:eastAsia="新細明體" w:hAnsi="新細明體" w:hint="eastAsia"/>
          <w:b/>
          <w:color w:val="006600"/>
          <w:sz w:val="24"/>
          <w:szCs w:val="24"/>
          <w:lang w:eastAsia="zh-TW"/>
        </w:rPr>
        <w:t>是否</w:t>
      </w:r>
      <w:r w:rsidRPr="00E31F18">
        <w:rPr>
          <w:rFonts w:ascii="新細明體" w:eastAsia="新細明體" w:hAnsi="新細明體" w:hint="eastAsia"/>
          <w:b/>
          <w:color w:val="006600"/>
          <w:sz w:val="24"/>
          <w:szCs w:val="24"/>
        </w:rPr>
        <w:t>不以基督和基督信仰為恥？</w:t>
      </w:r>
      <w:r w:rsidR="007E521C">
        <w:rPr>
          <w:rFonts w:ascii="新細明體" w:eastAsia="新細明體" w:hAnsi="新細明體" w:hint="eastAsia"/>
          <w:b/>
          <w:color w:val="006600"/>
          <w:sz w:val="24"/>
          <w:szCs w:val="24"/>
          <w:lang w:eastAsia="zh-TW"/>
        </w:rPr>
        <w:t>是否</w:t>
      </w:r>
      <w:r w:rsidRPr="00E31F18">
        <w:rPr>
          <w:rFonts w:ascii="新細明體" w:eastAsia="新細明體" w:hAnsi="新細明體" w:hint="eastAsia"/>
          <w:b/>
          <w:color w:val="006600"/>
          <w:sz w:val="24"/>
          <w:szCs w:val="24"/>
        </w:rPr>
        <w:t>不怕在公眾場合表明你</w:t>
      </w:r>
      <w:r w:rsidR="00E31F18">
        <w:rPr>
          <w:rFonts w:ascii="新細明體" w:eastAsia="新細明體" w:hAnsi="新細明體" w:hint="eastAsia"/>
          <w:b/>
          <w:color w:val="006600"/>
          <w:sz w:val="24"/>
          <w:szCs w:val="24"/>
          <w:lang w:eastAsia="zh-TW"/>
        </w:rPr>
        <w:t>的</w:t>
      </w:r>
      <w:r w:rsidRPr="00E31F18">
        <w:rPr>
          <w:rFonts w:ascii="新細明體" w:eastAsia="新細明體" w:hAnsi="新細明體" w:hint="eastAsia"/>
          <w:b/>
          <w:color w:val="006600"/>
          <w:sz w:val="24"/>
          <w:szCs w:val="24"/>
        </w:rPr>
        <w:t>基督徒身</w:t>
      </w:r>
      <w:r w:rsidR="00E31F18">
        <w:rPr>
          <w:rFonts w:ascii="新細明體" w:eastAsia="新細明體" w:hAnsi="新細明體" w:hint="eastAsia"/>
          <w:b/>
          <w:color w:val="006600"/>
          <w:sz w:val="24"/>
          <w:szCs w:val="24"/>
          <w:lang w:eastAsia="zh-TW"/>
        </w:rPr>
        <w:t>分</w:t>
      </w:r>
      <w:r w:rsidRPr="00E31F18">
        <w:rPr>
          <w:rFonts w:ascii="新細明體" w:eastAsia="新細明體" w:hAnsi="新細明體" w:hint="eastAsia"/>
          <w:b/>
          <w:color w:val="006600"/>
          <w:sz w:val="24"/>
          <w:szCs w:val="24"/>
        </w:rPr>
        <w:t>，堅持基督徒的價值觀？你願意撇下一切，一生事奉主嗎？</w:t>
      </w:r>
    </w:p>
    <w:p w:rsidR="007B0687" w:rsidRDefault="00997CB2" w:rsidP="00291C14">
      <w:pPr>
        <w:rPr>
          <w:ins w:id="17" w:author="TANG, Chi Ying" w:date="2014-12-08T10:45:00Z"/>
          <w:rFonts w:ascii="新細明體" w:eastAsia="新細明體" w:hAnsi="新細明體" w:hint="eastAsia"/>
          <w:sz w:val="24"/>
          <w:szCs w:val="24"/>
          <w:lang w:eastAsia="zh-TW"/>
        </w:rPr>
      </w:pPr>
      <w:r w:rsidRPr="00A84F2C">
        <w:rPr>
          <w:rFonts w:ascii="新細明體" w:eastAsia="新細明體" w:hAnsi="新細明體"/>
          <w:sz w:val="24"/>
          <w:szCs w:val="24"/>
        </w:rPr>
        <w:br w:type="page"/>
      </w:r>
      <w:ins w:id="18" w:author="TANG, Chi Ying" w:date="2014-12-08T10:45:00Z">
        <w:r w:rsidR="007B0687">
          <w:rPr>
            <w:rFonts w:ascii="新細明體" w:eastAsia="新細明體" w:hAnsi="新細明體" w:hint="eastAsia"/>
            <w:sz w:val="24"/>
            <w:szCs w:val="24"/>
            <w:lang w:eastAsia="zh-TW"/>
          </w:rPr>
          <w:lastRenderedPageBreak/>
          <w:t>10</w:t>
        </w:r>
      </w:ins>
    </w:p>
    <w:p w:rsidR="00291C14" w:rsidRDefault="00291C14" w:rsidP="00291C14">
      <w:pPr>
        <w:rPr>
          <w:rFonts w:ascii="新細明體" w:eastAsia="新細明體" w:hAnsi="新細明體"/>
          <w:sz w:val="24"/>
          <w:szCs w:val="24"/>
          <w:lang w:eastAsia="zh-TW"/>
        </w:rPr>
      </w:pPr>
      <w:r w:rsidRPr="00A84F2C">
        <w:rPr>
          <w:rFonts w:ascii="新細明體" w:eastAsia="新細明體" w:hAnsi="新細明體" w:hint="eastAsia"/>
          <w:sz w:val="24"/>
          <w:szCs w:val="24"/>
        </w:rPr>
        <w:t>一生信靠主！一生經歷神的大能！</w:t>
      </w:r>
    </w:p>
    <w:p w:rsidR="00291C14" w:rsidRPr="00A84F2C" w:rsidRDefault="00291C14" w:rsidP="00291C14">
      <w:pPr>
        <w:rPr>
          <w:rFonts w:ascii="新細明體" w:eastAsia="新細明體" w:hAnsi="新細明體"/>
          <w:sz w:val="24"/>
          <w:szCs w:val="24"/>
        </w:rPr>
      </w:pPr>
      <w:r w:rsidRPr="00A84F2C">
        <w:rPr>
          <w:rFonts w:ascii="新細明體" w:eastAsia="新細明體" w:hAnsi="新細明體" w:hint="eastAsia"/>
          <w:sz w:val="24"/>
          <w:szCs w:val="24"/>
          <w:lang w:eastAsia="zh-TW"/>
        </w:rPr>
        <w:t>作者：</w:t>
      </w:r>
      <w:r w:rsidRPr="00A84F2C">
        <w:rPr>
          <w:rFonts w:ascii="新細明體" w:eastAsia="新細明體" w:hAnsi="新細明體" w:hint="eastAsia"/>
          <w:sz w:val="24"/>
          <w:szCs w:val="24"/>
        </w:rPr>
        <w:t>蔡少琪</w:t>
      </w:r>
    </w:p>
    <w:p w:rsidR="00997CB2" w:rsidRPr="00A84F2C" w:rsidRDefault="00997CB2" w:rsidP="008A658C">
      <w:pPr>
        <w:rPr>
          <w:rFonts w:ascii="新細明體" w:eastAsia="新細明體" w:hAnsi="新細明體"/>
          <w:sz w:val="24"/>
          <w:szCs w:val="24"/>
        </w:rPr>
      </w:pPr>
      <w:r w:rsidRPr="00E77AAD">
        <w:rPr>
          <w:rFonts w:ascii="新細明體" w:eastAsia="新細明體" w:hAnsi="新細明體" w:hint="eastAsia"/>
          <w:sz w:val="24"/>
          <w:szCs w:val="24"/>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一</w:t>
      </w:r>
      <w:r>
        <w:rPr>
          <w:rFonts w:ascii="新細明體" w:eastAsia="新細明體" w:hAnsi="新細明體"/>
          <w:sz w:val="24"/>
          <w:szCs w:val="24"/>
          <w:lang w:eastAsia="zh-TW"/>
        </w:rPr>
        <w:t xml:space="preserve"> </w:t>
      </w:r>
      <w:r w:rsidRPr="00011FF0">
        <w:rPr>
          <w:rFonts w:ascii="Times New Roman" w:eastAsia="新細明體" w:hAnsi="Times New Roman"/>
          <w:sz w:val="24"/>
          <w:szCs w:val="24"/>
        </w:rPr>
        <w:t>16b</w:t>
      </w:r>
    </w:p>
    <w:p w:rsidR="00997CB2" w:rsidRDefault="00997CB2" w:rsidP="008A658C">
      <w:pPr>
        <w:rPr>
          <w:rFonts w:ascii="新細明體" w:eastAsia="新細明體" w:hAnsi="新細明體"/>
          <w:sz w:val="24"/>
          <w:szCs w:val="24"/>
          <w:lang w:eastAsia="zh-TW"/>
        </w:rPr>
      </w:pPr>
    </w:p>
    <w:p w:rsidR="00997CB2" w:rsidRPr="00987EC8" w:rsidRDefault="00997CB2" w:rsidP="008A658C">
      <w:pPr>
        <w:rPr>
          <w:rFonts w:ascii="新細明體" w:eastAsia="新細明體" w:hAnsi="新細明體"/>
          <w:b/>
          <w:color w:val="006600"/>
          <w:sz w:val="24"/>
          <w:szCs w:val="24"/>
        </w:rPr>
      </w:pPr>
      <w:r w:rsidRPr="00987EC8">
        <w:rPr>
          <w:rFonts w:ascii="Times New Roman" w:eastAsia="新細明體" w:hAnsi="Times New Roman"/>
          <w:b/>
          <w:color w:val="006600"/>
          <w:sz w:val="24"/>
          <w:szCs w:val="24"/>
        </w:rPr>
        <w:t>1:16</w:t>
      </w:r>
      <w:r w:rsidRPr="00987EC8">
        <w:rPr>
          <w:rFonts w:ascii="新細明體" w:eastAsia="新細明體" w:hAnsi="新細明體" w:hint="eastAsia"/>
          <w:b/>
          <w:color w:val="006600"/>
          <w:sz w:val="24"/>
          <w:szCs w:val="24"/>
        </w:rPr>
        <w:t>我不以福音為恥；這福音本是神的大能，「要救一切相信的」，先是猶太人，後是希臘人。</w:t>
      </w:r>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rPr>
      </w:pPr>
      <w:r w:rsidRPr="00A84F2C">
        <w:rPr>
          <w:rFonts w:ascii="新細明體" w:eastAsia="新細明體" w:hAnsi="新細明體" w:hint="eastAsia"/>
          <w:sz w:val="24"/>
          <w:szCs w:val="24"/>
        </w:rPr>
        <w:t>福音能救一切相信的人。</w:t>
      </w:r>
      <w:r w:rsidRPr="00151A70">
        <w:rPr>
          <w:rFonts w:ascii="新細明體" w:eastAsia="新細明體" w:hAnsi="新細明體" w:hint="eastAsia"/>
          <w:b/>
          <w:color w:val="006600"/>
          <w:sz w:val="24"/>
          <w:szCs w:val="24"/>
        </w:rPr>
        <w:t>相信</w:t>
      </w:r>
      <w:r>
        <w:rPr>
          <w:rFonts w:ascii="新細明體" w:eastAsia="新細明體" w:hAnsi="新細明體" w:hint="eastAsia"/>
          <w:sz w:val="24"/>
          <w:szCs w:val="24"/>
          <w:lang w:eastAsia="zh-TW"/>
        </w:rPr>
        <w:t>（</w:t>
      </w:r>
      <w:r w:rsidRPr="00987EC8">
        <w:rPr>
          <w:rFonts w:ascii="Times New Roman" w:eastAsia="新細明體" w:hAnsi="Times New Roman"/>
          <w:sz w:val="24"/>
          <w:szCs w:val="24"/>
        </w:rPr>
        <w:t>believe</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一詞是現在時態，若參考聖經整體教導，聖經強調的</w:t>
      </w:r>
      <w:r w:rsidRPr="00151A70">
        <w:rPr>
          <w:rFonts w:ascii="新細明體" w:eastAsia="新細明體" w:hAnsi="新細明體" w:hint="eastAsia"/>
          <w:b/>
          <w:color w:val="006600"/>
          <w:sz w:val="24"/>
          <w:szCs w:val="24"/>
        </w:rPr>
        <w:t>信</w:t>
      </w:r>
      <w:r w:rsidRPr="00A84F2C">
        <w:rPr>
          <w:rFonts w:ascii="新細明體" w:eastAsia="新細明體" w:hAnsi="新細明體" w:hint="eastAsia"/>
          <w:sz w:val="24"/>
          <w:szCs w:val="24"/>
        </w:rPr>
        <w:t>不單是</w:t>
      </w:r>
      <w:r w:rsidRPr="00151A70">
        <w:rPr>
          <w:rFonts w:ascii="新細明體" w:eastAsia="新細明體" w:hAnsi="新細明體" w:hint="eastAsia"/>
          <w:b/>
          <w:color w:val="006600"/>
          <w:sz w:val="24"/>
          <w:szCs w:val="24"/>
        </w:rPr>
        <w:t>一刻</w:t>
      </w:r>
      <w:r w:rsidRPr="00A84F2C">
        <w:rPr>
          <w:rFonts w:ascii="新細明體" w:eastAsia="新細明體" w:hAnsi="新細明體" w:hint="eastAsia"/>
          <w:sz w:val="24"/>
          <w:szCs w:val="24"/>
        </w:rPr>
        <w:t>的信，而是要求我們</w:t>
      </w:r>
      <w:r w:rsidRPr="00151A70">
        <w:rPr>
          <w:rFonts w:ascii="新細明體" w:eastAsia="新細明體" w:hAnsi="新細明體" w:hint="eastAsia"/>
          <w:b/>
          <w:color w:val="006600"/>
          <w:sz w:val="24"/>
          <w:szCs w:val="24"/>
        </w:rPr>
        <w:t>一生</w:t>
      </w:r>
      <w:r w:rsidRPr="00A84F2C">
        <w:rPr>
          <w:rFonts w:ascii="新細明體" w:eastAsia="新細明體" w:hAnsi="新細明體" w:hint="eastAsia"/>
          <w:sz w:val="24"/>
          <w:szCs w:val="24"/>
        </w:rPr>
        <w:t>持續的信，一生保守自己常在主</w:t>
      </w:r>
      <w:r w:rsidR="00151A70">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rPr>
        <w:t>面。有些人誤解「一次得救，永遠得救」等表達</w:t>
      </w:r>
      <w:r w:rsidR="00151A70">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有些更偏離聖經教導，說有人若曾聲稱信耶穌，縱然以後</w:t>
      </w:r>
      <w:r w:rsidR="00E07ABA">
        <w:rPr>
          <w:rFonts w:ascii="新細明體" w:eastAsia="新細明體" w:hAnsi="新細明體" w:hint="eastAsia"/>
          <w:sz w:val="24"/>
          <w:szCs w:val="24"/>
          <w:lang w:eastAsia="zh-TW"/>
        </w:rPr>
        <w:t>轉奉</w:t>
      </w:r>
      <w:r w:rsidRPr="00A84F2C">
        <w:rPr>
          <w:rFonts w:ascii="新細明體" w:eastAsia="新細明體" w:hAnsi="新細明體" w:hint="eastAsia"/>
          <w:sz w:val="24"/>
          <w:szCs w:val="24"/>
        </w:rPr>
        <w:t>其他迷信或宗教，無論將來犯多嚴重的罪都必得救。這種說法是偏差的，也容易誤導，不合乎聖經全備的教導。</w:t>
      </w:r>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lang w:eastAsia="zh-TW"/>
        </w:rPr>
      </w:pPr>
      <w:r w:rsidRPr="00A84F2C">
        <w:rPr>
          <w:rFonts w:ascii="新細明體" w:eastAsia="新細明體" w:hAnsi="新細明體" w:hint="eastAsia"/>
          <w:sz w:val="24"/>
          <w:szCs w:val="24"/>
        </w:rPr>
        <w:t>約翰很清楚說：</w:t>
      </w:r>
      <w:r w:rsidRPr="00C81FC7">
        <w:rPr>
          <w:rFonts w:ascii="新細明體" w:eastAsia="新細明體" w:hAnsi="新細明體" w:hint="eastAsia"/>
          <w:b/>
          <w:color w:val="006600"/>
          <w:sz w:val="24"/>
          <w:szCs w:val="24"/>
        </w:rPr>
        <w:t>他們從我們中間出去，卻不是屬我們的；若是屬我們的，就必仍舊與我們同在；他們出去，顯明都不是屬我們的。</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rPr>
        <w:t>約</w:t>
      </w:r>
      <w:proofErr w:type="gramStart"/>
      <w:r w:rsidRPr="00A84F2C">
        <w:rPr>
          <w:rFonts w:ascii="新細明體" w:eastAsia="新細明體" w:hAnsi="新細明體" w:hint="eastAsia"/>
          <w:sz w:val="24"/>
          <w:szCs w:val="24"/>
        </w:rPr>
        <w:t>一</w:t>
      </w:r>
      <w:proofErr w:type="gramEnd"/>
      <w:r w:rsidRPr="00987EC8">
        <w:rPr>
          <w:rFonts w:ascii="Times New Roman" w:eastAsia="新細明體" w:hAnsi="Times New Roman"/>
          <w:sz w:val="24"/>
          <w:szCs w:val="24"/>
        </w:rPr>
        <w:t xml:space="preserve"> 2:19</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rPr>
        <w:t>約翰清楚指出，有些人在開頭時好像相信，好像與我們一起，但最終卻永遠離開神。那些永遠離開神的人，藉</w:t>
      </w:r>
      <w:r w:rsidR="00C81FC7">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rPr>
        <w:t>他們出賣主、不認主，就</w:t>
      </w:r>
      <w:r w:rsidRPr="000026C5">
        <w:rPr>
          <w:rFonts w:ascii="新細明體" w:eastAsia="新細明體" w:hAnsi="新細明體" w:hint="eastAsia"/>
          <w:b/>
          <w:color w:val="006600"/>
          <w:sz w:val="24"/>
          <w:szCs w:val="24"/>
        </w:rPr>
        <w:t>顯明他們原都不是屬我們的。</w:t>
      </w:r>
      <w:r w:rsidRPr="00A84F2C">
        <w:rPr>
          <w:rFonts w:ascii="新細明體" w:eastAsia="新細明體" w:hAnsi="新細明體" w:hint="eastAsia"/>
          <w:sz w:val="24"/>
          <w:szCs w:val="24"/>
        </w:rPr>
        <w:t>宗教改革家加爾文形容</w:t>
      </w:r>
      <w:r w:rsidR="000026C5">
        <w:rPr>
          <w:rFonts w:ascii="新細明體" w:eastAsia="新細明體" w:hAnsi="新細明體" w:hint="eastAsia"/>
          <w:sz w:val="24"/>
          <w:szCs w:val="24"/>
          <w:lang w:eastAsia="zh-TW"/>
        </w:rPr>
        <w:t>那</w:t>
      </w:r>
      <w:r w:rsidRPr="00A84F2C">
        <w:rPr>
          <w:rFonts w:ascii="新細明體" w:eastAsia="新細明體" w:hAnsi="新細明體" w:hint="eastAsia"/>
          <w:sz w:val="24"/>
          <w:szCs w:val="24"/>
        </w:rPr>
        <w:t>些沒有真正得</w:t>
      </w:r>
      <w:r w:rsidR="00C81FC7">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rPr>
        <w:t>救恩的人，他們「短暫的信」</w:t>
      </w:r>
      <w:r>
        <w:rPr>
          <w:rFonts w:ascii="Times New Roman" w:eastAsia="新細明體" w:hAnsi="Times New Roman" w:hint="eastAsia"/>
          <w:sz w:val="24"/>
          <w:szCs w:val="24"/>
          <w:lang w:eastAsia="zh-TW"/>
        </w:rPr>
        <w:t>（</w:t>
      </w:r>
      <w:r>
        <w:rPr>
          <w:rFonts w:ascii="Times New Roman" w:eastAsia="新細明體" w:hAnsi="Times New Roman"/>
          <w:sz w:val="24"/>
          <w:szCs w:val="24"/>
        </w:rPr>
        <w:t>temporal faith</w:t>
      </w:r>
      <w:r>
        <w:rPr>
          <w:rFonts w:ascii="Times New Roman" w:eastAsia="新細明體" w:hAnsi="Times New Roman" w:hint="eastAsia"/>
          <w:sz w:val="24"/>
          <w:szCs w:val="24"/>
          <w:lang w:eastAsia="zh-TW"/>
        </w:rPr>
        <w:t>）</w:t>
      </w:r>
      <w:r w:rsidRPr="00A84F2C">
        <w:rPr>
          <w:rFonts w:ascii="新細明體" w:eastAsia="新細明體" w:hAnsi="新細明體" w:hint="eastAsia"/>
          <w:sz w:val="24"/>
          <w:szCs w:val="24"/>
        </w:rPr>
        <w:t>，就好像主耶穌撒種的比喻，有落在土淺石頭地上的，雖然「發苗最快」，</w:t>
      </w:r>
      <w:r w:rsidR="00320792">
        <w:rPr>
          <w:rFonts w:ascii="新細明體" w:eastAsia="新細明體" w:hAnsi="新細明體" w:hint="eastAsia"/>
          <w:sz w:val="24"/>
          <w:szCs w:val="24"/>
          <w:lang w:eastAsia="zh-TW"/>
        </w:rPr>
        <w:t>可</w:t>
      </w:r>
      <w:r w:rsidRPr="00A84F2C">
        <w:rPr>
          <w:rFonts w:ascii="新細明體" w:eastAsia="新細明體" w:hAnsi="新細明體" w:hint="eastAsia"/>
          <w:sz w:val="24"/>
          <w:szCs w:val="24"/>
        </w:rPr>
        <w:t>很快就遠離神，不是真正的信徒，沒有根，也很快枯乾了！「發苗最快」表示這些最終離開神的人，在</w:t>
      </w:r>
      <w:r w:rsidR="001A2973">
        <w:rPr>
          <w:rFonts w:ascii="新細明體" w:eastAsia="新細明體" w:hAnsi="新細明體" w:hint="eastAsia"/>
          <w:sz w:val="24"/>
          <w:szCs w:val="24"/>
          <w:lang w:eastAsia="zh-TW"/>
        </w:rPr>
        <w:t>最</w:t>
      </w:r>
      <w:r w:rsidRPr="00A84F2C">
        <w:rPr>
          <w:rFonts w:ascii="新細明體" w:eastAsia="新細明體" w:hAnsi="新細明體" w:hint="eastAsia"/>
          <w:sz w:val="24"/>
          <w:szCs w:val="24"/>
        </w:rPr>
        <w:t>初加入教會時，可能比其他人更熱心，但他們沒有根，不是真信，也不是一生的信。我常說：</w:t>
      </w:r>
      <w:r w:rsidRPr="001A2973">
        <w:rPr>
          <w:rFonts w:ascii="新細明體" w:eastAsia="新細明體" w:hAnsi="新細明體" w:hint="eastAsia"/>
          <w:b/>
          <w:color w:val="006600"/>
          <w:sz w:val="24"/>
          <w:szCs w:val="24"/>
        </w:rPr>
        <w:t>真正的信是一生的信，真正的事奉也應該是一生的事奉！</w:t>
      </w:r>
    </w:p>
    <w:p w:rsidR="00997CB2" w:rsidRPr="00A84F2C" w:rsidRDefault="00997CB2" w:rsidP="008A658C">
      <w:pPr>
        <w:rPr>
          <w:rFonts w:ascii="新細明體" w:eastAsia="新細明體" w:hAnsi="新細明體"/>
          <w:sz w:val="24"/>
          <w:szCs w:val="24"/>
        </w:rPr>
      </w:pPr>
    </w:p>
    <w:p w:rsidR="00997CB2" w:rsidRPr="00A84F2C" w:rsidRDefault="00997CB2" w:rsidP="008A658C">
      <w:pPr>
        <w:rPr>
          <w:rFonts w:ascii="新細明體" w:eastAsia="新細明體" w:hAnsi="新細明體"/>
          <w:sz w:val="24"/>
          <w:szCs w:val="24"/>
        </w:rPr>
      </w:pPr>
      <w:r w:rsidRPr="00A84F2C">
        <w:rPr>
          <w:rFonts w:ascii="新細明體" w:eastAsia="新細明體" w:hAnsi="新細明體" w:hint="eastAsia"/>
          <w:sz w:val="24"/>
          <w:szCs w:val="24"/>
        </w:rPr>
        <w:t>要經歷基督福音的大能，要經歷神奇妙的拯救，無論是猶太人或希臘人，我們都需要口</w:t>
      </w:r>
      <w:r w:rsidR="00320792">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rPr>
        <w:t>承認，心</w:t>
      </w:r>
      <w:r w:rsidR="00320792">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rPr>
        <w:t>相信主，並且要堅守此信，直到見主面為止。若有失跌，就如三次不認主</w:t>
      </w:r>
      <w:r w:rsidR="00320792">
        <w:rPr>
          <w:rFonts w:ascii="新細明體" w:eastAsia="新細明體" w:hAnsi="新細明體" w:hint="eastAsia"/>
          <w:sz w:val="24"/>
          <w:szCs w:val="24"/>
          <w:lang w:eastAsia="zh-TW"/>
        </w:rPr>
        <w:t>的</w:t>
      </w:r>
      <w:r w:rsidRPr="00A84F2C">
        <w:rPr>
          <w:rFonts w:ascii="新細明體" w:eastAsia="新細明體" w:hAnsi="新細明體" w:hint="eastAsia"/>
          <w:sz w:val="24"/>
          <w:szCs w:val="24"/>
        </w:rPr>
        <w:t>彼得或被拿單責備的大衛一樣，當神藉</w:t>
      </w:r>
      <w:r w:rsidR="00320792">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rPr>
        <w:t>聖經或弟兄姊妹的警告挽回時，要知錯能改，回歸真</w:t>
      </w:r>
      <w:r w:rsidR="00320792">
        <w:rPr>
          <w:rFonts w:ascii="新細明體" w:eastAsia="新細明體" w:hAnsi="新細明體" w:hint="eastAsia"/>
          <w:sz w:val="24"/>
          <w:szCs w:val="24"/>
          <w:lang w:eastAsia="zh-TW"/>
        </w:rPr>
        <w:t>道</w:t>
      </w:r>
      <w:r w:rsidRPr="00A84F2C">
        <w:rPr>
          <w:rFonts w:ascii="新細明體" w:eastAsia="新細明體" w:hAnsi="新細明體" w:hint="eastAsia"/>
          <w:sz w:val="24"/>
          <w:szCs w:val="24"/>
        </w:rPr>
        <w:t>。</w:t>
      </w:r>
    </w:p>
    <w:p w:rsidR="00997CB2" w:rsidRPr="00A84F2C" w:rsidRDefault="00997CB2" w:rsidP="008A658C">
      <w:pPr>
        <w:rPr>
          <w:rFonts w:ascii="新細明體" w:eastAsia="新細明體" w:hAnsi="新細明體"/>
          <w:sz w:val="24"/>
          <w:szCs w:val="24"/>
        </w:rPr>
      </w:pPr>
    </w:p>
    <w:p w:rsidR="005D5833" w:rsidRDefault="00997CB2" w:rsidP="008A658C">
      <w:pPr>
        <w:rPr>
          <w:rFonts w:ascii="新細明體" w:eastAsia="新細明體" w:hAnsi="新細明體"/>
          <w:sz w:val="24"/>
          <w:szCs w:val="24"/>
          <w:lang w:eastAsia="zh-TW"/>
        </w:rPr>
      </w:pPr>
      <w:r w:rsidRPr="00A84F2C">
        <w:rPr>
          <w:rFonts w:ascii="新細明體" w:eastAsia="新細明體" w:hAnsi="新細明體" w:hint="eastAsia"/>
          <w:sz w:val="24"/>
          <w:szCs w:val="24"/>
        </w:rPr>
        <w:t>文革時期有位許路加，是牧師的兒子，他想報讀音樂學院，在填寫父親出身一欄時，只敢填上「壞人」。他以為若要出國，就必須與做牧師的父親劃清界線，並批判基督教。他軟弱了，批判了父親，但最終也不能出國。他想起主的教導：「我們在人前不認耶穌，耶穌也不認我們。」後來他堅強了！有一次，有人逼他在毛澤東像前下跪，他不肯，</w:t>
      </w:r>
      <w:r w:rsidR="00847065">
        <w:rPr>
          <w:rFonts w:ascii="新細明體" w:eastAsia="新細明體" w:hAnsi="新細明體" w:hint="eastAsia"/>
          <w:sz w:val="24"/>
          <w:szCs w:val="24"/>
          <w:lang w:eastAsia="zh-TW"/>
        </w:rPr>
        <w:t>結果</w:t>
      </w:r>
      <w:r w:rsidRPr="00A84F2C">
        <w:rPr>
          <w:rFonts w:ascii="新細明體" w:eastAsia="新細明體" w:hAnsi="新細明體" w:hint="eastAsia"/>
          <w:sz w:val="24"/>
          <w:szCs w:val="24"/>
        </w:rPr>
        <w:t>被拳打腳踢</w:t>
      </w:r>
      <w:r w:rsidR="00847065">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紅衛兵更用竹枝夾爆他雙手</w:t>
      </w:r>
      <w:r w:rsidR="00847065">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用來彈鋼琴的手損壞了！但神奇妙地讓他的手康復，他又可以彈鋼琴了！改革開放後，</w:t>
      </w:r>
      <w:r w:rsidR="005D5833" w:rsidRPr="005D5833">
        <w:rPr>
          <w:rFonts w:ascii="Times New Roman" w:eastAsia="新細明體" w:hAnsi="Times New Roman"/>
          <w:sz w:val="24"/>
          <w:szCs w:val="24"/>
          <w:lang w:eastAsia="zh-TW"/>
        </w:rPr>
        <w:t>1983</w:t>
      </w:r>
      <w:r w:rsidRPr="00A84F2C">
        <w:rPr>
          <w:rFonts w:ascii="新細明體" w:eastAsia="新細明體" w:hAnsi="新細明體" w:hint="eastAsia"/>
          <w:sz w:val="24"/>
          <w:szCs w:val="24"/>
        </w:rPr>
        <w:t>年他有機會到教堂為駐北京大使老布殊彈奏，他以〈恩友歌〉道出心聲：</w:t>
      </w:r>
      <w:r w:rsidRPr="00445EDD">
        <w:rPr>
          <w:rFonts w:ascii="新細明體" w:eastAsia="新細明體" w:hAnsi="新細明體" w:hint="eastAsia"/>
          <w:b/>
          <w:color w:val="006600"/>
          <w:sz w:val="24"/>
          <w:szCs w:val="24"/>
        </w:rPr>
        <w:t>何等恩友主耶穌，為我罪孽擔我憂，何等權利主耶穌，能將萬事帶到座前求！</w:t>
      </w:r>
    </w:p>
    <w:p w:rsidR="005D5833" w:rsidRDefault="005D5833" w:rsidP="008A658C">
      <w:pPr>
        <w:rPr>
          <w:rFonts w:ascii="新細明體" w:eastAsia="新細明體" w:hAnsi="新細明體"/>
          <w:sz w:val="24"/>
          <w:szCs w:val="24"/>
          <w:lang w:eastAsia="zh-TW"/>
        </w:rPr>
      </w:pPr>
    </w:p>
    <w:p w:rsidR="005D5833" w:rsidRDefault="00997CB2" w:rsidP="008A658C">
      <w:pPr>
        <w:rPr>
          <w:rFonts w:ascii="新細明體" w:eastAsia="新細明體" w:hAnsi="新細明體"/>
          <w:sz w:val="24"/>
          <w:szCs w:val="24"/>
          <w:lang w:eastAsia="zh-TW"/>
        </w:rPr>
      </w:pPr>
      <w:r w:rsidRPr="00A84F2C">
        <w:rPr>
          <w:rFonts w:ascii="新細明體" w:eastAsia="新細明體" w:hAnsi="新細明體" w:hint="eastAsia"/>
          <w:sz w:val="24"/>
          <w:szCs w:val="24"/>
        </w:rPr>
        <w:t>若我們在信仰</w:t>
      </w:r>
      <w:r w:rsidR="005D5833">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rPr>
        <w:t>曾退後，要知道主的心意是讓我們回轉、悔改和一生堅定信靠祂。堅定依靠神的，神必不讓他羞愧。聖經應許我們：</w:t>
      </w:r>
      <w:r w:rsidRPr="00445EDD">
        <w:rPr>
          <w:rFonts w:ascii="新細明體" w:eastAsia="新細明體" w:hAnsi="新細明體" w:hint="eastAsia"/>
          <w:b/>
          <w:color w:val="006600"/>
          <w:sz w:val="24"/>
          <w:szCs w:val="24"/>
        </w:rPr>
        <w:t>堅心倚賴你的，你必保守他十分平安，因為他倚靠你。</w:t>
      </w:r>
      <w:r w:rsidRPr="00A84F2C">
        <w:rPr>
          <w:rFonts w:ascii="新細明體" w:eastAsia="新細明體" w:hAnsi="新細明體" w:hint="eastAsia"/>
          <w:sz w:val="24"/>
          <w:szCs w:val="24"/>
        </w:rPr>
        <w:t>（賽</w:t>
      </w:r>
      <w:r w:rsidRPr="00987EC8">
        <w:rPr>
          <w:rFonts w:ascii="Times New Roman" w:eastAsia="新細明體" w:hAnsi="Times New Roman"/>
          <w:sz w:val="24"/>
          <w:szCs w:val="24"/>
        </w:rPr>
        <w:t>26:3</w:t>
      </w:r>
      <w:r w:rsidRPr="00A84F2C">
        <w:rPr>
          <w:rFonts w:ascii="新細明體" w:eastAsia="新細明體" w:hAnsi="新細明體" w:hint="eastAsia"/>
          <w:sz w:val="24"/>
          <w:szCs w:val="24"/>
        </w:rPr>
        <w:t>）</w:t>
      </w:r>
    </w:p>
    <w:p w:rsidR="005D5833" w:rsidRDefault="005D5833" w:rsidP="008A658C">
      <w:pPr>
        <w:rPr>
          <w:rFonts w:ascii="新細明體" w:eastAsia="新細明體" w:hAnsi="新細明體"/>
          <w:sz w:val="24"/>
          <w:szCs w:val="24"/>
          <w:lang w:eastAsia="zh-TW"/>
        </w:rPr>
      </w:pPr>
    </w:p>
    <w:p w:rsidR="005D5833" w:rsidRPr="00B14CCA" w:rsidRDefault="005D5833" w:rsidP="008A658C">
      <w:pPr>
        <w:rPr>
          <w:rFonts w:ascii="新細明體" w:eastAsia="新細明體" w:hAnsi="新細明體"/>
          <w:b/>
          <w:color w:val="006600"/>
          <w:sz w:val="24"/>
          <w:szCs w:val="24"/>
        </w:rPr>
      </w:pPr>
      <w:r w:rsidRPr="00B14CCA">
        <w:rPr>
          <w:rFonts w:ascii="新細明體" w:eastAsia="新細明體" w:hAnsi="新細明體" w:hint="eastAsia"/>
          <w:b/>
          <w:color w:val="006600"/>
          <w:sz w:val="24"/>
          <w:szCs w:val="24"/>
        </w:rPr>
        <w:t>思想</w:t>
      </w:r>
    </w:p>
    <w:p w:rsidR="00997CB2" w:rsidRPr="005D5833" w:rsidRDefault="00997CB2" w:rsidP="008A658C">
      <w:pPr>
        <w:rPr>
          <w:rFonts w:ascii="新細明體" w:eastAsia="新細明體" w:hAnsi="新細明體"/>
          <w:b/>
          <w:color w:val="006600"/>
          <w:sz w:val="24"/>
          <w:szCs w:val="24"/>
        </w:rPr>
      </w:pPr>
      <w:r w:rsidRPr="005D5833">
        <w:rPr>
          <w:rFonts w:ascii="新細明體" w:eastAsia="新細明體" w:hAnsi="新細明體" w:hint="eastAsia"/>
          <w:b/>
          <w:color w:val="006600"/>
          <w:sz w:val="24"/>
          <w:szCs w:val="24"/>
        </w:rPr>
        <w:t>你曾不認主嗎？你曾經歷漫長冷淡期嗎？你願意堅定信靠主耶穌，不單得</w:t>
      </w:r>
      <w:r w:rsidR="005D5833">
        <w:rPr>
          <w:rFonts w:ascii="新細明體" w:eastAsia="新細明體" w:hAnsi="新細明體" w:hint="eastAsia"/>
          <w:b/>
          <w:color w:val="006600"/>
          <w:sz w:val="24"/>
          <w:szCs w:val="24"/>
          <w:lang w:eastAsia="zh-TW"/>
        </w:rPr>
        <w:t>着</w:t>
      </w:r>
      <w:r w:rsidRPr="005D5833">
        <w:rPr>
          <w:rFonts w:ascii="新細明體" w:eastAsia="新細明體" w:hAnsi="新細明體" w:hint="eastAsia"/>
          <w:b/>
          <w:color w:val="006600"/>
          <w:sz w:val="24"/>
          <w:szCs w:val="24"/>
        </w:rPr>
        <w:t>救恩，並經歷祂與我們同在</w:t>
      </w:r>
      <w:r w:rsidR="005D5833">
        <w:rPr>
          <w:rFonts w:ascii="新細明體" w:eastAsia="新細明體" w:hAnsi="新細明體" w:hint="eastAsia"/>
          <w:b/>
          <w:color w:val="006600"/>
          <w:sz w:val="24"/>
          <w:szCs w:val="24"/>
          <w:lang w:eastAsia="zh-TW"/>
        </w:rPr>
        <w:t>；</w:t>
      </w:r>
      <w:r w:rsidRPr="005D5833">
        <w:rPr>
          <w:rFonts w:ascii="新細明體" w:eastAsia="新細明體" w:hAnsi="新細明體" w:hint="eastAsia"/>
          <w:b/>
          <w:color w:val="006600"/>
          <w:sz w:val="24"/>
          <w:szCs w:val="24"/>
        </w:rPr>
        <w:t>一生與神同工經歷神奇妙的大能嗎？</w:t>
      </w:r>
    </w:p>
    <w:p w:rsidR="007B0687" w:rsidRDefault="00997CB2" w:rsidP="002C4941">
      <w:pPr>
        <w:rPr>
          <w:ins w:id="19" w:author="TANG, Chi Ying" w:date="2014-12-08T10:45:00Z"/>
          <w:rFonts w:ascii="新細明體" w:eastAsia="新細明體" w:hAnsi="新細明體" w:hint="eastAsia"/>
          <w:sz w:val="24"/>
          <w:szCs w:val="24"/>
          <w:lang w:eastAsia="zh-TW"/>
        </w:rPr>
      </w:pPr>
      <w:r w:rsidRPr="00A84F2C">
        <w:rPr>
          <w:rFonts w:ascii="新細明體" w:eastAsia="新細明體" w:hAnsi="新細明體"/>
          <w:sz w:val="24"/>
          <w:szCs w:val="24"/>
        </w:rPr>
        <w:br w:type="page"/>
      </w:r>
      <w:ins w:id="20" w:author="TANG, Chi Ying" w:date="2014-12-08T10:45:00Z">
        <w:r w:rsidR="007B0687">
          <w:rPr>
            <w:rFonts w:ascii="新細明體" w:eastAsia="新細明體" w:hAnsi="新細明體" w:hint="eastAsia"/>
            <w:sz w:val="24"/>
            <w:szCs w:val="24"/>
            <w:lang w:eastAsia="zh-TW"/>
          </w:rPr>
          <w:lastRenderedPageBreak/>
          <w:t>11</w:t>
        </w:r>
      </w:ins>
    </w:p>
    <w:p w:rsidR="002C4941" w:rsidRDefault="002C4941" w:rsidP="002C4941">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信耶穌，才有屬神的新生命</w:t>
      </w:r>
    </w:p>
    <w:p w:rsidR="002C4941" w:rsidRDefault="002C4941" w:rsidP="002C4941">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sidRPr="00E77AAD">
        <w:rPr>
          <w:rFonts w:ascii="新細明體" w:eastAsia="新細明體" w:hAnsi="新細明體" w:hint="eastAsia"/>
          <w:sz w:val="24"/>
          <w:szCs w:val="24"/>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一</w:t>
      </w:r>
      <w:r>
        <w:rPr>
          <w:rFonts w:ascii="新細明體" w:eastAsia="新細明體" w:hAnsi="新細明體"/>
          <w:sz w:val="24"/>
          <w:szCs w:val="24"/>
          <w:lang w:eastAsia="zh-TW"/>
        </w:rPr>
        <w:t xml:space="preserve"> </w:t>
      </w:r>
      <w:smartTag w:uri="urn:schemas-microsoft-com:office:smarttags" w:element="chmetcnv">
        <w:smartTagPr>
          <w:attr w:name="TCSC" w:val="0"/>
          <w:attr w:name="NumberType" w:val="1"/>
          <w:attr w:name="Negative" w:val="False"/>
          <w:attr w:name="HasSpace" w:val="False"/>
          <w:attr w:name="SourceValue" w:val="17"/>
          <w:attr w:name="UnitName" w:val="a"/>
        </w:smartTagPr>
        <w:r w:rsidRPr="00081D4A">
          <w:rPr>
            <w:rFonts w:ascii="Times New Roman" w:eastAsia="新細明體" w:hAnsi="Times New Roman"/>
            <w:sz w:val="24"/>
            <w:szCs w:val="24"/>
            <w:lang w:eastAsia="zh-TW"/>
          </w:rPr>
          <w:t>17a</w:t>
        </w:r>
      </w:smartTag>
    </w:p>
    <w:p w:rsidR="00997CB2" w:rsidRPr="00A84F2C" w:rsidRDefault="00997CB2" w:rsidP="007F735D">
      <w:pPr>
        <w:rPr>
          <w:rFonts w:ascii="新細明體" w:eastAsia="新細明體" w:hAnsi="新細明體"/>
          <w:sz w:val="24"/>
          <w:szCs w:val="24"/>
          <w:lang w:eastAsia="zh-TW"/>
        </w:rPr>
      </w:pPr>
    </w:p>
    <w:p w:rsidR="00997CB2" w:rsidRPr="00987EC8" w:rsidRDefault="00997CB2" w:rsidP="007F735D">
      <w:pPr>
        <w:rPr>
          <w:rFonts w:ascii="新細明體" w:eastAsia="新細明體" w:hAnsi="新細明體"/>
          <w:b/>
          <w:color w:val="006600"/>
          <w:sz w:val="24"/>
          <w:szCs w:val="24"/>
          <w:lang w:eastAsia="zh-TW"/>
        </w:rPr>
      </w:pPr>
      <w:r w:rsidRPr="00987EC8">
        <w:rPr>
          <w:rFonts w:ascii="Times New Roman" w:eastAsia="新細明體" w:hAnsi="Times New Roman"/>
          <w:b/>
          <w:color w:val="006600"/>
          <w:sz w:val="24"/>
          <w:szCs w:val="24"/>
          <w:lang w:eastAsia="zh-TW"/>
        </w:rPr>
        <w:t>1:17</w:t>
      </w:r>
      <w:r w:rsidRPr="00987EC8">
        <w:rPr>
          <w:rFonts w:ascii="新細明體" w:eastAsia="新細明體" w:hAnsi="新細明體" w:hint="eastAsia"/>
          <w:b/>
          <w:color w:val="006600"/>
          <w:sz w:val="24"/>
          <w:szCs w:val="24"/>
          <w:lang w:eastAsia="zh-TW"/>
        </w:rPr>
        <w:t>因為神的義正在這福音上顯明出來；這義是本於信，以至於信。如經上所記：「義人必因信得生。」</w:t>
      </w:r>
    </w:p>
    <w:p w:rsidR="00997CB2" w:rsidRPr="00987EC8" w:rsidRDefault="00997CB2" w:rsidP="007F735D">
      <w:pPr>
        <w:rPr>
          <w:rFonts w:ascii="新細明體" w:eastAsia="新細明體" w:hAnsi="新細明體"/>
          <w:b/>
          <w:color w:val="006600"/>
          <w:sz w:val="24"/>
          <w:szCs w:val="24"/>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自宗教改革以來，羅馬書就被看為一本</w:t>
      </w:r>
      <w:proofErr w:type="gramStart"/>
      <w:r w:rsidRPr="00A84F2C">
        <w:rPr>
          <w:rFonts w:ascii="新細明體" w:eastAsia="新細明體" w:hAnsi="新細明體" w:hint="eastAsia"/>
          <w:sz w:val="24"/>
          <w:szCs w:val="24"/>
          <w:lang w:eastAsia="zh-TW"/>
        </w:rPr>
        <w:t>傳講</w:t>
      </w:r>
      <w:r w:rsidRPr="004A4A85">
        <w:rPr>
          <w:rFonts w:ascii="新細明體" w:eastAsia="新細明體" w:hAnsi="新細明體" w:hint="eastAsia"/>
          <w:b/>
          <w:color w:val="006600"/>
          <w:sz w:val="24"/>
          <w:szCs w:val="24"/>
          <w:lang w:eastAsia="zh-TW"/>
        </w:rPr>
        <w:t>因</w:t>
      </w:r>
      <w:proofErr w:type="gramEnd"/>
      <w:r w:rsidRPr="004A4A85">
        <w:rPr>
          <w:rFonts w:ascii="新細明體" w:eastAsia="新細明體" w:hAnsi="新細明體" w:hint="eastAsia"/>
          <w:b/>
          <w:color w:val="006600"/>
          <w:sz w:val="24"/>
          <w:szCs w:val="24"/>
          <w:lang w:eastAsia="zh-TW"/>
        </w:rPr>
        <w:t>信稱義</w:t>
      </w:r>
      <w:r w:rsidRPr="00A84F2C">
        <w:rPr>
          <w:rFonts w:ascii="新細明體" w:eastAsia="新細明體" w:hAnsi="新細明體" w:hint="eastAsia"/>
          <w:sz w:val="24"/>
          <w:szCs w:val="24"/>
          <w:lang w:eastAsia="zh-TW"/>
        </w:rPr>
        <w:t>的重要書卷。近年來，有些「</w:t>
      </w:r>
      <w:proofErr w:type="gramStart"/>
      <w:r w:rsidRPr="00A84F2C">
        <w:rPr>
          <w:rFonts w:ascii="新細明體" w:eastAsia="新細明體" w:hAnsi="新細明體" w:hint="eastAsia"/>
          <w:sz w:val="24"/>
          <w:szCs w:val="24"/>
          <w:lang w:eastAsia="zh-TW"/>
        </w:rPr>
        <w:t>保羅新觀</w:t>
      </w:r>
      <w:proofErr w:type="gramEnd"/>
      <w:r w:rsidRPr="00A84F2C">
        <w:rPr>
          <w:rFonts w:ascii="新細明體" w:eastAsia="新細明體" w:hAnsi="新細明體" w:hint="eastAsia"/>
          <w:sz w:val="24"/>
          <w:szCs w:val="24"/>
          <w:lang w:eastAsia="zh-TW"/>
        </w:rPr>
        <w:t>」</w:t>
      </w:r>
      <w:r>
        <w:rPr>
          <w:rFonts w:ascii="新細明體" w:eastAsia="新細明體" w:hAnsi="新細明體" w:hint="eastAsia"/>
          <w:sz w:val="24"/>
          <w:szCs w:val="24"/>
          <w:lang w:eastAsia="zh-TW"/>
        </w:rPr>
        <w:t>（</w:t>
      </w:r>
      <w:r w:rsidRPr="00987EC8">
        <w:rPr>
          <w:rFonts w:ascii="Times New Roman" w:eastAsia="新細明體" w:hAnsi="Times New Roman"/>
          <w:sz w:val="24"/>
          <w:szCs w:val="24"/>
          <w:lang w:eastAsia="zh-TW"/>
        </w:rPr>
        <w:t>New Perspective on Paul</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的思潮嘗試從「群體」角度閱讀羅馬書，認為過去的觀念太側重於個人得救層面。這些研究提醒我們福音要救不同民族，先是猶太人，後是希臘人。但這些觀念</w:t>
      </w:r>
      <w:r w:rsidR="009E3A5B" w:rsidRPr="00A84F2C">
        <w:rPr>
          <w:rFonts w:ascii="新細明體" w:eastAsia="新細明體" w:hAnsi="新細明體" w:hint="eastAsia"/>
          <w:sz w:val="24"/>
          <w:szCs w:val="24"/>
          <w:lang w:eastAsia="zh-TW"/>
        </w:rPr>
        <w:t>部分</w:t>
      </w:r>
      <w:r w:rsidRPr="00A84F2C">
        <w:rPr>
          <w:rFonts w:ascii="新細明體" w:eastAsia="新細明體" w:hAnsi="新細明體" w:hint="eastAsia"/>
          <w:sz w:val="24"/>
          <w:szCs w:val="24"/>
          <w:lang w:eastAsia="zh-TW"/>
        </w:rPr>
        <w:t>出現偏頗，甚至間接否定</w:t>
      </w:r>
      <w:r w:rsidRPr="004A4A85">
        <w:rPr>
          <w:rFonts w:ascii="新細明體" w:eastAsia="新細明體" w:hAnsi="新細明體" w:hint="eastAsia"/>
          <w:b/>
          <w:color w:val="006600"/>
          <w:sz w:val="24"/>
          <w:szCs w:val="24"/>
          <w:lang w:eastAsia="zh-TW"/>
        </w:rPr>
        <w:t>因信稱義</w:t>
      </w:r>
      <w:r w:rsidRPr="00A84F2C">
        <w:rPr>
          <w:rFonts w:ascii="新細明體" w:eastAsia="新細明體" w:hAnsi="新細明體" w:hint="eastAsia"/>
          <w:sz w:val="24"/>
          <w:szCs w:val="24"/>
          <w:lang w:eastAsia="zh-TW"/>
        </w:rPr>
        <w:t>這核心教義的重要性。縱然羅馬書有「群體、</w:t>
      </w:r>
      <w:proofErr w:type="gramStart"/>
      <w:r w:rsidRPr="00A84F2C">
        <w:rPr>
          <w:rFonts w:ascii="新細明體" w:eastAsia="新細明體" w:hAnsi="新細明體" w:hint="eastAsia"/>
          <w:sz w:val="24"/>
          <w:szCs w:val="24"/>
          <w:lang w:eastAsia="zh-TW"/>
        </w:rPr>
        <w:t>神子民</w:t>
      </w:r>
      <w:proofErr w:type="gramEnd"/>
      <w:r w:rsidRPr="00A84F2C">
        <w:rPr>
          <w:rFonts w:ascii="新細明體" w:eastAsia="新細明體" w:hAnsi="新細明體" w:hint="eastAsia"/>
          <w:sz w:val="24"/>
          <w:szCs w:val="24"/>
          <w:lang w:eastAsia="zh-TW"/>
        </w:rPr>
        <w:t>」這關懷，但每個人都需要因</w:t>
      </w:r>
      <w:r w:rsidRPr="009E3A5B">
        <w:rPr>
          <w:rFonts w:ascii="新細明體" w:eastAsia="新細明體" w:hAnsi="新細明體" w:hint="eastAsia"/>
          <w:b/>
          <w:color w:val="006600"/>
          <w:sz w:val="24"/>
          <w:szCs w:val="24"/>
          <w:lang w:eastAsia="zh-TW"/>
        </w:rPr>
        <w:t>信</w:t>
      </w:r>
      <w:r w:rsidRPr="00A84F2C">
        <w:rPr>
          <w:rFonts w:ascii="新細明體" w:eastAsia="新細明體" w:hAnsi="新細明體" w:hint="eastAsia"/>
          <w:sz w:val="24"/>
          <w:szCs w:val="24"/>
          <w:lang w:eastAsia="zh-TW"/>
        </w:rPr>
        <w:t>耶穌而得救的教導是清晰無疑的。</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宗教改革家提醒我們，</w:t>
      </w:r>
      <w:r w:rsidRPr="009E3A5B">
        <w:rPr>
          <w:rFonts w:ascii="新細明體" w:eastAsia="新細明體" w:hAnsi="新細明體" w:hint="eastAsia"/>
          <w:b/>
          <w:color w:val="006600"/>
          <w:sz w:val="24"/>
          <w:szCs w:val="24"/>
          <w:lang w:eastAsia="zh-TW"/>
        </w:rPr>
        <w:t>唯獨聖經、唯獨恩典、唯獨信靠、唯獨耶穌</w:t>
      </w:r>
      <w:r>
        <w:rPr>
          <w:rFonts w:ascii="Times New Roman" w:eastAsia="新細明體" w:hAnsi="Times New Roman" w:hint="eastAsia"/>
          <w:sz w:val="24"/>
          <w:szCs w:val="24"/>
          <w:lang w:eastAsia="zh-TW"/>
        </w:rPr>
        <w:t>（</w:t>
      </w:r>
      <w:r w:rsidRPr="00987EC8">
        <w:rPr>
          <w:rFonts w:ascii="Times New Roman" w:eastAsia="新細明體" w:hAnsi="Times New Roman"/>
          <w:sz w:val="24"/>
          <w:szCs w:val="24"/>
          <w:lang w:eastAsia="zh-TW"/>
        </w:rPr>
        <w:t>sola scriptura, sola gr</w:t>
      </w:r>
      <w:r>
        <w:rPr>
          <w:rFonts w:ascii="Times New Roman" w:eastAsia="新細明體" w:hAnsi="Times New Roman"/>
          <w:sz w:val="24"/>
          <w:szCs w:val="24"/>
          <w:lang w:eastAsia="zh-TW"/>
        </w:rPr>
        <w:t xml:space="preserve">atia, sola fide, </w:t>
      </w:r>
      <w:proofErr w:type="spellStart"/>
      <w:r>
        <w:rPr>
          <w:rFonts w:ascii="Times New Roman" w:eastAsia="新細明體" w:hAnsi="Times New Roman"/>
          <w:sz w:val="24"/>
          <w:szCs w:val="24"/>
          <w:lang w:eastAsia="zh-TW"/>
        </w:rPr>
        <w:t>solus</w:t>
      </w:r>
      <w:proofErr w:type="spellEnd"/>
      <w:r>
        <w:rPr>
          <w:rFonts w:ascii="Times New Roman" w:eastAsia="新細明體" w:hAnsi="Times New Roman"/>
          <w:sz w:val="24"/>
          <w:szCs w:val="24"/>
          <w:lang w:eastAsia="zh-TW"/>
        </w:rPr>
        <w:t xml:space="preserve"> </w:t>
      </w:r>
      <w:proofErr w:type="spellStart"/>
      <w:r>
        <w:rPr>
          <w:rFonts w:ascii="Times New Roman" w:eastAsia="新細明體" w:hAnsi="Times New Roman"/>
          <w:sz w:val="24"/>
          <w:szCs w:val="24"/>
          <w:lang w:eastAsia="zh-TW"/>
        </w:rPr>
        <w:t>Christus</w:t>
      </w:r>
      <w:proofErr w:type="spellEnd"/>
      <w:r>
        <w:rPr>
          <w:rFonts w:ascii="Times New Roman" w:eastAsia="新細明體" w:hAnsi="Times New Roman" w:hint="eastAsia"/>
          <w:sz w:val="24"/>
          <w:szCs w:val="24"/>
          <w:lang w:eastAsia="zh-TW"/>
        </w:rPr>
        <w:t>）</w:t>
      </w:r>
      <w:r w:rsidRPr="00A84F2C">
        <w:rPr>
          <w:rFonts w:ascii="新細明體" w:eastAsia="新細明體" w:hAnsi="新細明體" w:hint="eastAsia"/>
          <w:sz w:val="24"/>
          <w:szCs w:val="24"/>
          <w:lang w:eastAsia="zh-TW"/>
        </w:rPr>
        <w:t>是相連的。唯獨聖經讓我們知道唯獨神的恩典，我們不能靠自己行為；因此，只</w:t>
      </w:r>
      <w:proofErr w:type="gramStart"/>
      <w:r w:rsidRPr="00A84F2C">
        <w:rPr>
          <w:rFonts w:ascii="新細明體" w:eastAsia="新細明體" w:hAnsi="新細明體" w:hint="eastAsia"/>
          <w:sz w:val="24"/>
          <w:szCs w:val="24"/>
          <w:lang w:eastAsia="zh-TW"/>
        </w:rPr>
        <w:t>能唯獨</w:t>
      </w:r>
      <w:proofErr w:type="gramEnd"/>
      <w:r w:rsidRPr="00A84F2C">
        <w:rPr>
          <w:rFonts w:ascii="新細明體" w:eastAsia="新細明體" w:hAnsi="新細明體" w:hint="eastAsia"/>
          <w:sz w:val="24"/>
          <w:szCs w:val="24"/>
          <w:lang w:eastAsia="zh-TW"/>
        </w:rPr>
        <w:t>信靠耶穌獨</w:t>
      </w:r>
      <w:proofErr w:type="gramStart"/>
      <w:r w:rsidRPr="00A84F2C">
        <w:rPr>
          <w:rFonts w:ascii="新細明體" w:eastAsia="新細明體" w:hAnsi="新細明體" w:hint="eastAsia"/>
          <w:sz w:val="24"/>
          <w:szCs w:val="24"/>
          <w:lang w:eastAsia="zh-TW"/>
        </w:rPr>
        <w:t>一</w:t>
      </w:r>
      <w:proofErr w:type="gramEnd"/>
      <w:r w:rsidRPr="00A84F2C">
        <w:rPr>
          <w:rFonts w:ascii="新細明體" w:eastAsia="新細明體" w:hAnsi="新細明體" w:hint="eastAsia"/>
          <w:sz w:val="24"/>
          <w:szCs w:val="24"/>
          <w:lang w:eastAsia="zh-TW"/>
        </w:rPr>
        <w:t>的救主。</w:t>
      </w:r>
      <w:proofErr w:type="gramStart"/>
      <w:r w:rsidRPr="00A84F2C">
        <w:rPr>
          <w:rFonts w:ascii="新細明體" w:eastAsia="新細明體" w:hAnsi="新細明體" w:hint="eastAsia"/>
          <w:sz w:val="24"/>
          <w:szCs w:val="24"/>
          <w:lang w:eastAsia="zh-TW"/>
        </w:rPr>
        <w:t>彼得說得好</w:t>
      </w:r>
      <w:proofErr w:type="gramEnd"/>
      <w:r w:rsidRPr="00A84F2C">
        <w:rPr>
          <w:rFonts w:ascii="新細明體" w:eastAsia="新細明體" w:hAnsi="新細明體" w:hint="eastAsia"/>
          <w:sz w:val="24"/>
          <w:szCs w:val="24"/>
          <w:lang w:eastAsia="zh-TW"/>
        </w:rPr>
        <w:t>：</w:t>
      </w:r>
      <w:r w:rsidRPr="009E3A5B">
        <w:rPr>
          <w:rFonts w:ascii="新細明體" w:eastAsia="新細明體" w:hAnsi="新細明體" w:hint="eastAsia"/>
          <w:b/>
          <w:color w:val="006600"/>
          <w:sz w:val="24"/>
          <w:szCs w:val="24"/>
          <w:lang w:eastAsia="zh-TW"/>
        </w:rPr>
        <w:t>除</w:t>
      </w:r>
      <w:proofErr w:type="gramStart"/>
      <w:r w:rsidR="009E3A5B" w:rsidRPr="009E3A5B">
        <w:rPr>
          <w:rFonts w:ascii="新細明體" w:eastAsia="新細明體" w:hAnsi="新細明體" w:hint="eastAsia"/>
          <w:b/>
          <w:color w:val="006600"/>
          <w:sz w:val="24"/>
          <w:szCs w:val="24"/>
          <w:lang w:eastAsia="zh-TW"/>
        </w:rPr>
        <w:t>祂</w:t>
      </w:r>
      <w:r w:rsidRPr="009E3A5B">
        <w:rPr>
          <w:rFonts w:ascii="新細明體" w:eastAsia="新細明體" w:hAnsi="新細明體" w:hint="eastAsia"/>
          <w:b/>
          <w:color w:val="006600"/>
          <w:sz w:val="24"/>
          <w:szCs w:val="24"/>
          <w:lang w:eastAsia="zh-TW"/>
        </w:rPr>
        <w:t>以外，</w:t>
      </w:r>
      <w:proofErr w:type="gramEnd"/>
      <w:r w:rsidRPr="009E3A5B">
        <w:rPr>
          <w:rFonts w:ascii="新細明體" w:eastAsia="新細明體" w:hAnsi="新細明體" w:hint="eastAsia"/>
          <w:b/>
          <w:color w:val="006600"/>
          <w:sz w:val="24"/>
          <w:szCs w:val="24"/>
          <w:lang w:eastAsia="zh-TW"/>
        </w:rPr>
        <w:t>別無拯救；因為在天下人間，沒有賜下別的名，我們可以靠</w:t>
      </w:r>
      <w:r w:rsidR="009E3A5B" w:rsidRPr="009E3A5B">
        <w:rPr>
          <w:rFonts w:ascii="新細明體" w:eastAsia="新細明體" w:hAnsi="新細明體" w:hint="eastAsia"/>
          <w:b/>
          <w:color w:val="006600"/>
          <w:sz w:val="24"/>
          <w:szCs w:val="24"/>
          <w:lang w:eastAsia="zh-TW"/>
        </w:rPr>
        <w:t>着</w:t>
      </w:r>
      <w:r w:rsidRPr="009E3A5B">
        <w:rPr>
          <w:rFonts w:ascii="新細明體" w:eastAsia="新細明體" w:hAnsi="新細明體" w:hint="eastAsia"/>
          <w:b/>
          <w:color w:val="006600"/>
          <w:sz w:val="24"/>
          <w:szCs w:val="24"/>
          <w:lang w:eastAsia="zh-TW"/>
        </w:rPr>
        <w:t>得救。</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徒</w:t>
      </w:r>
      <w:r w:rsidRPr="007C4B8F">
        <w:rPr>
          <w:rFonts w:ascii="Times New Roman" w:eastAsia="新細明體" w:hAnsi="Times New Roman"/>
          <w:sz w:val="24"/>
          <w:szCs w:val="24"/>
          <w:lang w:eastAsia="zh-TW"/>
        </w:rPr>
        <w:t xml:space="preserve"> 4:12</w:t>
      </w:r>
      <w:proofErr w:type="gramStart"/>
      <w:r>
        <w:rPr>
          <w:rFonts w:ascii="新細明體" w:eastAsia="新細明體" w:hAnsi="新細明體" w:hint="eastAsia"/>
          <w:sz w:val="24"/>
          <w:szCs w:val="24"/>
          <w:lang w:eastAsia="zh-TW"/>
        </w:rPr>
        <w:t>）</w:t>
      </w:r>
      <w:proofErr w:type="gramEnd"/>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5864AF">
        <w:rPr>
          <w:rFonts w:ascii="新細明體" w:eastAsia="新細明體" w:hAnsi="新細明體" w:hint="eastAsia"/>
          <w:b/>
          <w:color w:val="006600"/>
          <w:sz w:val="24"/>
          <w:szCs w:val="24"/>
          <w:lang w:eastAsia="zh-TW"/>
        </w:rPr>
        <w:t>義人必因信而</w:t>
      </w:r>
      <w:r w:rsidR="00C1746B">
        <w:rPr>
          <w:rFonts w:ascii="新細明體" w:eastAsia="新細明體" w:hAnsi="新細明體" w:hint="eastAsia"/>
          <w:b/>
          <w:color w:val="006600"/>
          <w:sz w:val="24"/>
          <w:szCs w:val="24"/>
          <w:lang w:eastAsia="zh-TW"/>
        </w:rPr>
        <w:t>「</w:t>
      </w:r>
      <w:r w:rsidRPr="005864AF">
        <w:rPr>
          <w:rFonts w:ascii="新細明體" w:eastAsia="新細明體" w:hAnsi="新細明體" w:hint="eastAsia"/>
          <w:b/>
          <w:color w:val="006600"/>
          <w:sz w:val="24"/>
          <w:szCs w:val="24"/>
          <w:lang w:eastAsia="zh-TW"/>
        </w:rPr>
        <w:t>活</w:t>
      </w:r>
      <w:r w:rsidR="005864AF">
        <w:rPr>
          <w:rFonts w:ascii="新細明體" w:eastAsia="新細明體" w:hAnsi="新細明體" w:hint="eastAsia"/>
          <w:b/>
          <w:color w:val="006600"/>
          <w:sz w:val="24"/>
          <w:szCs w:val="24"/>
          <w:lang w:eastAsia="zh-TW"/>
        </w:rPr>
        <w:t>」</w:t>
      </w:r>
      <w:r>
        <w:rPr>
          <w:rFonts w:ascii="新細明體" w:eastAsia="新細明體" w:hAnsi="新細明體" w:hint="eastAsia"/>
          <w:sz w:val="24"/>
          <w:szCs w:val="24"/>
          <w:lang w:eastAsia="zh-TW"/>
        </w:rPr>
        <w:t>（</w:t>
      </w:r>
      <w:r w:rsidRPr="007C4B8F">
        <w:rPr>
          <w:rFonts w:ascii="Times New Roman" w:eastAsia="新細明體" w:hAnsi="Times New Roman"/>
          <w:sz w:val="24"/>
          <w:szCs w:val="24"/>
          <w:lang w:eastAsia="zh-TW"/>
        </w:rPr>
        <w:t>live</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這句來自</w:t>
      </w:r>
      <w:proofErr w:type="gramStart"/>
      <w:r w:rsidRPr="00A84F2C">
        <w:rPr>
          <w:rFonts w:ascii="新細明體" w:eastAsia="新細明體" w:hAnsi="新細明體" w:hint="eastAsia"/>
          <w:sz w:val="24"/>
          <w:szCs w:val="24"/>
          <w:lang w:eastAsia="zh-TW"/>
        </w:rPr>
        <w:t>哈巴谷</w:t>
      </w:r>
      <w:proofErr w:type="gramEnd"/>
      <w:r w:rsidRPr="007C4B8F">
        <w:rPr>
          <w:rFonts w:ascii="Times New Roman" w:eastAsia="新細明體" w:hAnsi="Times New Roman"/>
          <w:sz w:val="24"/>
          <w:szCs w:val="24"/>
          <w:lang w:eastAsia="zh-TW"/>
        </w:rPr>
        <w:t>2:4</w:t>
      </w:r>
      <w:r w:rsidRPr="00A84F2C">
        <w:rPr>
          <w:rFonts w:ascii="新細明體" w:eastAsia="新細明體" w:hAnsi="新細明體" w:hint="eastAsia"/>
          <w:sz w:val="24"/>
          <w:szCs w:val="24"/>
          <w:lang w:eastAsia="zh-TW"/>
        </w:rPr>
        <w:t>，在新約被引用過三次</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羅</w:t>
      </w:r>
      <w:r w:rsidRPr="007C4B8F">
        <w:rPr>
          <w:rFonts w:ascii="Times New Roman" w:eastAsia="新細明體" w:hAnsi="Times New Roman"/>
          <w:sz w:val="24"/>
          <w:szCs w:val="24"/>
          <w:lang w:eastAsia="zh-TW"/>
        </w:rPr>
        <w:t>1:17;</w:t>
      </w:r>
      <w:r w:rsidR="005864AF">
        <w:rPr>
          <w:rFonts w:ascii="Times New Roman" w:eastAsia="新細明體" w:hAnsi="Times New Roman" w:hint="eastAsia"/>
          <w:sz w:val="24"/>
          <w:szCs w:val="24"/>
          <w:lang w:eastAsia="zh-TW"/>
        </w:rPr>
        <w:t xml:space="preserve"> </w:t>
      </w:r>
      <w:r w:rsidRPr="00A84F2C">
        <w:rPr>
          <w:rFonts w:ascii="新細明體" w:eastAsia="新細明體" w:hAnsi="新細明體" w:hint="eastAsia"/>
          <w:sz w:val="24"/>
          <w:szCs w:val="24"/>
          <w:lang w:eastAsia="zh-TW"/>
        </w:rPr>
        <w:t>加</w:t>
      </w:r>
      <w:r w:rsidRPr="007C4B8F">
        <w:rPr>
          <w:rFonts w:ascii="Times New Roman" w:eastAsia="新細明體" w:hAnsi="Times New Roman"/>
          <w:sz w:val="24"/>
          <w:szCs w:val="24"/>
          <w:lang w:eastAsia="zh-TW"/>
        </w:rPr>
        <w:t>3:11;</w:t>
      </w:r>
      <w:r w:rsidR="005864AF">
        <w:rPr>
          <w:rFonts w:ascii="Times New Roman" w:eastAsia="新細明體" w:hAnsi="Times New Roman" w:hint="eastAsia"/>
          <w:sz w:val="24"/>
          <w:szCs w:val="24"/>
          <w:lang w:eastAsia="zh-TW"/>
        </w:rPr>
        <w:t xml:space="preserve"> </w:t>
      </w:r>
      <w:r w:rsidRPr="00A84F2C">
        <w:rPr>
          <w:rFonts w:ascii="新細明體" w:eastAsia="新細明體" w:hAnsi="新細明體" w:hint="eastAsia"/>
          <w:sz w:val="24"/>
          <w:szCs w:val="24"/>
          <w:lang w:eastAsia="zh-TW"/>
        </w:rPr>
        <w:t>來</w:t>
      </w:r>
      <w:r w:rsidRPr="007C4B8F">
        <w:rPr>
          <w:rFonts w:ascii="Times New Roman" w:eastAsia="新細明體" w:hAnsi="Times New Roman"/>
          <w:sz w:val="24"/>
          <w:szCs w:val="24"/>
          <w:lang w:eastAsia="zh-TW"/>
        </w:rPr>
        <w:t>10:38</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。我們因信才能</w:t>
      </w:r>
      <w:r w:rsidRPr="000012C5">
        <w:rPr>
          <w:rFonts w:ascii="新細明體" w:eastAsia="新細明體" w:hAnsi="新細明體" w:hint="eastAsia"/>
          <w:b/>
          <w:color w:val="006600"/>
          <w:sz w:val="24"/>
          <w:szCs w:val="24"/>
          <w:lang w:eastAsia="zh-TW"/>
        </w:rPr>
        <w:t>真活</w:t>
      </w:r>
      <w:r w:rsidRPr="00A84F2C">
        <w:rPr>
          <w:rFonts w:ascii="新細明體" w:eastAsia="新細明體" w:hAnsi="新細明體" w:hint="eastAsia"/>
          <w:sz w:val="24"/>
          <w:szCs w:val="24"/>
          <w:lang w:eastAsia="zh-TW"/>
        </w:rPr>
        <w:t>！人類墮落後，</w:t>
      </w:r>
      <w:proofErr w:type="gramStart"/>
      <w:r w:rsidRPr="00A84F2C">
        <w:rPr>
          <w:rFonts w:ascii="新細明體" w:eastAsia="新細明體" w:hAnsi="新細明體" w:hint="eastAsia"/>
          <w:sz w:val="24"/>
          <w:szCs w:val="24"/>
          <w:lang w:eastAsia="zh-TW"/>
        </w:rPr>
        <w:t>因為罪</w:t>
      </w:r>
      <w:proofErr w:type="gramEnd"/>
      <w:r w:rsidRPr="00A84F2C">
        <w:rPr>
          <w:rFonts w:ascii="新細明體" w:eastAsia="新細明體" w:hAnsi="新細明體" w:hint="eastAsia"/>
          <w:sz w:val="24"/>
          <w:szCs w:val="24"/>
          <w:lang w:eastAsia="zh-TW"/>
        </w:rPr>
        <w:t>，就與神隔絕了，所以我們沒有</w:t>
      </w:r>
      <w:proofErr w:type="gramStart"/>
      <w:r w:rsidRPr="005864AF">
        <w:rPr>
          <w:rFonts w:ascii="新細明體" w:eastAsia="新細明體" w:hAnsi="新細明體" w:hint="eastAsia"/>
          <w:b/>
          <w:color w:val="006600"/>
          <w:sz w:val="24"/>
          <w:szCs w:val="24"/>
          <w:lang w:eastAsia="zh-TW"/>
        </w:rPr>
        <w:t>屬神美善</w:t>
      </w:r>
      <w:proofErr w:type="gramEnd"/>
      <w:r w:rsidRPr="005864AF">
        <w:rPr>
          <w:rFonts w:ascii="新細明體" w:eastAsia="新細明體" w:hAnsi="新細明體" w:hint="eastAsia"/>
          <w:b/>
          <w:color w:val="006600"/>
          <w:sz w:val="24"/>
          <w:szCs w:val="24"/>
          <w:lang w:eastAsia="zh-TW"/>
        </w:rPr>
        <w:t>的生命</w:t>
      </w:r>
      <w:r w:rsidRPr="00A84F2C">
        <w:rPr>
          <w:rFonts w:ascii="新細明體" w:eastAsia="新細明體" w:hAnsi="新細明體" w:hint="eastAsia"/>
          <w:sz w:val="24"/>
          <w:szCs w:val="24"/>
          <w:lang w:eastAsia="zh-TW"/>
        </w:rPr>
        <w:t>！保羅說：</w:t>
      </w:r>
      <w:r w:rsidRPr="005864AF">
        <w:rPr>
          <w:rFonts w:ascii="新細明體" w:eastAsia="新細明體" w:hAnsi="新細明體" w:hint="eastAsia"/>
          <w:b/>
          <w:color w:val="006600"/>
          <w:sz w:val="24"/>
          <w:szCs w:val="24"/>
          <w:lang w:eastAsia="zh-TW"/>
        </w:rPr>
        <w:t>活在世上沒有指望，沒有神。</w:t>
      </w:r>
      <w:proofErr w:type="gramStart"/>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弗</w:t>
      </w:r>
      <w:proofErr w:type="gramEnd"/>
      <w:r w:rsidRPr="007C4B8F">
        <w:rPr>
          <w:rFonts w:ascii="Times New Roman" w:eastAsia="新細明體" w:hAnsi="Times New Roman"/>
          <w:sz w:val="24"/>
          <w:szCs w:val="24"/>
          <w:lang w:eastAsia="zh-TW"/>
        </w:rPr>
        <w:t>2:12</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但當我們信耶穌後，我們就「重生」了，就能坦然</w:t>
      </w:r>
      <w:proofErr w:type="gramStart"/>
      <w:r w:rsidRPr="00A84F2C">
        <w:rPr>
          <w:rFonts w:ascii="新細明體" w:eastAsia="新細明體" w:hAnsi="新細明體" w:hint="eastAsia"/>
          <w:sz w:val="24"/>
          <w:szCs w:val="24"/>
          <w:lang w:eastAsia="zh-TW"/>
        </w:rPr>
        <w:t>無懼地親近</w:t>
      </w:r>
      <w:proofErr w:type="gramEnd"/>
      <w:r w:rsidRPr="00A84F2C">
        <w:rPr>
          <w:rFonts w:ascii="新細明體" w:eastAsia="新細明體" w:hAnsi="新細明體" w:hint="eastAsia"/>
          <w:sz w:val="24"/>
          <w:szCs w:val="24"/>
          <w:lang w:eastAsia="zh-TW"/>
        </w:rPr>
        <w:t>真神，有屬神的真正生命，能與神同行，經歷</w:t>
      </w:r>
      <w:proofErr w:type="gramStart"/>
      <w:r w:rsidRPr="00A84F2C">
        <w:rPr>
          <w:rFonts w:ascii="新細明體" w:eastAsia="新細明體" w:hAnsi="新細明體" w:hint="eastAsia"/>
          <w:sz w:val="24"/>
          <w:szCs w:val="24"/>
          <w:lang w:eastAsia="zh-TW"/>
        </w:rPr>
        <w:t>祂</w:t>
      </w:r>
      <w:proofErr w:type="gramEnd"/>
      <w:r w:rsidRPr="00A84F2C">
        <w:rPr>
          <w:rFonts w:ascii="新細明體" w:eastAsia="新細明體" w:hAnsi="新細明體" w:hint="eastAsia"/>
          <w:sz w:val="24"/>
          <w:szCs w:val="24"/>
          <w:lang w:eastAsia="zh-TW"/>
        </w:rPr>
        <w:t>各種的恩典！</w:t>
      </w:r>
    </w:p>
    <w:p w:rsidR="00997CB2" w:rsidRPr="00A84F2C" w:rsidRDefault="00997CB2" w:rsidP="007F735D">
      <w:pPr>
        <w:rPr>
          <w:rFonts w:ascii="新細明體" w:eastAsia="新細明體" w:hAnsi="新細明體"/>
          <w:sz w:val="24"/>
          <w:szCs w:val="24"/>
          <w:lang w:eastAsia="zh-TW"/>
        </w:rPr>
      </w:pPr>
    </w:p>
    <w:p w:rsidR="00997CB2" w:rsidRPr="00B14CCA" w:rsidRDefault="00997CB2"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A84F2C" w:rsidRDefault="00997CB2" w:rsidP="007F735D">
      <w:pPr>
        <w:rPr>
          <w:rFonts w:ascii="新細明體" w:eastAsia="新細明體" w:hAnsi="新細明體"/>
          <w:sz w:val="24"/>
          <w:szCs w:val="24"/>
          <w:lang w:eastAsia="zh-TW"/>
        </w:rPr>
      </w:pPr>
      <w:r w:rsidRPr="007C4B8F">
        <w:rPr>
          <w:rFonts w:ascii="新細明體" w:eastAsia="新細明體" w:hAnsi="新細明體" w:hint="eastAsia"/>
          <w:b/>
          <w:color w:val="006600"/>
          <w:sz w:val="24"/>
          <w:szCs w:val="24"/>
          <w:lang w:eastAsia="zh-TW"/>
        </w:rPr>
        <w:t>當我們每天能親近神，能愛，能追求聖潔，能饒恕，能渴慕公義，這些都是新生命的明證！讓我們渴慕更多人信靠耶穌，得</w:t>
      </w:r>
      <w:r w:rsidR="005864AF">
        <w:rPr>
          <w:rFonts w:ascii="新細明體" w:eastAsia="新細明體" w:hAnsi="新細明體" w:hint="eastAsia"/>
          <w:b/>
          <w:color w:val="006600"/>
          <w:sz w:val="24"/>
          <w:szCs w:val="24"/>
          <w:lang w:eastAsia="zh-TW"/>
        </w:rPr>
        <w:t>着</w:t>
      </w:r>
      <w:r w:rsidRPr="007C4B8F">
        <w:rPr>
          <w:rFonts w:ascii="新細明體" w:eastAsia="新細明體" w:hAnsi="新細明體" w:hint="eastAsia"/>
          <w:b/>
          <w:color w:val="006600"/>
          <w:sz w:val="24"/>
          <w:szCs w:val="24"/>
          <w:lang w:eastAsia="zh-TW"/>
        </w:rPr>
        <w:t>這美好的屬神的新生命。</w:t>
      </w:r>
    </w:p>
    <w:p w:rsidR="00997CB2" w:rsidRPr="00A84F2C" w:rsidRDefault="00997CB2" w:rsidP="007F735D">
      <w:pPr>
        <w:rPr>
          <w:rFonts w:ascii="新細明體" w:eastAsia="新細明體" w:hAnsi="新細明體"/>
          <w:sz w:val="24"/>
          <w:szCs w:val="24"/>
          <w:lang w:eastAsia="zh-TW"/>
        </w:rPr>
      </w:pPr>
    </w:p>
    <w:p w:rsidR="007B0687" w:rsidRDefault="00997CB2" w:rsidP="007F735D">
      <w:pPr>
        <w:rPr>
          <w:ins w:id="21" w:author="TANG, Chi Ying" w:date="2014-12-08T10:45: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22" w:author="TANG, Chi Ying" w:date="2014-12-08T10:45:00Z">
        <w:r w:rsidR="007B0687">
          <w:rPr>
            <w:rFonts w:ascii="新細明體" w:eastAsia="新細明體" w:hAnsi="新細明體" w:hint="eastAsia"/>
            <w:sz w:val="24"/>
            <w:szCs w:val="24"/>
            <w:lang w:eastAsia="zh-TW"/>
          </w:rPr>
          <w:lastRenderedPageBreak/>
          <w:t>12</w:t>
        </w:r>
      </w:ins>
    </w:p>
    <w:p w:rsidR="00997CB2" w:rsidRPr="00A84F2C" w:rsidRDefault="000012C5" w:rsidP="007F735D">
      <w:pPr>
        <w:rPr>
          <w:rFonts w:ascii="新細明體" w:eastAsia="新細明體" w:hAnsi="新細明體"/>
          <w:sz w:val="24"/>
          <w:szCs w:val="24"/>
          <w:lang w:eastAsia="zh-TW"/>
        </w:rPr>
      </w:pPr>
      <w:r>
        <w:rPr>
          <w:rFonts w:ascii="新細明體" w:eastAsia="新細明體" w:hAnsi="新細明體" w:hint="eastAsia"/>
          <w:sz w:val="24"/>
          <w:szCs w:val="24"/>
          <w:lang w:eastAsia="zh-TW"/>
        </w:rPr>
        <w:t>唯獨因信耶穌稱義</w:t>
      </w:r>
      <w:r w:rsidR="00997CB2" w:rsidRPr="00A84F2C">
        <w:rPr>
          <w:rFonts w:ascii="新細明體" w:eastAsia="新細明體" w:hAnsi="新細明體"/>
          <w:sz w:val="24"/>
          <w:szCs w:val="24"/>
          <w:lang w:eastAsia="zh-TW"/>
        </w:rPr>
        <w:t xml:space="preserve"> </w:t>
      </w:r>
    </w:p>
    <w:p w:rsidR="00997CB2"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0012C5" w:rsidP="007F735D">
      <w:pPr>
        <w:rPr>
          <w:rFonts w:ascii="新細明體" w:eastAsia="新細明體" w:hAnsi="新細明體"/>
          <w:sz w:val="24"/>
          <w:szCs w:val="24"/>
          <w:lang w:eastAsia="zh-TW"/>
        </w:rPr>
      </w:pPr>
      <w:r w:rsidRPr="00E77AAD">
        <w:rPr>
          <w:rFonts w:ascii="新細明體" w:eastAsia="新細明體" w:hAnsi="新細明體" w:hint="eastAsia"/>
          <w:sz w:val="24"/>
          <w:szCs w:val="24"/>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一</w:t>
      </w:r>
      <w:r>
        <w:rPr>
          <w:rFonts w:ascii="新細明體" w:eastAsia="新細明體" w:hAnsi="新細明體"/>
          <w:sz w:val="24"/>
          <w:szCs w:val="24"/>
          <w:lang w:eastAsia="zh-TW"/>
        </w:rPr>
        <w:t xml:space="preserve"> </w:t>
      </w:r>
      <w:r w:rsidRPr="002D74E6">
        <w:rPr>
          <w:rFonts w:ascii="Times New Roman" w:eastAsia="新細明體" w:hAnsi="Times New Roman"/>
          <w:sz w:val="24"/>
          <w:szCs w:val="24"/>
          <w:lang w:eastAsia="zh-TW"/>
        </w:rPr>
        <w:t>17b</w:t>
      </w:r>
    </w:p>
    <w:p w:rsidR="00997CB2" w:rsidRDefault="00997CB2" w:rsidP="007F735D">
      <w:pPr>
        <w:rPr>
          <w:rFonts w:ascii="新細明體" w:eastAsia="新細明體" w:hAnsi="新細明體"/>
          <w:sz w:val="24"/>
          <w:szCs w:val="24"/>
          <w:lang w:eastAsia="zh-TW"/>
        </w:rPr>
      </w:pPr>
    </w:p>
    <w:p w:rsidR="00997CB2" w:rsidRPr="007C4B8F" w:rsidRDefault="00997CB2" w:rsidP="007F735D">
      <w:pPr>
        <w:rPr>
          <w:rFonts w:ascii="新細明體" w:eastAsia="新細明體" w:hAnsi="新細明體"/>
          <w:b/>
          <w:color w:val="006600"/>
          <w:sz w:val="24"/>
          <w:szCs w:val="24"/>
          <w:lang w:eastAsia="zh-TW"/>
        </w:rPr>
      </w:pPr>
      <w:r w:rsidRPr="007C4B8F">
        <w:rPr>
          <w:rFonts w:ascii="Times New Roman" w:eastAsia="新細明體" w:hAnsi="Times New Roman"/>
          <w:b/>
          <w:color w:val="006600"/>
          <w:sz w:val="24"/>
          <w:szCs w:val="24"/>
          <w:lang w:eastAsia="zh-TW"/>
        </w:rPr>
        <w:t>1:17</w:t>
      </w:r>
      <w:r w:rsidRPr="007C4B8F">
        <w:rPr>
          <w:rFonts w:ascii="新細明體" w:eastAsia="新細明體" w:hAnsi="新細明體" w:hint="eastAsia"/>
          <w:b/>
          <w:color w:val="006600"/>
          <w:sz w:val="24"/>
          <w:szCs w:val="24"/>
          <w:lang w:eastAsia="zh-TW"/>
        </w:rPr>
        <w:t>因為神的義正在這福音上顯明出來；這義是本於信，以至於信。如經上所記：「義人必因信得生。」</w:t>
      </w:r>
    </w:p>
    <w:p w:rsidR="00997CB2" w:rsidRPr="007C4B8F" w:rsidRDefault="00997CB2" w:rsidP="007F735D">
      <w:pPr>
        <w:rPr>
          <w:rFonts w:ascii="新細明體" w:eastAsia="新細明體" w:hAnsi="新細明體"/>
          <w:b/>
          <w:color w:val="006600"/>
          <w:sz w:val="24"/>
          <w:szCs w:val="24"/>
          <w:lang w:eastAsia="zh-TW"/>
        </w:rPr>
      </w:pPr>
    </w:p>
    <w:p w:rsidR="00997CB2" w:rsidRDefault="00997CB2" w:rsidP="007F735D">
      <w:pPr>
        <w:rPr>
          <w:rFonts w:ascii="新細明體" w:eastAsia="新細明體" w:hAnsi="新細明體"/>
          <w:sz w:val="24"/>
          <w:szCs w:val="24"/>
          <w:lang w:eastAsia="zh-TW"/>
        </w:rPr>
      </w:pPr>
      <w:r w:rsidRPr="002D74E6">
        <w:rPr>
          <w:rFonts w:ascii="新細明體" w:eastAsia="新細明體" w:hAnsi="新細明體" w:hint="eastAsia"/>
          <w:b/>
          <w:color w:val="006600"/>
          <w:sz w:val="24"/>
          <w:szCs w:val="24"/>
          <w:lang w:eastAsia="zh-TW"/>
        </w:rPr>
        <w:t>本於信，以至於信</w:t>
      </w:r>
      <w:r>
        <w:rPr>
          <w:rFonts w:ascii="新細明體" w:eastAsia="新細明體" w:hAnsi="新細明體" w:hint="eastAsia"/>
          <w:sz w:val="24"/>
          <w:szCs w:val="24"/>
          <w:lang w:eastAsia="zh-TW"/>
        </w:rPr>
        <w:t>（</w:t>
      </w:r>
      <w:r w:rsidRPr="007C4B8F">
        <w:rPr>
          <w:rFonts w:ascii="Times New Roman" w:eastAsia="新細明體" w:hAnsi="Times New Roman"/>
          <w:sz w:val="24"/>
          <w:szCs w:val="24"/>
          <w:lang w:eastAsia="zh-TW"/>
        </w:rPr>
        <w:t>from faith to faith</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直譯是</w:t>
      </w:r>
      <w:r w:rsidRPr="002D74E6">
        <w:rPr>
          <w:rFonts w:ascii="新細明體" w:eastAsia="新細明體" w:hAnsi="新細明體" w:hint="eastAsia"/>
          <w:b/>
          <w:color w:val="006600"/>
          <w:sz w:val="24"/>
          <w:szCs w:val="24"/>
          <w:lang w:eastAsia="zh-TW"/>
        </w:rPr>
        <w:t>從信到信</w:t>
      </w:r>
      <w:r w:rsidRPr="00A84F2C">
        <w:rPr>
          <w:rFonts w:ascii="新細明體" w:eastAsia="新細明體" w:hAnsi="新細明體" w:hint="eastAsia"/>
          <w:sz w:val="24"/>
          <w:szCs w:val="24"/>
          <w:lang w:eastAsia="zh-TW"/>
        </w:rPr>
        <w:t>，</w:t>
      </w:r>
      <w:r w:rsidR="006B5ECB" w:rsidRPr="006B5ECB">
        <w:rPr>
          <w:rFonts w:ascii="新細明體" w:eastAsia="新細明體" w:hAnsi="新細明體" w:hint="eastAsia"/>
          <w:sz w:val="24"/>
          <w:szCs w:val="24"/>
          <w:lang w:eastAsia="zh-TW"/>
        </w:rPr>
        <w:t>由始至終</w:t>
      </w:r>
      <w:r w:rsidRPr="00A84F2C">
        <w:rPr>
          <w:rFonts w:ascii="新細明體" w:eastAsia="新細明體" w:hAnsi="新細明體" w:hint="eastAsia"/>
          <w:sz w:val="24"/>
          <w:szCs w:val="24"/>
          <w:lang w:eastAsia="zh-TW"/>
        </w:rPr>
        <w:t>都</w:t>
      </w:r>
      <w:proofErr w:type="gramStart"/>
      <w:r w:rsidRPr="00A84F2C">
        <w:rPr>
          <w:rFonts w:ascii="新細明體" w:eastAsia="新細明體" w:hAnsi="新細明體" w:hint="eastAsia"/>
          <w:sz w:val="24"/>
          <w:szCs w:val="24"/>
          <w:lang w:eastAsia="zh-TW"/>
        </w:rPr>
        <w:t>全賴</w:t>
      </w:r>
      <w:r w:rsidRPr="002D74E6">
        <w:rPr>
          <w:rFonts w:ascii="新細明體" w:eastAsia="新細明體" w:hAnsi="新細明體" w:hint="eastAsia"/>
          <w:b/>
          <w:color w:val="006600"/>
          <w:sz w:val="24"/>
          <w:szCs w:val="24"/>
          <w:lang w:eastAsia="zh-TW"/>
        </w:rPr>
        <w:t>信</w:t>
      </w:r>
      <w:r w:rsidRPr="00A84F2C">
        <w:rPr>
          <w:rFonts w:ascii="新細明體" w:eastAsia="新細明體" w:hAnsi="新細明體" w:hint="eastAsia"/>
          <w:sz w:val="24"/>
          <w:szCs w:val="24"/>
          <w:lang w:eastAsia="zh-TW"/>
        </w:rPr>
        <w:t>的</w:t>
      </w:r>
      <w:proofErr w:type="gramEnd"/>
      <w:r w:rsidRPr="00A84F2C">
        <w:rPr>
          <w:rFonts w:ascii="新細明體" w:eastAsia="新細明體" w:hAnsi="新細明體" w:hint="eastAsia"/>
          <w:sz w:val="24"/>
          <w:szCs w:val="24"/>
          <w:lang w:eastAsia="zh-TW"/>
        </w:rPr>
        <w:t>意思！因</w:t>
      </w:r>
      <w:r w:rsidRPr="002D74E6">
        <w:rPr>
          <w:rFonts w:ascii="新細明體" w:eastAsia="新細明體" w:hAnsi="新細明體" w:hint="eastAsia"/>
          <w:b/>
          <w:color w:val="006600"/>
          <w:sz w:val="24"/>
          <w:szCs w:val="24"/>
          <w:lang w:eastAsia="zh-TW"/>
        </w:rPr>
        <w:t>信</w:t>
      </w:r>
      <w:r w:rsidRPr="00A84F2C">
        <w:rPr>
          <w:rFonts w:ascii="新細明體" w:eastAsia="新細明體" w:hAnsi="新細明體" w:hint="eastAsia"/>
          <w:sz w:val="24"/>
          <w:szCs w:val="24"/>
          <w:lang w:eastAsia="zh-TW"/>
        </w:rPr>
        <w:t>稱義不單是</w:t>
      </w:r>
      <w:proofErr w:type="gramStart"/>
      <w:r w:rsidRPr="00A84F2C">
        <w:rPr>
          <w:rFonts w:ascii="新細明體" w:eastAsia="新細明體" w:hAnsi="新細明體" w:hint="eastAsia"/>
          <w:sz w:val="24"/>
          <w:szCs w:val="24"/>
          <w:lang w:eastAsia="zh-TW"/>
        </w:rPr>
        <w:t>信主時</w:t>
      </w:r>
      <w:r w:rsidRPr="004E0C17">
        <w:rPr>
          <w:rFonts w:ascii="新細明體" w:eastAsia="新細明體" w:hAnsi="新細明體" w:hint="eastAsia"/>
          <w:b/>
          <w:color w:val="006600"/>
          <w:sz w:val="24"/>
          <w:szCs w:val="24"/>
          <w:lang w:eastAsia="zh-TW"/>
        </w:rPr>
        <w:t>開始</w:t>
      </w:r>
      <w:proofErr w:type="gramEnd"/>
      <w:r w:rsidRPr="00A84F2C">
        <w:rPr>
          <w:rFonts w:ascii="新細明體" w:eastAsia="新細明體" w:hAnsi="新細明體" w:hint="eastAsia"/>
          <w:sz w:val="24"/>
          <w:szCs w:val="24"/>
          <w:lang w:eastAsia="zh-TW"/>
        </w:rPr>
        <w:t>之路，更是一生之路。基督徒的路由</w:t>
      </w:r>
      <w:r w:rsidRPr="00D33B2A">
        <w:rPr>
          <w:rFonts w:ascii="新細明體" w:eastAsia="新細明體" w:hAnsi="新細明體" w:hint="eastAsia"/>
          <w:b/>
          <w:color w:val="006600"/>
          <w:sz w:val="24"/>
          <w:szCs w:val="24"/>
          <w:lang w:eastAsia="zh-TW"/>
        </w:rPr>
        <w:t>信耶穌</w:t>
      </w:r>
      <w:r w:rsidRPr="00A84F2C">
        <w:rPr>
          <w:rFonts w:ascii="新細明體" w:eastAsia="新細明體" w:hAnsi="新細明體" w:hint="eastAsia"/>
          <w:sz w:val="24"/>
          <w:szCs w:val="24"/>
          <w:lang w:eastAsia="zh-TW"/>
        </w:rPr>
        <w:t>開始，是</w:t>
      </w:r>
      <w:r w:rsidRPr="00D33B2A">
        <w:rPr>
          <w:rFonts w:ascii="新細明體" w:eastAsia="新細明體" w:hAnsi="新細明體" w:hint="eastAsia"/>
          <w:b/>
          <w:color w:val="006600"/>
          <w:sz w:val="24"/>
          <w:szCs w:val="24"/>
          <w:lang w:eastAsia="zh-TW"/>
        </w:rPr>
        <w:t>本於信</w:t>
      </w:r>
      <w:r>
        <w:rPr>
          <w:rFonts w:ascii="新細明體" w:eastAsia="新細明體" w:hAnsi="新細明體" w:hint="eastAsia"/>
          <w:sz w:val="24"/>
          <w:szCs w:val="24"/>
          <w:lang w:eastAsia="zh-TW"/>
        </w:rPr>
        <w:t>（</w:t>
      </w:r>
      <w:r w:rsidRPr="007C4B8F">
        <w:rPr>
          <w:rFonts w:ascii="Times New Roman" w:eastAsia="新細明體" w:hAnsi="Times New Roman"/>
          <w:sz w:val="24"/>
          <w:szCs w:val="24"/>
          <w:lang w:eastAsia="zh-TW"/>
        </w:rPr>
        <w:t>out of faith</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；但基督徒一生的路也是</w:t>
      </w:r>
      <w:r w:rsidRPr="00D33B2A">
        <w:rPr>
          <w:rFonts w:ascii="新細明體" w:eastAsia="新細明體" w:hAnsi="新細明體" w:hint="eastAsia"/>
          <w:b/>
          <w:color w:val="006600"/>
          <w:sz w:val="24"/>
          <w:szCs w:val="24"/>
          <w:lang w:eastAsia="zh-TW"/>
        </w:rPr>
        <w:t>信靠</w:t>
      </w:r>
      <w:r w:rsidRPr="00A84F2C">
        <w:rPr>
          <w:rFonts w:ascii="新細明體" w:eastAsia="新細明體" w:hAnsi="新細明體" w:hint="eastAsia"/>
          <w:sz w:val="24"/>
          <w:szCs w:val="24"/>
          <w:lang w:eastAsia="zh-TW"/>
        </w:rPr>
        <w:t>之路，是</w:t>
      </w:r>
      <w:r w:rsidRPr="00D33B2A">
        <w:rPr>
          <w:rFonts w:ascii="新細明體" w:eastAsia="新細明體" w:hAnsi="新細明體" w:hint="eastAsia"/>
          <w:b/>
          <w:color w:val="006600"/>
          <w:sz w:val="24"/>
          <w:szCs w:val="24"/>
          <w:lang w:eastAsia="zh-TW"/>
        </w:rPr>
        <w:t>以至於信</w:t>
      </w:r>
      <w:r>
        <w:rPr>
          <w:rFonts w:ascii="Times New Roman" w:eastAsia="新細明體" w:hAnsi="Times New Roman" w:hint="eastAsia"/>
          <w:sz w:val="24"/>
          <w:szCs w:val="24"/>
          <w:lang w:eastAsia="zh-TW"/>
        </w:rPr>
        <w:t>（</w:t>
      </w:r>
      <w:r w:rsidRPr="0002389B">
        <w:rPr>
          <w:rFonts w:ascii="Times New Roman" w:eastAsia="新細明體" w:hAnsi="Times New Roman"/>
          <w:sz w:val="24"/>
          <w:szCs w:val="24"/>
          <w:lang w:eastAsia="zh-TW"/>
        </w:rPr>
        <w:t>to faith</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，正如希伯來書</w:t>
      </w:r>
      <w:r w:rsidR="004E0C17">
        <w:rPr>
          <w:rFonts w:ascii="Times New Roman" w:eastAsia="新細明體" w:hAnsi="Times New Roman" w:hint="eastAsia"/>
          <w:sz w:val="24"/>
          <w:szCs w:val="24"/>
          <w:lang w:eastAsia="zh-TW"/>
        </w:rPr>
        <w:t>十一章一節</w:t>
      </w:r>
      <w:r w:rsidRPr="00A84F2C">
        <w:rPr>
          <w:rFonts w:ascii="新細明體" w:eastAsia="新細明體" w:hAnsi="新細明體" w:hint="eastAsia"/>
          <w:sz w:val="24"/>
          <w:szCs w:val="24"/>
          <w:lang w:eastAsia="zh-TW"/>
        </w:rPr>
        <w:t>：</w:t>
      </w:r>
      <w:r w:rsidRPr="00D33B2A">
        <w:rPr>
          <w:rFonts w:ascii="新細明體" w:eastAsia="新細明體" w:hAnsi="新細明體" w:hint="eastAsia"/>
          <w:b/>
          <w:color w:val="006600"/>
          <w:sz w:val="24"/>
          <w:szCs w:val="24"/>
          <w:lang w:eastAsia="zh-TW"/>
        </w:rPr>
        <w:t>信就是所望之事</w:t>
      </w:r>
      <w:proofErr w:type="gramStart"/>
      <w:r w:rsidRPr="00D33B2A">
        <w:rPr>
          <w:rFonts w:ascii="新細明體" w:eastAsia="新細明體" w:hAnsi="新細明體" w:hint="eastAsia"/>
          <w:b/>
          <w:color w:val="006600"/>
          <w:sz w:val="24"/>
          <w:szCs w:val="24"/>
          <w:lang w:eastAsia="zh-TW"/>
        </w:rPr>
        <w:t>的實底</w:t>
      </w:r>
      <w:proofErr w:type="gramEnd"/>
      <w:r w:rsidRPr="00D33B2A">
        <w:rPr>
          <w:rFonts w:ascii="新細明體" w:eastAsia="新細明體" w:hAnsi="新細明體" w:hint="eastAsia"/>
          <w:b/>
          <w:color w:val="006600"/>
          <w:sz w:val="24"/>
          <w:szCs w:val="24"/>
          <w:lang w:eastAsia="zh-TW"/>
        </w:rPr>
        <w:t>，是未見之事的確據。</w:t>
      </w:r>
    </w:p>
    <w:p w:rsidR="004E0C17" w:rsidRPr="00A84F2C" w:rsidRDefault="004E0C17"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要真正明白</w:t>
      </w:r>
      <w:r w:rsidRPr="00D33B2A">
        <w:rPr>
          <w:rFonts w:ascii="新細明體" w:eastAsia="新細明體" w:hAnsi="新細明體" w:hint="eastAsia"/>
          <w:b/>
          <w:color w:val="006600"/>
          <w:sz w:val="24"/>
          <w:szCs w:val="24"/>
          <w:lang w:eastAsia="zh-TW"/>
        </w:rPr>
        <w:t>因信稱義</w:t>
      </w:r>
      <w:r w:rsidRPr="00A84F2C">
        <w:rPr>
          <w:rFonts w:ascii="新細明體" w:eastAsia="新細明體" w:hAnsi="新細明體" w:hint="eastAsia"/>
          <w:sz w:val="24"/>
          <w:szCs w:val="24"/>
          <w:lang w:eastAsia="zh-TW"/>
        </w:rPr>
        <w:t>的道路，我們需要認識兩個關於</w:t>
      </w:r>
      <w:r w:rsidRPr="00D33B2A">
        <w:rPr>
          <w:rFonts w:ascii="新細明體" w:eastAsia="新細明體" w:hAnsi="新細明體" w:hint="eastAsia"/>
          <w:b/>
          <w:color w:val="006600"/>
          <w:sz w:val="24"/>
          <w:szCs w:val="24"/>
          <w:lang w:eastAsia="zh-TW"/>
        </w:rPr>
        <w:t>信</w:t>
      </w:r>
      <w:r w:rsidRPr="00A84F2C">
        <w:rPr>
          <w:rFonts w:ascii="新細明體" w:eastAsia="新細明體" w:hAnsi="新細明體" w:hint="eastAsia"/>
          <w:sz w:val="24"/>
          <w:szCs w:val="24"/>
          <w:lang w:eastAsia="zh-TW"/>
        </w:rPr>
        <w:t>的神學框架。</w:t>
      </w:r>
      <w:r w:rsidR="00D33B2A">
        <w:rPr>
          <w:rFonts w:ascii="新細明體" w:eastAsia="新細明體" w:hAnsi="新細明體" w:hint="eastAsia"/>
          <w:sz w:val="24"/>
          <w:szCs w:val="24"/>
          <w:lang w:eastAsia="zh-TW"/>
        </w:rPr>
        <w:t xml:space="preserve">1. </w:t>
      </w:r>
      <w:r w:rsidRPr="00A84F2C">
        <w:rPr>
          <w:rFonts w:ascii="新細明體" w:eastAsia="新細明體" w:hAnsi="新細明體" w:hint="eastAsia"/>
          <w:sz w:val="24"/>
          <w:szCs w:val="24"/>
          <w:lang w:eastAsia="zh-TW"/>
        </w:rPr>
        <w:t>唯獨信耶穌，才能</w:t>
      </w:r>
      <w:proofErr w:type="gramStart"/>
      <w:r w:rsidRPr="00A84F2C">
        <w:rPr>
          <w:rFonts w:ascii="新細明體" w:eastAsia="新細明體" w:hAnsi="新細明體" w:hint="eastAsia"/>
          <w:sz w:val="24"/>
          <w:szCs w:val="24"/>
          <w:lang w:eastAsia="zh-TW"/>
        </w:rPr>
        <w:t>蒙神稱</w:t>
      </w:r>
      <w:proofErr w:type="gramEnd"/>
      <w:r w:rsidRPr="00A84F2C">
        <w:rPr>
          <w:rFonts w:ascii="新細明體" w:eastAsia="新細明體" w:hAnsi="新細明體" w:hint="eastAsia"/>
          <w:sz w:val="24"/>
          <w:szCs w:val="24"/>
          <w:lang w:eastAsia="zh-TW"/>
        </w:rPr>
        <w:t>我們為義，算和看我們為義。</w:t>
      </w:r>
      <w:proofErr w:type="gramStart"/>
      <w:r w:rsidRPr="00A84F2C">
        <w:rPr>
          <w:rFonts w:ascii="新細明體" w:eastAsia="新細明體" w:hAnsi="新細明體" w:hint="eastAsia"/>
          <w:sz w:val="24"/>
          <w:szCs w:val="24"/>
          <w:lang w:eastAsia="zh-TW"/>
        </w:rPr>
        <w:t>馬丁路德說得好</w:t>
      </w:r>
      <w:proofErr w:type="gramEnd"/>
      <w:r w:rsidRPr="00A84F2C">
        <w:rPr>
          <w:rFonts w:ascii="新細明體" w:eastAsia="新細明體" w:hAnsi="新細明體" w:hint="eastAsia"/>
          <w:sz w:val="24"/>
          <w:szCs w:val="24"/>
          <w:lang w:eastAsia="zh-TW"/>
        </w:rPr>
        <w:t>，因信稱義的人</w:t>
      </w:r>
      <w:r w:rsidRPr="004E0C17">
        <w:rPr>
          <w:rFonts w:ascii="新細明體" w:eastAsia="新細明體" w:hAnsi="新細明體" w:hint="eastAsia"/>
          <w:b/>
          <w:color w:val="006600"/>
          <w:sz w:val="24"/>
          <w:szCs w:val="24"/>
          <w:lang w:eastAsia="zh-TW"/>
        </w:rPr>
        <w:t>同時是義人，同時是罪人</w:t>
      </w:r>
      <w:r w:rsidRPr="00A84F2C">
        <w:rPr>
          <w:rFonts w:ascii="新細明體" w:eastAsia="新細明體" w:hAnsi="新細明體" w:hint="eastAsia"/>
          <w:sz w:val="24"/>
          <w:szCs w:val="24"/>
          <w:lang w:eastAsia="zh-TW"/>
        </w:rPr>
        <w:t>！我們無論多努力，在我們</w:t>
      </w:r>
      <w:proofErr w:type="gramStart"/>
      <w:r w:rsidR="00D33B2A">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面一生仍帶</w:t>
      </w:r>
      <w:r w:rsidR="00D33B2A">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lang w:eastAsia="zh-TW"/>
        </w:rPr>
        <w:t>殘餘的罪性，一生都只能依靠</w:t>
      </w:r>
      <w:r w:rsidRPr="00D33B2A">
        <w:rPr>
          <w:rFonts w:ascii="新細明體" w:eastAsia="新細明體" w:hAnsi="新細明體" w:hint="eastAsia"/>
          <w:b/>
          <w:color w:val="006600"/>
          <w:sz w:val="24"/>
          <w:szCs w:val="24"/>
          <w:lang w:eastAsia="zh-TW"/>
        </w:rPr>
        <w:t>唯獨因信稱義</w:t>
      </w:r>
      <w:r w:rsidRPr="00A84F2C">
        <w:rPr>
          <w:rFonts w:ascii="新細明體" w:eastAsia="新細明體" w:hAnsi="新細明體" w:hint="eastAsia"/>
          <w:sz w:val="24"/>
          <w:szCs w:val="24"/>
          <w:lang w:eastAsia="zh-TW"/>
        </w:rPr>
        <w:t>！</w:t>
      </w:r>
      <w:r w:rsidR="00D33B2A">
        <w:rPr>
          <w:rFonts w:ascii="新細明體" w:eastAsia="新細明體" w:hAnsi="新細明體" w:hint="eastAsia"/>
          <w:sz w:val="24"/>
          <w:szCs w:val="24"/>
          <w:lang w:eastAsia="zh-TW"/>
        </w:rPr>
        <w:t xml:space="preserve">2. </w:t>
      </w:r>
      <w:r w:rsidRPr="00A84F2C">
        <w:rPr>
          <w:rFonts w:ascii="新細明體" w:eastAsia="新細明體" w:hAnsi="新細明體" w:hint="eastAsia"/>
          <w:sz w:val="24"/>
          <w:szCs w:val="24"/>
          <w:lang w:eastAsia="zh-TW"/>
        </w:rPr>
        <w:t>信心之路是不斷長進之路。我們必須不斷</w:t>
      </w:r>
      <w:r w:rsidRPr="00D33B2A">
        <w:rPr>
          <w:rFonts w:ascii="新細明體" w:eastAsia="新細明體" w:hAnsi="新細明體" w:hint="eastAsia"/>
          <w:b/>
          <w:color w:val="006600"/>
          <w:sz w:val="24"/>
          <w:szCs w:val="24"/>
          <w:lang w:eastAsia="zh-TW"/>
        </w:rPr>
        <w:t>憑信長進</w:t>
      </w:r>
      <w:r w:rsidRPr="00A84F2C">
        <w:rPr>
          <w:rFonts w:ascii="新細明體" w:eastAsia="新細明體" w:hAnsi="新細明體" w:hint="eastAsia"/>
          <w:sz w:val="24"/>
          <w:szCs w:val="24"/>
          <w:lang w:eastAsia="zh-TW"/>
        </w:rPr>
        <w:t>，更像基督。保羅說：</w:t>
      </w:r>
      <w:r w:rsidRPr="00C2108D">
        <w:rPr>
          <w:rFonts w:ascii="新細明體" w:eastAsia="新細明體" w:hAnsi="新細明體" w:hint="eastAsia"/>
          <w:b/>
          <w:color w:val="006600"/>
          <w:sz w:val="24"/>
          <w:szCs w:val="24"/>
          <w:lang w:eastAsia="zh-TW"/>
        </w:rPr>
        <w:t>我不是以為自己已經得</w:t>
      </w:r>
      <w:r w:rsidR="00C2108D" w:rsidRPr="00C2108D">
        <w:rPr>
          <w:rFonts w:ascii="新細明體" w:eastAsia="新細明體" w:hAnsi="新細明體" w:hint="eastAsia"/>
          <w:b/>
          <w:color w:val="006600"/>
          <w:sz w:val="24"/>
          <w:szCs w:val="24"/>
          <w:lang w:eastAsia="zh-TW"/>
        </w:rPr>
        <w:t>着</w:t>
      </w:r>
      <w:r w:rsidRPr="00C2108D">
        <w:rPr>
          <w:rFonts w:ascii="新細明體" w:eastAsia="新細明體" w:hAnsi="新細明體" w:hint="eastAsia"/>
          <w:b/>
          <w:color w:val="006600"/>
          <w:sz w:val="24"/>
          <w:szCs w:val="24"/>
          <w:lang w:eastAsia="zh-TW"/>
        </w:rPr>
        <w:t>了；我只有一件事，就是忘記背後，努力面前的。</w:t>
      </w:r>
      <w:proofErr w:type="gramStart"/>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腓</w:t>
      </w:r>
      <w:proofErr w:type="gramEnd"/>
      <w:r w:rsidRPr="0002389B">
        <w:rPr>
          <w:rFonts w:ascii="Times New Roman" w:eastAsia="新細明體" w:hAnsi="Times New Roman"/>
          <w:sz w:val="24"/>
          <w:szCs w:val="24"/>
          <w:lang w:eastAsia="zh-TW"/>
        </w:rPr>
        <w:t>3:13</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真正的信給我們巨大動力，不斷成長，不斷經歷神的新恩！</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proofErr w:type="gramStart"/>
      <w:r w:rsidRPr="00A84F2C">
        <w:rPr>
          <w:rFonts w:ascii="新細明體" w:eastAsia="新細明體" w:hAnsi="新細明體" w:hint="eastAsia"/>
          <w:sz w:val="24"/>
          <w:szCs w:val="24"/>
          <w:lang w:eastAsia="zh-TW"/>
        </w:rPr>
        <w:t>馬丁路德說得好</w:t>
      </w:r>
      <w:proofErr w:type="gramEnd"/>
      <w:r w:rsidRPr="00A84F2C">
        <w:rPr>
          <w:rFonts w:ascii="新細明體" w:eastAsia="新細明體" w:hAnsi="新細明體" w:hint="eastAsia"/>
          <w:sz w:val="24"/>
          <w:szCs w:val="24"/>
          <w:lang w:eastAsia="zh-TW"/>
        </w:rPr>
        <w:t>：「許多人以為基督徒的</w:t>
      </w:r>
      <w:r w:rsidRPr="007B151D">
        <w:rPr>
          <w:rFonts w:ascii="新細明體" w:eastAsia="新細明體" w:hAnsi="新細明體" w:hint="eastAsia"/>
          <w:b/>
          <w:color w:val="006600"/>
          <w:sz w:val="24"/>
          <w:szCs w:val="24"/>
          <w:lang w:eastAsia="zh-TW"/>
        </w:rPr>
        <w:t>信</w:t>
      </w:r>
      <w:r w:rsidRPr="00A84F2C">
        <w:rPr>
          <w:rFonts w:ascii="新細明體" w:eastAsia="新細明體" w:hAnsi="新細明體" w:hint="eastAsia"/>
          <w:sz w:val="24"/>
          <w:szCs w:val="24"/>
          <w:lang w:eastAsia="zh-TW"/>
        </w:rPr>
        <w:t>是容易之事，且有不少</w:t>
      </w:r>
      <w:r w:rsidR="007B151D">
        <w:rPr>
          <w:rFonts w:ascii="新細明體" w:eastAsia="新細明體" w:hAnsi="新細明體" w:hint="eastAsia"/>
          <w:sz w:val="24"/>
          <w:szCs w:val="24"/>
          <w:lang w:eastAsia="zh-TW"/>
        </w:rPr>
        <w:t>看這</w:t>
      </w:r>
      <w:proofErr w:type="gramStart"/>
      <w:r w:rsidRPr="00A84F2C">
        <w:rPr>
          <w:rFonts w:ascii="新細明體" w:eastAsia="新細明體" w:hAnsi="新細明體" w:hint="eastAsia"/>
          <w:sz w:val="24"/>
          <w:szCs w:val="24"/>
          <w:lang w:eastAsia="zh-TW"/>
        </w:rPr>
        <w:t>是諸德</w:t>
      </w:r>
      <w:proofErr w:type="gramEnd"/>
      <w:r w:rsidRPr="00A84F2C">
        <w:rPr>
          <w:rFonts w:ascii="新細明體" w:eastAsia="新細明體" w:hAnsi="新細明體" w:hint="eastAsia"/>
          <w:sz w:val="24"/>
          <w:szCs w:val="24"/>
          <w:lang w:eastAsia="zh-TW"/>
        </w:rPr>
        <w:t>之一</w:t>
      </w:r>
      <w:r w:rsidR="007B151D">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他們沒有</w:t>
      </w:r>
      <w:r w:rsidRPr="007B151D">
        <w:rPr>
          <w:rFonts w:ascii="新細明體" w:eastAsia="新細明體" w:hAnsi="新細明體" w:hint="eastAsia"/>
          <w:b/>
          <w:color w:val="006600"/>
          <w:sz w:val="24"/>
          <w:szCs w:val="24"/>
          <w:lang w:eastAsia="zh-TW"/>
        </w:rPr>
        <w:t>信</w:t>
      </w:r>
      <w:r w:rsidRPr="00A84F2C">
        <w:rPr>
          <w:rFonts w:ascii="新細明體" w:eastAsia="新細明體" w:hAnsi="新細明體" w:hint="eastAsia"/>
          <w:sz w:val="24"/>
          <w:szCs w:val="24"/>
          <w:lang w:eastAsia="zh-TW"/>
        </w:rPr>
        <w:t>的經驗，也從沒嘗試過</w:t>
      </w:r>
      <w:r w:rsidRPr="007B151D">
        <w:rPr>
          <w:rFonts w:ascii="新細明體" w:eastAsia="新細明體" w:hAnsi="新細明體" w:hint="eastAsia"/>
          <w:b/>
          <w:color w:val="006600"/>
          <w:sz w:val="24"/>
          <w:szCs w:val="24"/>
          <w:lang w:eastAsia="zh-TW"/>
        </w:rPr>
        <w:t>信</w:t>
      </w:r>
      <w:r w:rsidRPr="00A84F2C">
        <w:rPr>
          <w:rFonts w:ascii="新細明體" w:eastAsia="新細明體" w:hAnsi="新細明體" w:hint="eastAsia"/>
          <w:sz w:val="24"/>
          <w:szCs w:val="24"/>
          <w:lang w:eastAsia="zh-TW"/>
        </w:rPr>
        <w:t>有何等的大能，因為人若不在某時候，在試煉的壓迫之下，嘗試過</w:t>
      </w:r>
      <w:r w:rsidRPr="006619DA">
        <w:rPr>
          <w:rFonts w:ascii="新細明體" w:eastAsia="新細明體" w:hAnsi="新細明體" w:hint="eastAsia"/>
          <w:b/>
          <w:color w:val="006600"/>
          <w:sz w:val="24"/>
          <w:szCs w:val="24"/>
          <w:lang w:eastAsia="zh-TW"/>
        </w:rPr>
        <w:t>信</w:t>
      </w:r>
      <w:r w:rsidRPr="00A84F2C">
        <w:rPr>
          <w:rFonts w:ascii="新細明體" w:eastAsia="新細明體" w:hAnsi="新細明體" w:hint="eastAsia"/>
          <w:sz w:val="24"/>
          <w:szCs w:val="24"/>
          <w:lang w:eastAsia="zh-TW"/>
        </w:rPr>
        <w:t>所給與人的勇氣，他就無法將</w:t>
      </w:r>
      <w:r w:rsidRPr="006619DA">
        <w:rPr>
          <w:rFonts w:ascii="新細明體" w:eastAsia="新細明體" w:hAnsi="新細明體" w:hint="eastAsia"/>
          <w:b/>
          <w:color w:val="006600"/>
          <w:sz w:val="24"/>
          <w:szCs w:val="24"/>
          <w:lang w:eastAsia="zh-TW"/>
        </w:rPr>
        <w:t>信</w:t>
      </w:r>
      <w:r w:rsidRPr="00A84F2C">
        <w:rPr>
          <w:rFonts w:ascii="新細明體" w:eastAsia="新細明體" w:hAnsi="新細明體" w:hint="eastAsia"/>
          <w:sz w:val="24"/>
          <w:szCs w:val="24"/>
          <w:lang w:eastAsia="zh-TW"/>
        </w:rPr>
        <w:t>寫出來，也無法領會</w:t>
      </w:r>
      <w:proofErr w:type="gramStart"/>
      <w:r w:rsidRPr="00A84F2C">
        <w:rPr>
          <w:rFonts w:ascii="新細明體" w:eastAsia="新細明體" w:hAnsi="新細明體" w:hint="eastAsia"/>
          <w:sz w:val="24"/>
          <w:szCs w:val="24"/>
          <w:lang w:eastAsia="zh-TW"/>
        </w:rPr>
        <w:t>凡論</w:t>
      </w:r>
      <w:r w:rsidRPr="006619DA">
        <w:rPr>
          <w:rFonts w:ascii="新細明體" w:eastAsia="新細明體" w:hAnsi="新細明體" w:hint="eastAsia"/>
          <w:b/>
          <w:color w:val="006600"/>
          <w:sz w:val="24"/>
          <w:szCs w:val="24"/>
          <w:lang w:eastAsia="zh-TW"/>
        </w:rPr>
        <w:t>信</w:t>
      </w:r>
      <w:proofErr w:type="gramEnd"/>
      <w:r w:rsidRPr="00A84F2C">
        <w:rPr>
          <w:rFonts w:ascii="新細明體" w:eastAsia="新細明體" w:hAnsi="新細明體" w:hint="eastAsia"/>
          <w:sz w:val="24"/>
          <w:szCs w:val="24"/>
          <w:lang w:eastAsia="zh-TW"/>
        </w:rPr>
        <w:t>所寫正確的話。但是凡少許嘗試過</w:t>
      </w:r>
      <w:r w:rsidRPr="00A60D22">
        <w:rPr>
          <w:rFonts w:ascii="新細明體" w:eastAsia="新細明體" w:hAnsi="新細明體" w:hint="eastAsia"/>
          <w:b/>
          <w:color w:val="006600"/>
          <w:sz w:val="24"/>
          <w:szCs w:val="24"/>
          <w:lang w:eastAsia="zh-TW"/>
        </w:rPr>
        <w:t>信</w:t>
      </w:r>
      <w:r w:rsidRPr="00A84F2C">
        <w:rPr>
          <w:rFonts w:ascii="新細明體" w:eastAsia="新細明體" w:hAnsi="新細明體" w:hint="eastAsia"/>
          <w:sz w:val="24"/>
          <w:szCs w:val="24"/>
          <w:lang w:eastAsia="zh-TW"/>
        </w:rPr>
        <w:t>的滋味之人，他就寫之不盡，說之不盡，揣摩不盡，聽聞不盡。因為</w:t>
      </w:r>
      <w:r w:rsidRPr="00A60D22">
        <w:rPr>
          <w:rFonts w:ascii="新細明體" w:eastAsia="新細明體" w:hAnsi="新細明體" w:hint="eastAsia"/>
          <w:b/>
          <w:color w:val="006600"/>
          <w:sz w:val="24"/>
          <w:szCs w:val="24"/>
          <w:lang w:eastAsia="zh-TW"/>
        </w:rPr>
        <w:t>信</w:t>
      </w:r>
      <w:r w:rsidRPr="00A84F2C">
        <w:rPr>
          <w:rFonts w:ascii="新細明體" w:eastAsia="新細明體" w:hAnsi="新細明體" w:hint="eastAsia"/>
          <w:sz w:val="24"/>
          <w:szCs w:val="24"/>
          <w:lang w:eastAsia="zh-TW"/>
        </w:rPr>
        <w:t>是一道活水泉源，奔流直到永生，正如基督在</w:t>
      </w:r>
      <w:r w:rsidR="008D2181" w:rsidRPr="008D2181">
        <w:rPr>
          <w:rFonts w:ascii="新細明體" w:eastAsia="新細明體" w:hAnsi="新細明體" w:hint="eastAsia"/>
          <w:sz w:val="24"/>
          <w:szCs w:val="24"/>
          <w:lang w:eastAsia="zh-TW"/>
        </w:rPr>
        <w:t>約翰福音</w:t>
      </w:r>
      <w:r w:rsidRPr="00A84F2C">
        <w:rPr>
          <w:rFonts w:ascii="新細明體" w:eastAsia="新細明體" w:hAnsi="新細明體" w:hint="eastAsia"/>
          <w:sz w:val="24"/>
          <w:szCs w:val="24"/>
          <w:lang w:eastAsia="zh-TW"/>
        </w:rPr>
        <w:t>四章十四節所說。」《基督徒的自由》</w:t>
      </w:r>
    </w:p>
    <w:p w:rsidR="00997CB2" w:rsidRPr="00A84F2C" w:rsidRDefault="00997CB2" w:rsidP="007F735D">
      <w:pPr>
        <w:rPr>
          <w:rFonts w:ascii="新細明體" w:eastAsia="新細明體" w:hAnsi="新細明體"/>
          <w:sz w:val="24"/>
          <w:szCs w:val="24"/>
          <w:lang w:eastAsia="zh-TW"/>
        </w:rPr>
      </w:pPr>
    </w:p>
    <w:p w:rsidR="00997CB2" w:rsidRPr="00B14CCA" w:rsidRDefault="00997CB2"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02389B" w:rsidRDefault="00997CB2" w:rsidP="007F735D">
      <w:pPr>
        <w:rPr>
          <w:rFonts w:ascii="新細明體" w:eastAsia="新細明體" w:hAnsi="新細明體"/>
          <w:b/>
          <w:color w:val="006600"/>
          <w:sz w:val="24"/>
          <w:szCs w:val="24"/>
          <w:lang w:eastAsia="zh-TW"/>
        </w:rPr>
      </w:pPr>
      <w:r w:rsidRPr="0002389B">
        <w:rPr>
          <w:rFonts w:ascii="新細明體" w:eastAsia="新細明體" w:hAnsi="新細明體" w:hint="eastAsia"/>
          <w:b/>
          <w:color w:val="006600"/>
          <w:sz w:val="24"/>
          <w:szCs w:val="24"/>
          <w:lang w:eastAsia="zh-TW"/>
        </w:rPr>
        <w:t>生命是</w:t>
      </w:r>
      <w:proofErr w:type="gramStart"/>
      <w:r w:rsidRPr="0002389B">
        <w:rPr>
          <w:rFonts w:ascii="新細明體" w:eastAsia="新細明體" w:hAnsi="新細明體" w:hint="eastAsia"/>
          <w:b/>
          <w:color w:val="006600"/>
          <w:sz w:val="24"/>
          <w:szCs w:val="24"/>
          <w:lang w:eastAsia="zh-TW"/>
        </w:rPr>
        <w:t>一種歷奇</w:t>
      </w:r>
      <w:proofErr w:type="gramEnd"/>
      <w:r w:rsidRPr="0002389B">
        <w:rPr>
          <w:rFonts w:ascii="新細明體" w:eastAsia="新細明體" w:hAnsi="新細明體" w:hint="eastAsia"/>
          <w:b/>
          <w:color w:val="006600"/>
          <w:sz w:val="24"/>
          <w:szCs w:val="24"/>
          <w:lang w:eastAsia="zh-TW"/>
        </w:rPr>
        <w:t>，基督徒一生也在走「信心之路」！</w:t>
      </w:r>
    </w:p>
    <w:p w:rsidR="00997CB2" w:rsidRPr="0002389B" w:rsidRDefault="00997CB2" w:rsidP="007F735D">
      <w:pPr>
        <w:rPr>
          <w:rFonts w:ascii="新細明體" w:eastAsia="新細明體" w:hAnsi="新細明體"/>
          <w:b/>
          <w:color w:val="006600"/>
          <w:sz w:val="24"/>
          <w:szCs w:val="24"/>
          <w:lang w:eastAsia="zh-TW"/>
        </w:rPr>
      </w:pPr>
      <w:r w:rsidRPr="0002389B">
        <w:rPr>
          <w:rFonts w:ascii="新細明體" w:eastAsia="新細明體" w:hAnsi="新細明體" w:hint="eastAsia"/>
          <w:b/>
          <w:color w:val="006600"/>
          <w:sz w:val="24"/>
          <w:szCs w:val="24"/>
          <w:lang w:eastAsia="zh-TW"/>
        </w:rPr>
        <w:t>你在</w:t>
      </w:r>
      <w:proofErr w:type="gramStart"/>
      <w:r w:rsidRPr="0002389B">
        <w:rPr>
          <w:rFonts w:ascii="新細明體" w:eastAsia="新細明體" w:hAnsi="新細明體" w:hint="eastAsia"/>
          <w:b/>
          <w:color w:val="006600"/>
          <w:sz w:val="24"/>
          <w:szCs w:val="24"/>
          <w:lang w:eastAsia="zh-TW"/>
        </w:rPr>
        <w:t>這歷奇</w:t>
      </w:r>
      <w:r w:rsidR="00140D4B">
        <w:rPr>
          <w:rFonts w:ascii="新細明體" w:eastAsia="新細明體" w:hAnsi="新細明體" w:hint="eastAsia"/>
          <w:b/>
          <w:color w:val="006600"/>
          <w:sz w:val="24"/>
          <w:szCs w:val="24"/>
          <w:lang w:eastAsia="zh-TW"/>
        </w:rPr>
        <w:t>裏</w:t>
      </w:r>
      <w:proofErr w:type="gramEnd"/>
      <w:r w:rsidRPr="0002389B">
        <w:rPr>
          <w:rFonts w:ascii="新細明體" w:eastAsia="新細明體" w:hAnsi="新細明體" w:hint="eastAsia"/>
          <w:b/>
          <w:color w:val="006600"/>
          <w:sz w:val="24"/>
          <w:szCs w:val="24"/>
          <w:lang w:eastAsia="zh-TW"/>
        </w:rPr>
        <w:t>，現今的光景如何？</w:t>
      </w:r>
    </w:p>
    <w:p w:rsidR="00997CB2" w:rsidRPr="0002389B" w:rsidRDefault="00997CB2" w:rsidP="007F735D">
      <w:pPr>
        <w:rPr>
          <w:rFonts w:ascii="新細明體" w:eastAsia="新細明體" w:hAnsi="新細明體"/>
          <w:b/>
          <w:color w:val="006600"/>
          <w:sz w:val="24"/>
          <w:szCs w:val="24"/>
          <w:lang w:eastAsia="zh-TW"/>
        </w:rPr>
      </w:pPr>
      <w:r w:rsidRPr="0002389B">
        <w:rPr>
          <w:rFonts w:ascii="新細明體" w:eastAsia="新細明體" w:hAnsi="新細明體" w:hint="eastAsia"/>
          <w:b/>
          <w:color w:val="006600"/>
          <w:sz w:val="24"/>
          <w:szCs w:val="24"/>
          <w:lang w:eastAsia="zh-TW"/>
        </w:rPr>
        <w:t>是滿足、充實？是疲乏、困倦？或是不解、</w:t>
      </w:r>
      <w:proofErr w:type="gramStart"/>
      <w:r w:rsidRPr="0002389B">
        <w:rPr>
          <w:rFonts w:ascii="新細明體" w:eastAsia="新細明體" w:hAnsi="新細明體" w:hint="eastAsia"/>
          <w:b/>
          <w:color w:val="006600"/>
          <w:sz w:val="24"/>
          <w:szCs w:val="24"/>
          <w:lang w:eastAsia="zh-TW"/>
        </w:rPr>
        <w:t>憤怒、</w:t>
      </w:r>
      <w:proofErr w:type="gramEnd"/>
      <w:r w:rsidRPr="0002389B">
        <w:rPr>
          <w:rFonts w:ascii="新細明體" w:eastAsia="新細明體" w:hAnsi="新細明體" w:hint="eastAsia"/>
          <w:b/>
          <w:color w:val="006600"/>
          <w:sz w:val="24"/>
          <w:szCs w:val="24"/>
          <w:lang w:eastAsia="zh-TW"/>
        </w:rPr>
        <w:t>懼怕呢？</w:t>
      </w:r>
    </w:p>
    <w:p w:rsidR="00997CB2" w:rsidRPr="0002389B" w:rsidRDefault="00997CB2" w:rsidP="007F735D">
      <w:pPr>
        <w:rPr>
          <w:rFonts w:ascii="新細明體" w:eastAsia="新細明體" w:hAnsi="新細明體"/>
          <w:b/>
          <w:color w:val="006600"/>
          <w:sz w:val="24"/>
          <w:szCs w:val="24"/>
          <w:lang w:eastAsia="zh-TW"/>
        </w:rPr>
      </w:pPr>
      <w:r w:rsidRPr="0002389B">
        <w:rPr>
          <w:rFonts w:ascii="新細明體" w:eastAsia="新細明體" w:hAnsi="新細明體" w:hint="eastAsia"/>
          <w:b/>
          <w:color w:val="006600"/>
          <w:sz w:val="24"/>
          <w:szCs w:val="24"/>
          <w:lang w:eastAsia="zh-TW"/>
        </w:rPr>
        <w:t>無論落在任何光景下，切不可離開「信心之路」！</w:t>
      </w:r>
    </w:p>
    <w:p w:rsidR="00997CB2" w:rsidRPr="0002389B" w:rsidRDefault="00997CB2" w:rsidP="007F735D">
      <w:pPr>
        <w:rPr>
          <w:rFonts w:ascii="新細明體" w:eastAsia="新細明體" w:hAnsi="新細明體"/>
          <w:b/>
          <w:color w:val="006600"/>
          <w:sz w:val="24"/>
          <w:szCs w:val="24"/>
          <w:lang w:eastAsia="zh-TW"/>
        </w:rPr>
      </w:pPr>
      <w:r w:rsidRPr="0002389B">
        <w:rPr>
          <w:rFonts w:ascii="新細明體" w:eastAsia="新細明體" w:hAnsi="新細明體" w:hint="eastAsia"/>
          <w:b/>
          <w:color w:val="006600"/>
          <w:sz w:val="24"/>
          <w:szCs w:val="24"/>
          <w:lang w:eastAsia="zh-TW"/>
        </w:rPr>
        <w:t>不要停止信靠，不要停止渴慕神的驚奇，要</w:t>
      </w:r>
      <w:proofErr w:type="gramStart"/>
      <w:r w:rsidRPr="0002389B">
        <w:rPr>
          <w:rFonts w:ascii="新細明體" w:eastAsia="新細明體" w:hAnsi="新細明體" w:hint="eastAsia"/>
          <w:b/>
          <w:color w:val="006600"/>
          <w:sz w:val="24"/>
          <w:szCs w:val="24"/>
          <w:lang w:eastAsia="zh-TW"/>
        </w:rPr>
        <w:t>憑信活出一個</w:t>
      </w:r>
      <w:proofErr w:type="gramEnd"/>
      <w:r w:rsidRPr="0002389B">
        <w:rPr>
          <w:rFonts w:ascii="新細明體" w:eastAsia="新細明體" w:hAnsi="新細明體" w:hint="eastAsia"/>
          <w:b/>
          <w:color w:val="006600"/>
          <w:sz w:val="24"/>
          <w:szCs w:val="24"/>
          <w:lang w:eastAsia="zh-TW"/>
        </w:rPr>
        <w:t>又一個奇妙傳奇！</w:t>
      </w:r>
    </w:p>
    <w:p w:rsidR="007B0687" w:rsidRDefault="00997CB2" w:rsidP="00A60D22">
      <w:pPr>
        <w:rPr>
          <w:ins w:id="23" w:author="TANG, Chi Ying" w:date="2014-12-08T10:45:00Z"/>
          <w:rFonts w:ascii="新細明體" w:eastAsia="新細明體" w:hAnsi="新細明體" w:hint="eastAsia"/>
          <w:b/>
          <w:color w:val="006600"/>
          <w:sz w:val="24"/>
          <w:szCs w:val="24"/>
          <w:lang w:eastAsia="zh-TW"/>
        </w:rPr>
      </w:pPr>
      <w:r w:rsidRPr="0002389B">
        <w:rPr>
          <w:rFonts w:ascii="新細明體" w:eastAsia="新細明體" w:hAnsi="新細明體"/>
          <w:b/>
          <w:color w:val="006600"/>
          <w:sz w:val="24"/>
          <w:szCs w:val="24"/>
          <w:lang w:eastAsia="zh-TW"/>
        </w:rPr>
        <w:br w:type="page"/>
      </w:r>
      <w:ins w:id="24" w:author="TANG, Chi Ying" w:date="2014-12-08T10:45:00Z">
        <w:r w:rsidR="007B0687">
          <w:rPr>
            <w:rFonts w:ascii="新細明體" w:eastAsia="新細明體" w:hAnsi="新細明體" w:hint="eastAsia"/>
            <w:b/>
            <w:color w:val="006600"/>
            <w:sz w:val="24"/>
            <w:szCs w:val="24"/>
            <w:lang w:eastAsia="zh-TW"/>
          </w:rPr>
          <w:lastRenderedPageBreak/>
          <w:t>13</w:t>
        </w:r>
      </w:ins>
    </w:p>
    <w:p w:rsidR="00A60D22" w:rsidRPr="0002389B" w:rsidRDefault="00A60D22" w:rsidP="00A60D22">
      <w:pPr>
        <w:rPr>
          <w:rFonts w:ascii="新細明體" w:eastAsia="新細明體" w:hAnsi="新細明體"/>
          <w:sz w:val="24"/>
          <w:szCs w:val="24"/>
          <w:lang w:eastAsia="zh-TW"/>
        </w:rPr>
      </w:pPr>
      <w:r w:rsidRPr="0002389B">
        <w:rPr>
          <w:rFonts w:ascii="新細明體" w:eastAsia="新細明體" w:hAnsi="新細明體" w:hint="eastAsia"/>
          <w:sz w:val="24"/>
          <w:szCs w:val="24"/>
          <w:lang w:eastAsia="zh-TW"/>
        </w:rPr>
        <w:t>人能逃避神的忿怒嗎？</w:t>
      </w:r>
    </w:p>
    <w:p w:rsidR="00997CB2" w:rsidRPr="0002389B" w:rsidRDefault="00997CB2" w:rsidP="0002389B">
      <w:pPr>
        <w:rPr>
          <w:rFonts w:ascii="新細明體" w:eastAsia="新細明體" w:hAnsi="新細明體"/>
          <w:sz w:val="24"/>
          <w:szCs w:val="24"/>
          <w:lang w:eastAsia="zh-TW"/>
        </w:rPr>
      </w:pPr>
      <w:r w:rsidRPr="0002389B">
        <w:rPr>
          <w:rFonts w:ascii="新細明體" w:eastAsia="新細明體" w:hAnsi="新細明體" w:hint="eastAsia"/>
          <w:sz w:val="24"/>
          <w:szCs w:val="24"/>
          <w:lang w:eastAsia="zh-TW"/>
        </w:rPr>
        <w:t>作者：蔡少琪</w:t>
      </w:r>
    </w:p>
    <w:p w:rsidR="00997CB2" w:rsidRDefault="00A60D22" w:rsidP="0002389B">
      <w:pPr>
        <w:rPr>
          <w:rFonts w:ascii="Times New Roman" w:eastAsia="新細明體" w:hAnsi="Times New Roman"/>
          <w:sz w:val="24"/>
          <w:szCs w:val="24"/>
          <w:lang w:eastAsia="zh-TW"/>
        </w:rPr>
      </w:pPr>
      <w:r w:rsidRPr="00E77AAD">
        <w:rPr>
          <w:rFonts w:ascii="新細明體" w:eastAsia="新細明體" w:hAnsi="新細明體" w:hint="eastAsia"/>
          <w:sz w:val="24"/>
          <w:szCs w:val="24"/>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一</w:t>
      </w:r>
      <w:r>
        <w:rPr>
          <w:rFonts w:ascii="新細明體" w:eastAsia="新細明體" w:hAnsi="新細明體"/>
          <w:sz w:val="24"/>
          <w:szCs w:val="24"/>
          <w:lang w:eastAsia="zh-TW"/>
        </w:rPr>
        <w:t xml:space="preserve"> </w:t>
      </w:r>
      <w:r w:rsidRPr="00C43B55">
        <w:rPr>
          <w:rFonts w:ascii="Times New Roman" w:eastAsia="新細明體" w:hAnsi="Times New Roman"/>
          <w:sz w:val="24"/>
          <w:szCs w:val="24"/>
          <w:lang w:eastAsia="zh-TW"/>
        </w:rPr>
        <w:t>18</w:t>
      </w:r>
    </w:p>
    <w:p w:rsidR="00A60D22" w:rsidRPr="0002389B" w:rsidRDefault="00A60D22" w:rsidP="0002389B">
      <w:pPr>
        <w:rPr>
          <w:rFonts w:eastAsia="新細明體"/>
          <w:lang w:eastAsia="zh-TW"/>
        </w:rPr>
      </w:pPr>
    </w:p>
    <w:p w:rsidR="00997CB2" w:rsidRPr="0002389B" w:rsidRDefault="00997CB2" w:rsidP="007F735D">
      <w:pPr>
        <w:rPr>
          <w:rFonts w:ascii="新細明體" w:eastAsia="新細明體" w:hAnsi="新細明體"/>
          <w:b/>
          <w:color w:val="006600"/>
          <w:sz w:val="24"/>
          <w:szCs w:val="24"/>
          <w:lang w:eastAsia="zh-TW"/>
        </w:rPr>
      </w:pPr>
      <w:r w:rsidRPr="0002389B">
        <w:rPr>
          <w:rFonts w:ascii="Times New Roman" w:eastAsia="新細明體" w:hAnsi="Times New Roman"/>
          <w:b/>
          <w:color w:val="006600"/>
          <w:sz w:val="24"/>
          <w:szCs w:val="24"/>
          <w:lang w:eastAsia="zh-TW"/>
        </w:rPr>
        <w:t>1:18</w:t>
      </w:r>
      <w:r w:rsidRPr="0002389B">
        <w:rPr>
          <w:rFonts w:ascii="新細明體" w:eastAsia="新細明體" w:hAnsi="新細明體" w:hint="eastAsia"/>
          <w:b/>
          <w:color w:val="006600"/>
          <w:sz w:val="24"/>
          <w:szCs w:val="24"/>
          <w:lang w:eastAsia="zh-TW"/>
        </w:rPr>
        <w:t>原來，神的忿怒從天上顯明在一切不</w:t>
      </w:r>
      <w:proofErr w:type="gramStart"/>
      <w:r w:rsidRPr="0002389B">
        <w:rPr>
          <w:rFonts w:ascii="新細明體" w:eastAsia="新細明體" w:hAnsi="新細明體" w:hint="eastAsia"/>
          <w:b/>
          <w:color w:val="006600"/>
          <w:sz w:val="24"/>
          <w:szCs w:val="24"/>
          <w:lang w:eastAsia="zh-TW"/>
        </w:rPr>
        <w:t>虔</w:t>
      </w:r>
      <w:proofErr w:type="gramEnd"/>
      <w:r w:rsidRPr="0002389B">
        <w:rPr>
          <w:rFonts w:ascii="新細明體" w:eastAsia="新細明體" w:hAnsi="新細明體" w:hint="eastAsia"/>
          <w:b/>
          <w:color w:val="006600"/>
          <w:sz w:val="24"/>
          <w:szCs w:val="24"/>
          <w:lang w:eastAsia="zh-TW"/>
        </w:rPr>
        <w:t>不義的人身上，就是那些行不義阻擋真理的人。</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C43B55">
        <w:rPr>
          <w:rFonts w:ascii="新細明體" w:eastAsia="新細明體" w:hAnsi="新細明體" w:hint="eastAsia"/>
          <w:b/>
          <w:color w:val="006600"/>
          <w:sz w:val="24"/>
          <w:szCs w:val="24"/>
          <w:lang w:eastAsia="zh-TW"/>
        </w:rPr>
        <w:t>顯明</w:t>
      </w:r>
      <w:r>
        <w:rPr>
          <w:rFonts w:ascii="新細明體" w:eastAsia="新細明體" w:hAnsi="新細明體" w:hint="eastAsia"/>
          <w:sz w:val="24"/>
          <w:szCs w:val="24"/>
          <w:lang w:eastAsia="zh-TW"/>
        </w:rPr>
        <w:t>（</w:t>
      </w:r>
      <w:proofErr w:type="spellStart"/>
      <w:r w:rsidRPr="0002389B">
        <w:rPr>
          <w:rFonts w:ascii="Times New Roman" w:eastAsia="新細明體" w:hAnsi="Times New Roman"/>
          <w:sz w:val="24"/>
          <w:szCs w:val="24"/>
          <w:lang w:eastAsia="zh-TW"/>
        </w:rPr>
        <w:t>apokalupto</w:t>
      </w:r>
      <w:proofErr w:type="spellEnd"/>
      <w:r>
        <w:rPr>
          <w:rFonts w:ascii="新細明體" w:eastAsia="新細明體" w:hAnsi="新細明體" w:hint="eastAsia"/>
          <w:sz w:val="24"/>
          <w:szCs w:val="24"/>
          <w:lang w:eastAsia="zh-TW"/>
        </w:rPr>
        <w:t>）（</w:t>
      </w:r>
      <w:r w:rsidRPr="0002389B">
        <w:rPr>
          <w:rFonts w:ascii="Times New Roman" w:eastAsia="新細明體" w:hAnsi="Times New Roman"/>
          <w:sz w:val="24"/>
          <w:szCs w:val="24"/>
          <w:lang w:eastAsia="zh-TW"/>
        </w:rPr>
        <w:t>revealed</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這希臘字在</w:t>
      </w:r>
      <w:r w:rsidRPr="0002389B">
        <w:rPr>
          <w:rFonts w:ascii="Times New Roman" w:eastAsia="新細明體" w:hAnsi="Times New Roman"/>
          <w:sz w:val="24"/>
          <w:szCs w:val="24"/>
          <w:lang w:eastAsia="zh-TW"/>
        </w:rPr>
        <w:t>17-18</w:t>
      </w:r>
      <w:r w:rsidRPr="00A84F2C">
        <w:rPr>
          <w:rFonts w:ascii="新細明體" w:eastAsia="新細明體" w:hAnsi="新細明體" w:hint="eastAsia"/>
          <w:sz w:val="24"/>
          <w:szCs w:val="24"/>
          <w:lang w:eastAsia="zh-TW"/>
        </w:rPr>
        <w:t>節中出現兩次。保羅指出福音是要顯明神</w:t>
      </w:r>
      <w:r w:rsidRPr="003C4D81">
        <w:rPr>
          <w:rFonts w:ascii="新細明體" w:eastAsia="新細明體" w:hAnsi="新細明體" w:hint="eastAsia"/>
          <w:b/>
          <w:color w:val="006600"/>
          <w:sz w:val="24"/>
          <w:szCs w:val="24"/>
          <w:lang w:eastAsia="zh-TW"/>
        </w:rPr>
        <w:t>兩重的義</w:t>
      </w:r>
      <w:r w:rsidRPr="00A84F2C">
        <w:rPr>
          <w:rFonts w:ascii="新細明體" w:eastAsia="新細明體" w:hAnsi="新細明體" w:hint="eastAsia"/>
          <w:sz w:val="24"/>
          <w:szCs w:val="24"/>
          <w:lang w:eastAsia="zh-TW"/>
        </w:rPr>
        <w:t>：</w:t>
      </w:r>
      <w:r w:rsidR="00C43B55">
        <w:rPr>
          <w:rFonts w:ascii="新細明體" w:eastAsia="新細明體" w:hAnsi="新細明體" w:hint="eastAsia"/>
          <w:sz w:val="24"/>
          <w:szCs w:val="24"/>
          <w:lang w:eastAsia="zh-TW"/>
        </w:rPr>
        <w:t xml:space="preserve">1. </w:t>
      </w:r>
      <w:r w:rsidRPr="00A84F2C">
        <w:rPr>
          <w:rFonts w:ascii="新細明體" w:eastAsia="新細明體" w:hAnsi="新細明體" w:hint="eastAsia"/>
          <w:sz w:val="24"/>
          <w:szCs w:val="24"/>
          <w:lang w:eastAsia="zh-TW"/>
        </w:rPr>
        <w:t>神審判罪人顯出</w:t>
      </w:r>
      <w:proofErr w:type="gramStart"/>
      <w:r w:rsidRPr="00A84F2C">
        <w:rPr>
          <w:rFonts w:ascii="新細明體" w:eastAsia="新細明體" w:hAnsi="新細明體" w:hint="eastAsia"/>
          <w:sz w:val="24"/>
          <w:szCs w:val="24"/>
          <w:lang w:eastAsia="zh-TW"/>
        </w:rPr>
        <w:t>祂</w:t>
      </w:r>
      <w:proofErr w:type="gramEnd"/>
      <w:r w:rsidRPr="00C43B55">
        <w:rPr>
          <w:rFonts w:ascii="新細明體" w:eastAsia="新細明體" w:hAnsi="新細明體" w:hint="eastAsia"/>
          <w:b/>
          <w:color w:val="006600"/>
          <w:sz w:val="24"/>
          <w:szCs w:val="24"/>
          <w:lang w:eastAsia="zh-TW"/>
        </w:rPr>
        <w:t>公義的義</w:t>
      </w:r>
      <w:r w:rsidRPr="00A84F2C">
        <w:rPr>
          <w:rFonts w:ascii="新細明體" w:eastAsia="新細明體" w:hAnsi="新細明體" w:hint="eastAsia"/>
          <w:sz w:val="24"/>
          <w:szCs w:val="24"/>
          <w:lang w:eastAsia="zh-TW"/>
        </w:rPr>
        <w:t>；</w:t>
      </w:r>
      <w:r w:rsidR="00C43B55">
        <w:rPr>
          <w:rFonts w:ascii="新細明體" w:eastAsia="新細明體" w:hAnsi="新細明體" w:hint="eastAsia"/>
          <w:sz w:val="24"/>
          <w:szCs w:val="24"/>
          <w:lang w:eastAsia="zh-TW"/>
        </w:rPr>
        <w:t xml:space="preserve">2. </w:t>
      </w:r>
      <w:r w:rsidRPr="00A84F2C">
        <w:rPr>
          <w:rFonts w:ascii="新細明體" w:eastAsia="新細明體" w:hAnsi="新細明體" w:hint="eastAsia"/>
          <w:sz w:val="24"/>
          <w:szCs w:val="24"/>
          <w:lang w:eastAsia="zh-TW"/>
        </w:rPr>
        <w:t>神拯救人顯出</w:t>
      </w:r>
      <w:proofErr w:type="gramStart"/>
      <w:r w:rsidRPr="00A84F2C">
        <w:rPr>
          <w:rFonts w:ascii="新細明體" w:eastAsia="新細明體" w:hAnsi="新細明體" w:hint="eastAsia"/>
          <w:sz w:val="24"/>
          <w:szCs w:val="24"/>
          <w:lang w:eastAsia="zh-TW"/>
        </w:rPr>
        <w:t>祂</w:t>
      </w:r>
      <w:proofErr w:type="gramEnd"/>
      <w:r w:rsidRPr="00C43B55">
        <w:rPr>
          <w:rFonts w:ascii="新細明體" w:eastAsia="新細明體" w:hAnsi="新細明體" w:hint="eastAsia"/>
          <w:b/>
          <w:color w:val="006600"/>
          <w:sz w:val="24"/>
          <w:szCs w:val="24"/>
          <w:lang w:eastAsia="zh-TW"/>
        </w:rPr>
        <w:t>恩慈的義</w:t>
      </w:r>
      <w:r w:rsidRPr="00A84F2C">
        <w:rPr>
          <w:rFonts w:ascii="新細明體" w:eastAsia="新細明體" w:hAnsi="新細明體" w:hint="eastAsia"/>
          <w:sz w:val="24"/>
          <w:szCs w:val="24"/>
          <w:lang w:eastAsia="zh-TW"/>
        </w:rPr>
        <w:t>。羅</w:t>
      </w:r>
      <w:r w:rsidRPr="0002389B">
        <w:rPr>
          <w:rFonts w:ascii="Times New Roman" w:eastAsia="新細明體" w:hAnsi="Times New Roman"/>
          <w:sz w:val="24"/>
          <w:szCs w:val="24"/>
          <w:lang w:eastAsia="zh-TW"/>
        </w:rPr>
        <w:t>1:18-3:31</w:t>
      </w:r>
      <w:r w:rsidRPr="00A84F2C">
        <w:rPr>
          <w:rFonts w:ascii="新細明體" w:eastAsia="新細明體" w:hAnsi="新細明體" w:hint="eastAsia"/>
          <w:sz w:val="24"/>
          <w:szCs w:val="24"/>
          <w:lang w:eastAsia="zh-TW"/>
        </w:rPr>
        <w:t>先談到神審判</w:t>
      </w:r>
      <w:proofErr w:type="gramStart"/>
      <w:r w:rsidRPr="00A84F2C">
        <w:rPr>
          <w:rFonts w:ascii="新細明體" w:eastAsia="新細明體" w:hAnsi="新細明體" w:hint="eastAsia"/>
          <w:sz w:val="24"/>
          <w:szCs w:val="24"/>
          <w:lang w:eastAsia="zh-TW"/>
        </w:rPr>
        <w:t>世人這</w:t>
      </w:r>
      <w:r w:rsidRPr="003C4D81">
        <w:rPr>
          <w:rFonts w:ascii="新細明體" w:eastAsia="新細明體" w:hAnsi="新細明體" w:hint="eastAsia"/>
          <w:b/>
          <w:color w:val="006600"/>
          <w:sz w:val="24"/>
          <w:szCs w:val="24"/>
          <w:lang w:eastAsia="zh-TW"/>
        </w:rPr>
        <w:t>公義</w:t>
      </w:r>
      <w:proofErr w:type="gramEnd"/>
      <w:r w:rsidRPr="003C4D81">
        <w:rPr>
          <w:rFonts w:ascii="新細明體" w:eastAsia="新細明體" w:hAnsi="新細明體" w:hint="eastAsia"/>
          <w:b/>
          <w:color w:val="006600"/>
          <w:sz w:val="24"/>
          <w:szCs w:val="24"/>
          <w:lang w:eastAsia="zh-TW"/>
        </w:rPr>
        <w:t>的義</w:t>
      </w:r>
      <w:r w:rsidRPr="00A84F2C">
        <w:rPr>
          <w:rFonts w:ascii="新細明體" w:eastAsia="新細明體" w:hAnsi="新細明體" w:hint="eastAsia"/>
          <w:sz w:val="24"/>
          <w:szCs w:val="24"/>
          <w:lang w:eastAsia="zh-TW"/>
        </w:rPr>
        <w:t>。羅</w:t>
      </w:r>
      <w:r w:rsidRPr="0002389B">
        <w:rPr>
          <w:rFonts w:ascii="Times New Roman" w:eastAsia="新細明體" w:hAnsi="Times New Roman"/>
          <w:sz w:val="24"/>
          <w:szCs w:val="24"/>
          <w:lang w:eastAsia="zh-TW"/>
        </w:rPr>
        <w:t>3:26</w:t>
      </w:r>
      <w:r w:rsidRPr="00A84F2C">
        <w:rPr>
          <w:rFonts w:ascii="新細明體" w:eastAsia="新細明體" w:hAnsi="新細明體" w:hint="eastAsia"/>
          <w:sz w:val="24"/>
          <w:szCs w:val="24"/>
          <w:lang w:eastAsia="zh-TW"/>
        </w:rPr>
        <w:t>總結這兩重的義：</w:t>
      </w:r>
      <w:r w:rsidRPr="003C4D81">
        <w:rPr>
          <w:rFonts w:ascii="新細明體" w:eastAsia="新細明體" w:hAnsi="新細明體" w:hint="eastAsia"/>
          <w:b/>
          <w:color w:val="006600"/>
          <w:sz w:val="24"/>
          <w:szCs w:val="24"/>
          <w:lang w:eastAsia="zh-TW"/>
        </w:rPr>
        <w:t>好在今時顯明</w:t>
      </w:r>
      <w:proofErr w:type="gramStart"/>
      <w:r w:rsidR="003C4D81" w:rsidRPr="003C4D81">
        <w:rPr>
          <w:rFonts w:ascii="新細明體" w:eastAsia="新細明體" w:hAnsi="新細明體" w:hint="eastAsia"/>
          <w:b/>
          <w:color w:val="006600"/>
          <w:sz w:val="24"/>
          <w:szCs w:val="24"/>
          <w:lang w:eastAsia="zh-TW"/>
        </w:rPr>
        <w:t>祂</w:t>
      </w:r>
      <w:proofErr w:type="gramEnd"/>
      <w:r w:rsidRPr="003C4D81">
        <w:rPr>
          <w:rFonts w:ascii="新細明體" w:eastAsia="新細明體" w:hAnsi="新細明體" w:hint="eastAsia"/>
          <w:b/>
          <w:color w:val="006600"/>
          <w:sz w:val="24"/>
          <w:szCs w:val="24"/>
          <w:lang w:eastAsia="zh-TW"/>
        </w:rPr>
        <w:t>的義，使人知道</w:t>
      </w:r>
      <w:proofErr w:type="gramStart"/>
      <w:r w:rsidR="003C4D81" w:rsidRPr="003C4D81">
        <w:rPr>
          <w:rFonts w:ascii="新細明體" w:eastAsia="新細明體" w:hAnsi="新細明體" w:hint="eastAsia"/>
          <w:b/>
          <w:color w:val="006600"/>
          <w:sz w:val="24"/>
          <w:szCs w:val="24"/>
          <w:lang w:eastAsia="zh-TW"/>
        </w:rPr>
        <w:t>祂</w:t>
      </w:r>
      <w:proofErr w:type="gramEnd"/>
      <w:r w:rsidRPr="003C4D81">
        <w:rPr>
          <w:rFonts w:ascii="新細明體" w:eastAsia="新細明體" w:hAnsi="新細明體" w:hint="eastAsia"/>
          <w:b/>
          <w:color w:val="006600"/>
          <w:sz w:val="24"/>
          <w:szCs w:val="24"/>
          <w:lang w:eastAsia="zh-TW"/>
        </w:rPr>
        <w:t>自己為義，</w:t>
      </w:r>
      <w:proofErr w:type="gramStart"/>
      <w:r w:rsidRPr="003C4D81">
        <w:rPr>
          <w:rFonts w:ascii="新細明體" w:eastAsia="新細明體" w:hAnsi="新細明體" w:hint="eastAsia"/>
          <w:b/>
          <w:color w:val="006600"/>
          <w:sz w:val="24"/>
          <w:szCs w:val="24"/>
          <w:lang w:eastAsia="zh-TW"/>
        </w:rPr>
        <w:t>也稱信耶穌</w:t>
      </w:r>
      <w:proofErr w:type="gramEnd"/>
      <w:r w:rsidRPr="003C4D81">
        <w:rPr>
          <w:rFonts w:ascii="新細明體" w:eastAsia="新細明體" w:hAnsi="新細明體" w:hint="eastAsia"/>
          <w:b/>
          <w:color w:val="006600"/>
          <w:sz w:val="24"/>
          <w:szCs w:val="24"/>
          <w:lang w:eastAsia="zh-TW"/>
        </w:rPr>
        <w:t>的人為義。</w:t>
      </w:r>
      <w:r w:rsidRPr="00A84F2C">
        <w:rPr>
          <w:rFonts w:ascii="新細明體" w:eastAsia="新細明體" w:hAnsi="新細明體" w:hint="eastAsia"/>
          <w:sz w:val="24"/>
          <w:szCs w:val="24"/>
          <w:lang w:eastAsia="zh-TW"/>
        </w:rPr>
        <w:t>保羅帶出：</w:t>
      </w:r>
      <w:r w:rsidR="003C4D81">
        <w:rPr>
          <w:rFonts w:ascii="新細明體" w:eastAsia="新細明體" w:hAnsi="新細明體" w:hint="eastAsia"/>
          <w:sz w:val="24"/>
          <w:szCs w:val="24"/>
          <w:lang w:eastAsia="zh-TW"/>
        </w:rPr>
        <w:t xml:space="preserve">1. </w:t>
      </w:r>
      <w:r w:rsidRPr="00A84F2C">
        <w:rPr>
          <w:rFonts w:ascii="新細明體" w:eastAsia="新細明體" w:hAnsi="新細明體" w:hint="eastAsia"/>
          <w:sz w:val="24"/>
          <w:szCs w:val="24"/>
          <w:lang w:eastAsia="zh-TW"/>
        </w:rPr>
        <w:t>神「懲罰人」是有義的，因為世人都</w:t>
      </w:r>
      <w:proofErr w:type="gramStart"/>
      <w:r w:rsidRPr="00A84F2C">
        <w:rPr>
          <w:rFonts w:ascii="新細明體" w:eastAsia="新細明體" w:hAnsi="新細明體" w:hint="eastAsia"/>
          <w:sz w:val="24"/>
          <w:szCs w:val="24"/>
          <w:lang w:eastAsia="zh-TW"/>
        </w:rPr>
        <w:t>犯了罪</w:t>
      </w:r>
      <w:proofErr w:type="gramEnd"/>
      <w:r w:rsidRPr="00A84F2C">
        <w:rPr>
          <w:rFonts w:ascii="新細明體" w:eastAsia="新細明體" w:hAnsi="新細明體" w:hint="eastAsia"/>
          <w:sz w:val="24"/>
          <w:szCs w:val="24"/>
          <w:lang w:eastAsia="zh-TW"/>
        </w:rPr>
        <w:t>！</w:t>
      </w:r>
      <w:r w:rsidR="003C4D81">
        <w:rPr>
          <w:rFonts w:ascii="新細明體" w:eastAsia="新細明體" w:hAnsi="新細明體" w:hint="eastAsia"/>
          <w:sz w:val="24"/>
          <w:szCs w:val="24"/>
          <w:lang w:eastAsia="zh-TW"/>
        </w:rPr>
        <w:t xml:space="preserve">2. </w:t>
      </w:r>
      <w:r w:rsidRPr="00A84F2C">
        <w:rPr>
          <w:rFonts w:ascii="新細明體" w:eastAsia="新細明體" w:hAnsi="新細明體" w:hint="eastAsia"/>
          <w:sz w:val="24"/>
          <w:szCs w:val="24"/>
          <w:lang w:eastAsia="zh-TW"/>
        </w:rPr>
        <w:t>神「拯救罪人」更有義；藉</w:t>
      </w:r>
      <w:r w:rsidR="003C4D81">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lang w:eastAsia="zh-TW"/>
        </w:rPr>
        <w:t>愛子代死，讓人能「因信稱義」，顯出神充滿恩慈的義！</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proofErr w:type="gramStart"/>
      <w:r w:rsidRPr="00A84F2C">
        <w:rPr>
          <w:rFonts w:ascii="新細明體" w:eastAsia="新細明體" w:hAnsi="新細明體" w:hint="eastAsia"/>
          <w:sz w:val="24"/>
          <w:szCs w:val="24"/>
          <w:lang w:eastAsia="zh-TW"/>
        </w:rPr>
        <w:t>神要懲罰</w:t>
      </w:r>
      <w:proofErr w:type="gramEnd"/>
      <w:r w:rsidRPr="00A84F2C">
        <w:rPr>
          <w:rFonts w:ascii="新細明體" w:eastAsia="新細明體" w:hAnsi="新細明體" w:hint="eastAsia"/>
          <w:sz w:val="24"/>
          <w:szCs w:val="24"/>
          <w:lang w:eastAsia="zh-TW"/>
        </w:rPr>
        <w:t>罪人，並且要將忿怒臨到一切犯罪的人。</w:t>
      </w:r>
      <w:r w:rsidRPr="003C4D81">
        <w:rPr>
          <w:rFonts w:ascii="新細明體" w:eastAsia="新細明體" w:hAnsi="新細明體" w:hint="eastAsia"/>
          <w:b/>
          <w:color w:val="006600"/>
          <w:sz w:val="24"/>
          <w:szCs w:val="24"/>
          <w:lang w:eastAsia="zh-TW"/>
        </w:rPr>
        <w:t>忿怒</w:t>
      </w:r>
      <w:r>
        <w:rPr>
          <w:rFonts w:ascii="新細明體" w:eastAsia="新細明體" w:hAnsi="新細明體" w:hint="eastAsia"/>
          <w:sz w:val="24"/>
          <w:szCs w:val="24"/>
          <w:lang w:eastAsia="zh-TW"/>
        </w:rPr>
        <w:t>（</w:t>
      </w:r>
      <w:proofErr w:type="spellStart"/>
      <w:r>
        <w:rPr>
          <w:rFonts w:ascii="Times New Roman" w:eastAsia="新細明體" w:hAnsi="Times New Roman"/>
          <w:sz w:val="24"/>
          <w:szCs w:val="24"/>
          <w:lang w:eastAsia="zh-TW"/>
        </w:rPr>
        <w:t>orge</w:t>
      </w:r>
      <w:proofErr w:type="spellEnd"/>
      <w:r>
        <w:rPr>
          <w:rFonts w:ascii="Times New Roman" w:eastAsia="新細明體" w:hAnsi="Times New Roman" w:hint="eastAsia"/>
          <w:sz w:val="24"/>
          <w:szCs w:val="24"/>
          <w:lang w:eastAsia="zh-TW"/>
        </w:rPr>
        <w:t>）</w:t>
      </w:r>
      <w:r>
        <w:rPr>
          <w:rFonts w:ascii="新細明體" w:eastAsia="新細明體" w:hAnsi="新細明體" w:hint="eastAsia"/>
          <w:sz w:val="24"/>
          <w:szCs w:val="24"/>
          <w:lang w:eastAsia="zh-TW"/>
        </w:rPr>
        <w:t>（</w:t>
      </w:r>
      <w:r w:rsidRPr="0002389B">
        <w:rPr>
          <w:rFonts w:ascii="Times New Roman" w:eastAsia="新細明體" w:hAnsi="Times New Roman"/>
          <w:sz w:val="24"/>
          <w:szCs w:val="24"/>
          <w:lang w:eastAsia="zh-TW"/>
        </w:rPr>
        <w:t>wrath</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是羅馬書重要用詞，出現</w:t>
      </w:r>
      <w:r w:rsidRPr="00944A6A">
        <w:rPr>
          <w:rFonts w:ascii="Times New Roman" w:eastAsia="新細明體" w:hAnsi="Times New Roman"/>
          <w:sz w:val="24"/>
          <w:szCs w:val="24"/>
          <w:lang w:eastAsia="zh-TW"/>
        </w:rPr>
        <w:t>12</w:t>
      </w:r>
      <w:r w:rsidRPr="00A84F2C">
        <w:rPr>
          <w:rFonts w:ascii="新細明體" w:eastAsia="新細明體" w:hAnsi="新細明體" w:hint="eastAsia"/>
          <w:sz w:val="24"/>
          <w:szCs w:val="24"/>
          <w:lang w:eastAsia="zh-TW"/>
        </w:rPr>
        <w:t>次。福音有兩面：對信靠的人，基督代替我們承擔了神的忿怒，讓我們因信領受</w:t>
      </w:r>
      <w:proofErr w:type="gramStart"/>
      <w:r w:rsidRPr="00A84F2C">
        <w:rPr>
          <w:rFonts w:ascii="新細明體" w:eastAsia="新細明體" w:hAnsi="新細明體" w:hint="eastAsia"/>
          <w:sz w:val="24"/>
          <w:szCs w:val="24"/>
          <w:lang w:eastAsia="zh-TW"/>
        </w:rPr>
        <w:t>了救恩</w:t>
      </w:r>
      <w:proofErr w:type="gramEnd"/>
      <w:r w:rsidRPr="00A84F2C">
        <w:rPr>
          <w:rFonts w:ascii="新細明體" w:eastAsia="新細明體" w:hAnsi="新細明體" w:hint="eastAsia"/>
          <w:sz w:val="24"/>
          <w:szCs w:val="24"/>
          <w:lang w:eastAsia="zh-TW"/>
        </w:rPr>
        <w:t>；但對不信的人，必要面對神的審判和忿怒。約</w:t>
      </w:r>
      <w:r w:rsidRPr="00944A6A">
        <w:rPr>
          <w:rFonts w:ascii="Times New Roman" w:eastAsia="新細明體" w:hAnsi="Times New Roman"/>
          <w:sz w:val="24"/>
          <w:szCs w:val="24"/>
          <w:lang w:eastAsia="zh-TW"/>
        </w:rPr>
        <w:t>3:16,36</w:t>
      </w:r>
      <w:r w:rsidRPr="00A84F2C">
        <w:rPr>
          <w:rFonts w:ascii="新細明體" w:eastAsia="新細明體" w:hAnsi="新細明體" w:hint="eastAsia"/>
          <w:sz w:val="24"/>
          <w:szCs w:val="24"/>
          <w:lang w:eastAsia="zh-TW"/>
        </w:rPr>
        <w:t>也帶出這兩面的真理：</w:t>
      </w:r>
      <w:r w:rsidRPr="00A3500D">
        <w:rPr>
          <w:rFonts w:ascii="新細明體" w:eastAsia="新細明體" w:hAnsi="新細明體" w:hint="eastAsia"/>
          <w:b/>
          <w:color w:val="006600"/>
          <w:sz w:val="24"/>
          <w:szCs w:val="24"/>
          <w:lang w:eastAsia="zh-TW"/>
        </w:rPr>
        <w:t>神愛世人，甚至將</w:t>
      </w:r>
      <w:proofErr w:type="gramStart"/>
      <w:r w:rsidR="00A3500D" w:rsidRPr="00A3500D">
        <w:rPr>
          <w:rFonts w:ascii="新細明體" w:eastAsia="新細明體" w:hAnsi="新細明體" w:hint="eastAsia"/>
          <w:b/>
          <w:color w:val="006600"/>
          <w:sz w:val="24"/>
          <w:szCs w:val="24"/>
          <w:lang w:eastAsia="zh-TW"/>
        </w:rPr>
        <w:t>祂</w:t>
      </w:r>
      <w:proofErr w:type="gramEnd"/>
      <w:r w:rsidRPr="00A3500D">
        <w:rPr>
          <w:rFonts w:ascii="新細明體" w:eastAsia="新細明體" w:hAnsi="新細明體" w:hint="eastAsia"/>
          <w:b/>
          <w:color w:val="006600"/>
          <w:sz w:val="24"/>
          <w:szCs w:val="24"/>
          <w:lang w:eastAsia="zh-TW"/>
        </w:rPr>
        <w:t>的獨生子賜給他們，叫一切信</w:t>
      </w:r>
      <w:proofErr w:type="gramStart"/>
      <w:r w:rsidR="00A3500D" w:rsidRPr="00A3500D">
        <w:rPr>
          <w:rFonts w:ascii="新細明體" w:eastAsia="新細明體" w:hAnsi="新細明體" w:hint="eastAsia"/>
          <w:b/>
          <w:color w:val="006600"/>
          <w:sz w:val="24"/>
          <w:szCs w:val="24"/>
          <w:lang w:eastAsia="zh-TW"/>
        </w:rPr>
        <w:t>祂</w:t>
      </w:r>
      <w:proofErr w:type="gramEnd"/>
      <w:r w:rsidRPr="00A3500D">
        <w:rPr>
          <w:rFonts w:ascii="新細明體" w:eastAsia="新細明體" w:hAnsi="新細明體" w:hint="eastAsia"/>
          <w:b/>
          <w:color w:val="006600"/>
          <w:sz w:val="24"/>
          <w:szCs w:val="24"/>
          <w:lang w:eastAsia="zh-TW"/>
        </w:rPr>
        <w:t>的，不致滅亡，反得永生。…</w:t>
      </w:r>
      <w:proofErr w:type="gramStart"/>
      <w:r w:rsidRPr="00A3500D">
        <w:rPr>
          <w:rFonts w:ascii="新細明體" w:eastAsia="新細明體" w:hAnsi="新細明體" w:hint="eastAsia"/>
          <w:b/>
          <w:color w:val="006600"/>
          <w:sz w:val="24"/>
          <w:szCs w:val="24"/>
          <w:lang w:eastAsia="zh-TW"/>
        </w:rPr>
        <w:t>…</w:t>
      </w:r>
      <w:proofErr w:type="gramEnd"/>
      <w:r w:rsidRPr="00A3500D">
        <w:rPr>
          <w:rFonts w:ascii="新細明體" w:eastAsia="新細明體" w:hAnsi="新細明體" w:hint="eastAsia"/>
          <w:b/>
          <w:color w:val="006600"/>
          <w:sz w:val="24"/>
          <w:szCs w:val="24"/>
          <w:lang w:eastAsia="zh-TW"/>
        </w:rPr>
        <w:t>信子的人有永生；不信子的人得不</w:t>
      </w:r>
      <w:r w:rsidR="00A3500D" w:rsidRPr="00A3500D">
        <w:rPr>
          <w:rFonts w:ascii="新細明體" w:eastAsia="新細明體" w:hAnsi="新細明體" w:hint="eastAsia"/>
          <w:b/>
          <w:color w:val="006600"/>
          <w:sz w:val="24"/>
          <w:szCs w:val="24"/>
          <w:lang w:eastAsia="zh-TW"/>
        </w:rPr>
        <w:t>着永生，神的「</w:t>
      </w:r>
      <w:r w:rsidRPr="00A3500D">
        <w:rPr>
          <w:rFonts w:ascii="新細明體" w:eastAsia="新細明體" w:hAnsi="新細明體" w:hint="eastAsia"/>
          <w:b/>
          <w:color w:val="006600"/>
          <w:sz w:val="24"/>
          <w:szCs w:val="24"/>
          <w:lang w:eastAsia="zh-TW"/>
        </w:rPr>
        <w:t>震怒</w:t>
      </w:r>
      <w:r w:rsidR="00A3500D" w:rsidRPr="00A3500D">
        <w:rPr>
          <w:rFonts w:ascii="新細明體" w:eastAsia="新細明體" w:hAnsi="新細明體" w:hint="eastAsia"/>
          <w:b/>
          <w:color w:val="006600"/>
          <w:sz w:val="24"/>
          <w:szCs w:val="24"/>
          <w:lang w:eastAsia="zh-TW"/>
        </w:rPr>
        <w:t>」</w:t>
      </w:r>
      <w:r w:rsidRPr="00A3500D">
        <w:rPr>
          <w:rFonts w:ascii="新細明體" w:eastAsia="新細明體" w:hAnsi="新細明體" w:hint="eastAsia"/>
          <w:b/>
          <w:color w:val="006600"/>
          <w:sz w:val="24"/>
          <w:szCs w:val="24"/>
          <w:lang w:eastAsia="zh-TW"/>
        </w:rPr>
        <w:t>（</w:t>
      </w:r>
      <w:proofErr w:type="spellStart"/>
      <w:r w:rsidRPr="00A3500D">
        <w:rPr>
          <w:rFonts w:ascii="Times New Roman" w:eastAsia="新細明體" w:hAnsi="Times New Roman"/>
          <w:b/>
          <w:color w:val="006600"/>
          <w:sz w:val="24"/>
          <w:szCs w:val="24"/>
          <w:lang w:eastAsia="zh-TW"/>
        </w:rPr>
        <w:t>orge</w:t>
      </w:r>
      <w:proofErr w:type="spellEnd"/>
      <w:r w:rsidRPr="00A3500D">
        <w:rPr>
          <w:rFonts w:ascii="新細明體" w:eastAsia="新細明體" w:hAnsi="新細明體" w:hint="eastAsia"/>
          <w:b/>
          <w:color w:val="006600"/>
          <w:sz w:val="24"/>
          <w:szCs w:val="24"/>
          <w:lang w:eastAsia="zh-TW"/>
        </w:rPr>
        <w:t>）常在他身上。</w:t>
      </w:r>
    </w:p>
    <w:p w:rsidR="00997CB2" w:rsidRPr="00A84F2C" w:rsidRDefault="00997CB2" w:rsidP="007F735D">
      <w:pPr>
        <w:rPr>
          <w:rFonts w:ascii="新細明體" w:eastAsia="新細明體" w:hAnsi="新細明體"/>
          <w:sz w:val="24"/>
          <w:szCs w:val="24"/>
          <w:lang w:eastAsia="zh-TW"/>
        </w:rPr>
      </w:pPr>
    </w:p>
    <w:p w:rsidR="00C17228"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落在罪惡的世界中，「人所有的不</w:t>
      </w:r>
      <w:proofErr w:type="gramStart"/>
      <w:r w:rsidRPr="00A84F2C">
        <w:rPr>
          <w:rFonts w:ascii="新細明體" w:eastAsia="新細明體" w:hAnsi="新細明體" w:hint="eastAsia"/>
          <w:sz w:val="24"/>
          <w:szCs w:val="24"/>
          <w:lang w:eastAsia="zh-TW"/>
        </w:rPr>
        <w:t>虔</w:t>
      </w:r>
      <w:proofErr w:type="gramEnd"/>
      <w:r w:rsidRPr="00A84F2C">
        <w:rPr>
          <w:rFonts w:ascii="新細明體" w:eastAsia="新細明體" w:hAnsi="新細明體" w:hint="eastAsia"/>
          <w:sz w:val="24"/>
          <w:szCs w:val="24"/>
          <w:lang w:eastAsia="zh-TW"/>
        </w:rPr>
        <w:t>不義」</w:t>
      </w:r>
      <w:r>
        <w:rPr>
          <w:rFonts w:ascii="新細明體" w:eastAsia="新細明體" w:hAnsi="新細明體" w:hint="eastAsia"/>
          <w:sz w:val="24"/>
          <w:szCs w:val="24"/>
          <w:lang w:eastAsia="zh-TW"/>
        </w:rPr>
        <w:t>（</w:t>
      </w:r>
      <w:r w:rsidRPr="00944A6A">
        <w:rPr>
          <w:rFonts w:ascii="Times New Roman" w:eastAsia="新細明體" w:hAnsi="Times New Roman"/>
          <w:sz w:val="24"/>
          <w:szCs w:val="24"/>
          <w:lang w:eastAsia="zh-TW"/>
        </w:rPr>
        <w:t>all impiety and unrighteousness of men</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往往產生許多害人害己，明知故犯的惡行。傳教</w:t>
      </w:r>
      <w:r w:rsidR="00EB23C0">
        <w:rPr>
          <w:rFonts w:ascii="新細明體" w:eastAsia="新細明體" w:hAnsi="新細明體" w:hint="eastAsia"/>
          <w:sz w:val="24"/>
          <w:szCs w:val="24"/>
          <w:lang w:eastAsia="zh-TW"/>
        </w:rPr>
        <w:t>士</w:t>
      </w:r>
      <w:r w:rsidRPr="00A84F2C">
        <w:rPr>
          <w:rFonts w:ascii="新細明體" w:eastAsia="新細明體" w:hAnsi="新細明體" w:hint="eastAsia"/>
          <w:sz w:val="24"/>
          <w:szCs w:val="24"/>
          <w:lang w:eastAsia="zh-TW"/>
        </w:rPr>
        <w:t>丁</w:t>
      </w:r>
      <w:proofErr w:type="gramStart"/>
      <w:r w:rsidRPr="00A84F2C">
        <w:rPr>
          <w:rFonts w:ascii="新細明體" w:eastAsia="新細明體" w:hAnsi="新細明體" w:hint="eastAsia"/>
          <w:sz w:val="24"/>
          <w:szCs w:val="24"/>
          <w:lang w:eastAsia="zh-TW"/>
        </w:rPr>
        <w:t>韙</w:t>
      </w:r>
      <w:proofErr w:type="gramEnd"/>
      <w:r w:rsidRPr="00A84F2C">
        <w:rPr>
          <w:rFonts w:ascii="新細明體" w:eastAsia="新細明體" w:hAnsi="新細明體" w:hint="eastAsia"/>
          <w:sz w:val="24"/>
          <w:szCs w:val="24"/>
          <w:lang w:eastAsia="zh-TW"/>
        </w:rPr>
        <w:t>良的傳</w:t>
      </w:r>
      <w:r w:rsidR="001F2DDE">
        <w:rPr>
          <w:rFonts w:ascii="新細明體" w:eastAsia="新細明體" w:hAnsi="新細明體" w:hint="eastAsia"/>
          <w:sz w:val="24"/>
          <w:szCs w:val="24"/>
          <w:lang w:eastAsia="zh-TW"/>
        </w:rPr>
        <w:t>記記載，清朝</w:t>
      </w:r>
      <w:proofErr w:type="gramStart"/>
      <w:r w:rsidR="001F2DDE">
        <w:rPr>
          <w:rFonts w:ascii="新細明體" w:eastAsia="新細明體" w:hAnsi="新細明體" w:hint="eastAsia"/>
          <w:sz w:val="24"/>
          <w:szCs w:val="24"/>
          <w:lang w:eastAsia="zh-TW"/>
        </w:rPr>
        <w:t>恭</w:t>
      </w:r>
      <w:proofErr w:type="gramEnd"/>
      <w:r w:rsidR="001F2DDE">
        <w:rPr>
          <w:rFonts w:ascii="新細明體" w:eastAsia="新細明體" w:hAnsi="新細明體" w:hint="eastAsia"/>
          <w:sz w:val="24"/>
          <w:szCs w:val="24"/>
          <w:lang w:eastAsia="zh-TW"/>
        </w:rPr>
        <w:t>親王曾寫信給英國大使，譴責英國輸入鴉片只顧賺錢，</w:t>
      </w:r>
      <w:r w:rsidR="00EB23C0" w:rsidRPr="00A84F2C">
        <w:rPr>
          <w:rFonts w:ascii="新細明體" w:eastAsia="新細明體" w:hAnsi="新細明體" w:hint="eastAsia"/>
          <w:sz w:val="24"/>
          <w:szCs w:val="24"/>
          <w:lang w:eastAsia="zh-TW"/>
        </w:rPr>
        <w:t>任憑中國人民遭殃</w:t>
      </w:r>
      <w:r w:rsidRPr="00A84F2C">
        <w:rPr>
          <w:rFonts w:ascii="新細明體" w:eastAsia="新細明體" w:hAnsi="新細明體" w:hint="eastAsia"/>
          <w:sz w:val="24"/>
          <w:szCs w:val="24"/>
          <w:lang w:eastAsia="zh-TW"/>
        </w:rPr>
        <w:t>滅亡</w:t>
      </w:r>
      <w:r w:rsidR="00EB23C0">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「這樣的做法將會導致上天的懲罰和人民的譴責！」日本因為清朝</w:t>
      </w:r>
      <w:r w:rsidR="008123F6">
        <w:rPr>
          <w:rFonts w:ascii="新細明體" w:eastAsia="新細明體" w:hAnsi="新細明體" w:hint="eastAsia"/>
          <w:sz w:val="24"/>
          <w:szCs w:val="24"/>
          <w:lang w:eastAsia="zh-TW"/>
        </w:rPr>
        <w:t>腐</w:t>
      </w:r>
      <w:r w:rsidRPr="00A84F2C">
        <w:rPr>
          <w:rFonts w:ascii="新細明體" w:eastAsia="新細明體" w:hAnsi="新細明體" w:hint="eastAsia"/>
          <w:sz w:val="24"/>
          <w:szCs w:val="24"/>
          <w:lang w:eastAsia="zh-TW"/>
        </w:rPr>
        <w:t>敗</w:t>
      </w:r>
      <w:r w:rsidR="008123F6">
        <w:rPr>
          <w:rFonts w:ascii="新細明體" w:eastAsia="新細明體" w:hAnsi="新細明體" w:hint="eastAsia"/>
          <w:sz w:val="24"/>
          <w:szCs w:val="24"/>
          <w:lang w:eastAsia="zh-TW"/>
        </w:rPr>
        <w:t>而</w:t>
      </w:r>
      <w:r w:rsidRPr="00A84F2C">
        <w:rPr>
          <w:rFonts w:ascii="新細明體" w:eastAsia="新細明體" w:hAnsi="新細明體" w:hint="eastAsia"/>
          <w:sz w:val="24"/>
          <w:szCs w:val="24"/>
          <w:lang w:eastAsia="zh-TW"/>
        </w:rPr>
        <w:t>打贏了甲午戰爭，他們深知鴉片的毒害，日本代表伊藤</w:t>
      </w:r>
      <w:r w:rsidR="00530DFB">
        <w:rPr>
          <w:rFonts w:ascii="新細明體" w:eastAsia="新細明體" w:hAnsi="新細明體" w:hint="eastAsia"/>
          <w:sz w:val="24"/>
          <w:szCs w:val="24"/>
          <w:lang w:eastAsia="zh-TW"/>
        </w:rPr>
        <w:t>博</w:t>
      </w:r>
      <w:r w:rsidR="001F2DDE">
        <w:rPr>
          <w:rFonts w:ascii="新細明體" w:eastAsia="新細明體" w:hAnsi="新細明體" w:hint="eastAsia"/>
          <w:sz w:val="24"/>
          <w:szCs w:val="24"/>
          <w:lang w:eastAsia="zh-TW"/>
        </w:rPr>
        <w:t>文對李鴻章說：「日本佔領台灣後，必使鴉片禁斷。」隨後頒</w:t>
      </w:r>
      <w:proofErr w:type="gramStart"/>
      <w:r w:rsidR="001F2DDE">
        <w:rPr>
          <w:rFonts w:ascii="新細明體" w:eastAsia="新細明體" w:hAnsi="新細明體" w:hint="eastAsia"/>
          <w:sz w:val="24"/>
          <w:szCs w:val="24"/>
          <w:lang w:eastAsia="zh-TW"/>
        </w:rPr>
        <w:t>佈</w:t>
      </w:r>
      <w:proofErr w:type="gramEnd"/>
      <w:r w:rsidRPr="00A84F2C">
        <w:rPr>
          <w:rFonts w:ascii="新細明體" w:eastAsia="新細明體" w:hAnsi="新細明體" w:hint="eastAsia"/>
          <w:sz w:val="24"/>
          <w:szCs w:val="24"/>
          <w:lang w:eastAsia="zh-TW"/>
        </w:rPr>
        <w:t>「台灣住民刑罰令」，凡台灣人向日本軍民販賣鴉片的必定被處死。但當日</w:t>
      </w:r>
      <w:r w:rsidR="004F5744">
        <w:rPr>
          <w:rFonts w:ascii="新細明體" w:eastAsia="新細明體" w:hAnsi="新細明體" w:hint="eastAsia"/>
          <w:sz w:val="24"/>
          <w:szCs w:val="24"/>
          <w:lang w:eastAsia="zh-TW"/>
        </w:rPr>
        <w:t>本</w:t>
      </w:r>
      <w:r w:rsidRPr="00A84F2C">
        <w:rPr>
          <w:rFonts w:ascii="新細明體" w:eastAsia="新細明體" w:hAnsi="新細明體" w:hint="eastAsia"/>
          <w:sz w:val="24"/>
          <w:szCs w:val="24"/>
          <w:lang w:eastAsia="zh-TW"/>
        </w:rPr>
        <w:t>人看到鴉片的巨大利潤，竟又在台灣設立鴉片專賣局</w:t>
      </w:r>
      <w:r w:rsidR="00E37AAD">
        <w:rPr>
          <w:rFonts w:ascii="新細明體" w:eastAsia="新細明體" w:hAnsi="新細明體" w:hint="eastAsia"/>
          <w:sz w:val="24"/>
          <w:szCs w:val="24"/>
          <w:lang w:eastAsia="zh-TW"/>
        </w:rPr>
        <w:t>，讓台灣居民可繼續吸鴉片，以</w:t>
      </w:r>
      <w:r w:rsidR="00250185">
        <w:rPr>
          <w:rFonts w:ascii="新細明體" w:eastAsia="新細明體" w:hAnsi="新細明體" w:hint="eastAsia"/>
          <w:sz w:val="24"/>
          <w:szCs w:val="24"/>
          <w:lang w:eastAsia="zh-TW"/>
        </w:rPr>
        <w:t>謀</w:t>
      </w:r>
      <w:r w:rsidR="00E37AAD">
        <w:rPr>
          <w:rFonts w:ascii="新細明體" w:eastAsia="新細明體" w:hAnsi="新細明體" w:hint="eastAsia"/>
          <w:sz w:val="24"/>
          <w:szCs w:val="24"/>
          <w:lang w:eastAsia="zh-TW"/>
        </w:rPr>
        <w:t>取暴利</w:t>
      </w:r>
      <w:r w:rsidRPr="00A84F2C">
        <w:rPr>
          <w:rFonts w:ascii="新細明體" w:eastAsia="新細明體" w:hAnsi="新細明體" w:hint="eastAsia"/>
          <w:sz w:val="24"/>
          <w:szCs w:val="24"/>
          <w:lang w:eastAsia="zh-TW"/>
        </w:rPr>
        <w:t>。人類各種明知故犯的罪行，</w:t>
      </w:r>
      <w:proofErr w:type="gramStart"/>
      <w:r w:rsidRPr="00A84F2C">
        <w:rPr>
          <w:rFonts w:ascii="新細明體" w:eastAsia="新細明體" w:hAnsi="新細明體" w:hint="eastAsia"/>
          <w:sz w:val="24"/>
          <w:szCs w:val="24"/>
          <w:lang w:eastAsia="zh-TW"/>
        </w:rPr>
        <w:t>神必嚴嚴</w:t>
      </w:r>
      <w:proofErr w:type="gramEnd"/>
      <w:r w:rsidRPr="00A84F2C">
        <w:rPr>
          <w:rFonts w:ascii="新細明體" w:eastAsia="新細明體" w:hAnsi="新細明體" w:hint="eastAsia"/>
          <w:sz w:val="24"/>
          <w:szCs w:val="24"/>
          <w:lang w:eastAsia="zh-TW"/>
        </w:rPr>
        <w:t>懲罰！</w:t>
      </w:r>
    </w:p>
    <w:p w:rsidR="00C17228" w:rsidRDefault="00C17228" w:rsidP="007F735D">
      <w:pPr>
        <w:rPr>
          <w:rFonts w:ascii="新細明體" w:eastAsia="新細明體" w:hAnsi="新細明體"/>
          <w:sz w:val="24"/>
          <w:szCs w:val="24"/>
          <w:lang w:eastAsia="zh-TW"/>
        </w:rPr>
      </w:pPr>
    </w:p>
    <w:p w:rsidR="00C17228" w:rsidRPr="00B14CCA" w:rsidRDefault="00C17228"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A84F2C" w:rsidRDefault="00997CB2" w:rsidP="007F735D">
      <w:pPr>
        <w:rPr>
          <w:rFonts w:ascii="新細明體" w:eastAsia="新細明體" w:hAnsi="新細明體"/>
          <w:sz w:val="24"/>
          <w:szCs w:val="24"/>
          <w:lang w:eastAsia="zh-TW"/>
        </w:rPr>
      </w:pPr>
      <w:r w:rsidRPr="00C17228">
        <w:rPr>
          <w:rFonts w:ascii="新細明體" w:eastAsia="新細明體" w:hAnsi="新細明體" w:hint="eastAsia"/>
          <w:b/>
          <w:color w:val="006600"/>
          <w:sz w:val="24"/>
          <w:szCs w:val="24"/>
          <w:lang w:eastAsia="zh-TW"/>
        </w:rPr>
        <w:t>你</w:t>
      </w:r>
      <w:proofErr w:type="gramStart"/>
      <w:r w:rsidRPr="00C17228">
        <w:rPr>
          <w:rFonts w:ascii="新細明體" w:eastAsia="新細明體" w:hAnsi="新細明體" w:hint="eastAsia"/>
          <w:b/>
          <w:color w:val="006600"/>
          <w:sz w:val="24"/>
          <w:szCs w:val="24"/>
          <w:lang w:eastAsia="zh-TW"/>
        </w:rPr>
        <w:t>恨惡罪嗎</w:t>
      </w:r>
      <w:proofErr w:type="gramEnd"/>
      <w:r w:rsidRPr="00C17228">
        <w:rPr>
          <w:rFonts w:ascii="新細明體" w:eastAsia="新細明體" w:hAnsi="新細明體" w:hint="eastAsia"/>
          <w:b/>
          <w:color w:val="006600"/>
          <w:sz w:val="24"/>
          <w:szCs w:val="24"/>
          <w:lang w:eastAsia="zh-TW"/>
        </w:rPr>
        <w:t>？你懼怕罪和</w:t>
      </w:r>
      <w:proofErr w:type="gramStart"/>
      <w:r w:rsidRPr="00C17228">
        <w:rPr>
          <w:rFonts w:ascii="新細明體" w:eastAsia="新細明體" w:hAnsi="新細明體" w:hint="eastAsia"/>
          <w:b/>
          <w:color w:val="006600"/>
          <w:sz w:val="24"/>
          <w:szCs w:val="24"/>
          <w:lang w:eastAsia="zh-TW"/>
        </w:rPr>
        <w:t>神的</w:t>
      </w:r>
      <w:proofErr w:type="gramEnd"/>
      <w:r w:rsidRPr="00C17228">
        <w:rPr>
          <w:rFonts w:ascii="新細明體" w:eastAsia="新細明體" w:hAnsi="新細明體" w:hint="eastAsia"/>
          <w:b/>
          <w:color w:val="006600"/>
          <w:sz w:val="24"/>
          <w:szCs w:val="24"/>
          <w:lang w:eastAsia="zh-TW"/>
        </w:rPr>
        <w:t>懲罰嗎</w:t>
      </w:r>
      <w:r w:rsidRPr="00A84F2C">
        <w:rPr>
          <w:rFonts w:ascii="新細明體" w:eastAsia="新細明體" w:hAnsi="新細明體" w:hint="eastAsia"/>
          <w:sz w:val="24"/>
          <w:szCs w:val="24"/>
          <w:lang w:eastAsia="zh-TW"/>
        </w:rPr>
        <w:t>？</w:t>
      </w:r>
    </w:p>
    <w:p w:rsidR="00997CB2" w:rsidRPr="00A84F2C" w:rsidRDefault="00997CB2" w:rsidP="007F735D">
      <w:pPr>
        <w:rPr>
          <w:rFonts w:ascii="新細明體" w:eastAsia="新細明體" w:hAnsi="新細明體"/>
          <w:sz w:val="24"/>
          <w:szCs w:val="24"/>
          <w:lang w:eastAsia="zh-TW"/>
        </w:rPr>
      </w:pPr>
    </w:p>
    <w:p w:rsidR="007B0687" w:rsidRDefault="00997CB2" w:rsidP="00664C3B">
      <w:pPr>
        <w:rPr>
          <w:ins w:id="25" w:author="TANG, Chi Ying" w:date="2014-12-08T10:45: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26" w:author="TANG, Chi Ying" w:date="2014-12-08T10:45:00Z">
        <w:r w:rsidR="007B0687">
          <w:rPr>
            <w:rFonts w:ascii="新細明體" w:eastAsia="新細明體" w:hAnsi="新細明體" w:hint="eastAsia"/>
            <w:sz w:val="24"/>
            <w:szCs w:val="24"/>
            <w:lang w:eastAsia="zh-TW"/>
          </w:rPr>
          <w:lastRenderedPageBreak/>
          <w:t>14</w:t>
        </w:r>
      </w:ins>
    </w:p>
    <w:p w:rsidR="00664C3B" w:rsidRDefault="00664C3B" w:rsidP="00664C3B">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宇宙和人心不斷告訴我們：世界有神！</w:t>
      </w:r>
    </w:p>
    <w:p w:rsidR="00664C3B" w:rsidRDefault="00664C3B" w:rsidP="00664C3B">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sidRPr="00E77AAD">
        <w:rPr>
          <w:rFonts w:ascii="新細明體" w:eastAsia="新細明體" w:hAnsi="新細明體" w:hint="eastAsia"/>
          <w:sz w:val="24"/>
          <w:szCs w:val="24"/>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一</w:t>
      </w:r>
      <w:r>
        <w:rPr>
          <w:rFonts w:ascii="新細明體" w:eastAsia="新細明體" w:hAnsi="新細明體"/>
          <w:sz w:val="24"/>
          <w:szCs w:val="24"/>
          <w:lang w:eastAsia="zh-TW"/>
        </w:rPr>
        <w:t xml:space="preserve"> </w:t>
      </w:r>
      <w:r w:rsidRPr="00944A6A">
        <w:rPr>
          <w:rFonts w:ascii="Times New Roman" w:eastAsia="新細明體" w:hAnsi="Times New Roman"/>
          <w:sz w:val="24"/>
          <w:szCs w:val="24"/>
          <w:lang w:eastAsia="zh-TW"/>
        </w:rPr>
        <w:t>19-20</w:t>
      </w:r>
      <w:r w:rsidRPr="00A84F2C">
        <w:rPr>
          <w:rFonts w:ascii="新細明體" w:eastAsia="新細明體" w:hAnsi="新細明體"/>
          <w:sz w:val="24"/>
          <w:szCs w:val="24"/>
          <w:lang w:eastAsia="zh-TW"/>
        </w:rPr>
        <w:t xml:space="preserve"> </w:t>
      </w:r>
    </w:p>
    <w:p w:rsidR="00997CB2" w:rsidRPr="00A84F2C" w:rsidRDefault="00997CB2" w:rsidP="007F735D">
      <w:pPr>
        <w:rPr>
          <w:rFonts w:ascii="新細明體" w:eastAsia="新細明體" w:hAnsi="新細明體"/>
          <w:sz w:val="24"/>
          <w:szCs w:val="24"/>
          <w:lang w:eastAsia="zh-TW"/>
        </w:rPr>
      </w:pPr>
    </w:p>
    <w:p w:rsidR="00997CB2" w:rsidRPr="00944A6A" w:rsidRDefault="00997CB2" w:rsidP="007F735D">
      <w:pPr>
        <w:rPr>
          <w:rFonts w:ascii="新細明體" w:eastAsia="新細明體" w:hAnsi="新細明體"/>
          <w:b/>
          <w:color w:val="006600"/>
          <w:sz w:val="24"/>
          <w:szCs w:val="24"/>
          <w:lang w:eastAsia="zh-TW"/>
        </w:rPr>
      </w:pPr>
      <w:r w:rsidRPr="00944A6A">
        <w:rPr>
          <w:rFonts w:ascii="Times New Roman" w:eastAsia="新細明體" w:hAnsi="Times New Roman"/>
          <w:b/>
          <w:color w:val="006600"/>
          <w:sz w:val="24"/>
          <w:szCs w:val="24"/>
          <w:lang w:eastAsia="zh-TW"/>
        </w:rPr>
        <w:t xml:space="preserve">1:19 </w:t>
      </w:r>
      <w:r w:rsidR="00E91B67">
        <w:rPr>
          <w:rFonts w:ascii="新細明體" w:eastAsia="新細明體" w:hAnsi="新細明體" w:hint="eastAsia"/>
          <w:b/>
          <w:color w:val="006600"/>
          <w:sz w:val="24"/>
          <w:szCs w:val="24"/>
          <w:lang w:eastAsia="zh-TW"/>
        </w:rPr>
        <w:t>神的事情，人所能知道的，原顯明在人心</w:t>
      </w:r>
      <w:proofErr w:type="gramStart"/>
      <w:r w:rsidR="00E91B67">
        <w:rPr>
          <w:rFonts w:ascii="新細明體" w:eastAsia="新細明體" w:hAnsi="新細明體" w:hint="eastAsia"/>
          <w:b/>
          <w:color w:val="006600"/>
          <w:sz w:val="24"/>
          <w:szCs w:val="24"/>
          <w:lang w:eastAsia="zh-TW"/>
        </w:rPr>
        <w:t>裏</w:t>
      </w:r>
      <w:proofErr w:type="gramEnd"/>
      <w:r w:rsidRPr="00944A6A">
        <w:rPr>
          <w:rFonts w:ascii="新細明體" w:eastAsia="新細明體" w:hAnsi="新細明體" w:hint="eastAsia"/>
          <w:b/>
          <w:color w:val="006600"/>
          <w:sz w:val="24"/>
          <w:szCs w:val="24"/>
          <w:lang w:eastAsia="zh-TW"/>
        </w:rPr>
        <w:t>，因為神已經給他們顯明。</w:t>
      </w:r>
    </w:p>
    <w:p w:rsidR="00997CB2" w:rsidRPr="00944A6A" w:rsidRDefault="00997CB2" w:rsidP="007F735D">
      <w:pPr>
        <w:rPr>
          <w:rFonts w:ascii="新細明體" w:eastAsia="新細明體" w:hAnsi="新細明體"/>
          <w:b/>
          <w:color w:val="006600"/>
          <w:sz w:val="24"/>
          <w:szCs w:val="24"/>
          <w:lang w:eastAsia="zh-TW"/>
        </w:rPr>
      </w:pPr>
      <w:r w:rsidRPr="00944A6A">
        <w:rPr>
          <w:rFonts w:ascii="Times New Roman" w:eastAsia="新細明體" w:hAnsi="Times New Roman"/>
          <w:b/>
          <w:color w:val="006600"/>
          <w:sz w:val="24"/>
          <w:szCs w:val="24"/>
          <w:lang w:eastAsia="zh-TW"/>
        </w:rPr>
        <w:t xml:space="preserve">1:20 </w:t>
      </w:r>
      <w:r w:rsidR="00E91B67">
        <w:rPr>
          <w:rFonts w:ascii="新細明體" w:eastAsia="新細明體" w:hAnsi="新細明體" w:hint="eastAsia"/>
          <w:b/>
          <w:color w:val="006600"/>
          <w:sz w:val="24"/>
          <w:szCs w:val="24"/>
          <w:lang w:eastAsia="zh-TW"/>
        </w:rPr>
        <w:t>自從造天地以來，神的永能和</w:t>
      </w:r>
      <w:proofErr w:type="gramStart"/>
      <w:r w:rsidR="00E91B67">
        <w:rPr>
          <w:rFonts w:ascii="新細明體" w:eastAsia="新細明體" w:hAnsi="新細明體" w:hint="eastAsia"/>
          <w:b/>
          <w:color w:val="006600"/>
          <w:sz w:val="24"/>
          <w:szCs w:val="24"/>
          <w:lang w:eastAsia="zh-TW"/>
        </w:rPr>
        <w:t>神性</w:t>
      </w:r>
      <w:proofErr w:type="gramEnd"/>
      <w:r w:rsidR="00E91B67">
        <w:rPr>
          <w:rFonts w:ascii="新細明體" w:eastAsia="新細明體" w:hAnsi="新細明體" w:hint="eastAsia"/>
          <w:b/>
          <w:color w:val="006600"/>
          <w:sz w:val="24"/>
          <w:szCs w:val="24"/>
          <w:lang w:eastAsia="zh-TW"/>
        </w:rPr>
        <w:t>是明明可知的，雖是眼不能見，但藉着</w:t>
      </w:r>
      <w:r w:rsidRPr="00944A6A">
        <w:rPr>
          <w:rFonts w:ascii="新細明體" w:eastAsia="新細明體" w:hAnsi="新細明體" w:hint="eastAsia"/>
          <w:b/>
          <w:color w:val="006600"/>
          <w:sz w:val="24"/>
          <w:szCs w:val="24"/>
          <w:lang w:eastAsia="zh-TW"/>
        </w:rPr>
        <w:t>所造之物就可以曉得，叫人無可推諉。</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530DFB">
        <w:rPr>
          <w:rFonts w:ascii="新細明體" w:eastAsia="新細明體" w:hAnsi="新細明體" w:hint="eastAsia"/>
          <w:b/>
          <w:color w:val="006600"/>
          <w:sz w:val="24"/>
          <w:szCs w:val="24"/>
        </w:rPr>
        <w:t>原顯明在人心</w:t>
      </w:r>
      <w:r w:rsidR="00530DFB" w:rsidRPr="00530DFB">
        <w:rPr>
          <w:rFonts w:ascii="新細明體" w:eastAsia="新細明體" w:hAnsi="新細明體" w:hint="eastAsia"/>
          <w:b/>
          <w:color w:val="006600"/>
          <w:sz w:val="24"/>
          <w:szCs w:val="24"/>
          <w:lang w:eastAsia="zh-TW"/>
        </w:rPr>
        <w:t>裏</w:t>
      </w:r>
      <w:r w:rsidRPr="00A84F2C">
        <w:rPr>
          <w:rFonts w:ascii="新細明體" w:eastAsia="新細明體" w:hAnsi="新細明體" w:hint="eastAsia"/>
          <w:sz w:val="24"/>
          <w:szCs w:val="24"/>
        </w:rPr>
        <w:t>直譯是「顯明在他們</w:t>
      </w:r>
      <w:r w:rsidR="00530DFB">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rPr>
        <w:t>面」</w:t>
      </w:r>
      <w:r>
        <w:rPr>
          <w:rFonts w:ascii="新細明體" w:eastAsia="新細明體" w:hAnsi="新細明體" w:hint="eastAsia"/>
          <w:sz w:val="24"/>
          <w:szCs w:val="24"/>
          <w:lang w:eastAsia="zh-TW"/>
        </w:rPr>
        <w:t>（</w:t>
      </w:r>
      <w:r w:rsidRPr="00944A6A">
        <w:rPr>
          <w:rFonts w:ascii="Times New Roman" w:eastAsia="新細明體" w:hAnsi="Times New Roman"/>
          <w:sz w:val="24"/>
          <w:szCs w:val="24"/>
        </w:rPr>
        <w:t>manifest in them</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w:t>
      </w:r>
      <w:r w:rsidR="003F653D" w:rsidRPr="00A84F2C">
        <w:rPr>
          <w:rFonts w:ascii="新細明體" w:eastAsia="新細明體" w:hAnsi="新細明體" w:hint="eastAsia"/>
          <w:sz w:val="24"/>
          <w:szCs w:val="24"/>
        </w:rPr>
        <w:t>人犯罪</w:t>
      </w:r>
      <w:r w:rsidRPr="00A84F2C">
        <w:rPr>
          <w:rFonts w:ascii="新細明體" w:eastAsia="新細明體" w:hAnsi="新細明體" w:hint="eastAsia"/>
          <w:sz w:val="24"/>
          <w:szCs w:val="24"/>
        </w:rPr>
        <w:t>墮落後對神的知識雖然有點模糊，但從人的良心和世界的創造，我們或多或少知道有「神明」的存在。</w:t>
      </w:r>
      <w:r w:rsidRPr="00A84F2C">
        <w:rPr>
          <w:rFonts w:ascii="新細明體" w:eastAsia="新細明體" w:hAnsi="新細明體" w:hint="eastAsia"/>
          <w:sz w:val="24"/>
          <w:szCs w:val="24"/>
          <w:lang w:eastAsia="zh-TW"/>
        </w:rPr>
        <w:t>「有神，</w:t>
      </w:r>
      <w:proofErr w:type="gramStart"/>
      <w:r w:rsidRPr="00A84F2C">
        <w:rPr>
          <w:rFonts w:ascii="新細明體" w:eastAsia="新細明體" w:hAnsi="新細明體" w:hint="eastAsia"/>
          <w:sz w:val="24"/>
          <w:szCs w:val="24"/>
          <w:lang w:eastAsia="zh-TW"/>
        </w:rPr>
        <w:t>神是美好</w:t>
      </w:r>
      <w:proofErr w:type="gramEnd"/>
      <w:r w:rsidRPr="00A84F2C">
        <w:rPr>
          <w:rFonts w:ascii="新細明體" w:eastAsia="新細明體" w:hAnsi="新細明體" w:hint="eastAsia"/>
          <w:sz w:val="24"/>
          <w:szCs w:val="24"/>
          <w:lang w:eastAsia="zh-TW"/>
        </w:rPr>
        <w:t>，</w:t>
      </w:r>
      <w:proofErr w:type="gramStart"/>
      <w:r w:rsidRPr="00A84F2C">
        <w:rPr>
          <w:rFonts w:ascii="新細明體" w:eastAsia="新細明體" w:hAnsi="新細明體" w:hint="eastAsia"/>
          <w:sz w:val="24"/>
          <w:szCs w:val="24"/>
          <w:lang w:eastAsia="zh-TW"/>
        </w:rPr>
        <w:t>神必懲罰</w:t>
      </w:r>
      <w:proofErr w:type="gramEnd"/>
      <w:r w:rsidRPr="00A84F2C">
        <w:rPr>
          <w:rFonts w:ascii="新細明體" w:eastAsia="新細明體" w:hAnsi="新細明體" w:hint="eastAsia"/>
          <w:sz w:val="24"/>
          <w:szCs w:val="24"/>
          <w:lang w:eastAsia="zh-TW"/>
        </w:rPr>
        <w:t>罪」等觀念或多</w:t>
      </w:r>
      <w:proofErr w:type="gramStart"/>
      <w:r w:rsidRPr="00A84F2C">
        <w:rPr>
          <w:rFonts w:ascii="新細明體" w:eastAsia="新細明體" w:hAnsi="新細明體" w:hint="eastAsia"/>
          <w:sz w:val="24"/>
          <w:szCs w:val="24"/>
          <w:lang w:eastAsia="zh-TW"/>
        </w:rPr>
        <w:t>或少深存在</w:t>
      </w:r>
      <w:proofErr w:type="gramEnd"/>
      <w:r w:rsidRPr="00A84F2C">
        <w:rPr>
          <w:rFonts w:ascii="新細明體" w:eastAsia="新細明體" w:hAnsi="新細明體" w:hint="eastAsia"/>
          <w:sz w:val="24"/>
          <w:szCs w:val="24"/>
          <w:lang w:eastAsia="zh-TW"/>
        </w:rPr>
        <w:t>我們心靈</w:t>
      </w:r>
      <w:proofErr w:type="gramStart"/>
      <w:r w:rsidR="003F653D">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。但人卻繼續犯下各種得罪神傷害人的惡行，所以當神懲罰人時，我們是無可推諉的。</w:t>
      </w:r>
      <w:r w:rsidRPr="003F653D">
        <w:rPr>
          <w:rFonts w:ascii="新細明體" w:eastAsia="新細明體" w:hAnsi="新細明體" w:hint="eastAsia"/>
          <w:b/>
          <w:color w:val="006600"/>
          <w:sz w:val="24"/>
          <w:szCs w:val="24"/>
          <w:lang w:eastAsia="zh-TW"/>
        </w:rPr>
        <w:t>無可推諉</w:t>
      </w:r>
      <w:r>
        <w:rPr>
          <w:rFonts w:ascii="新細明體" w:eastAsia="新細明體" w:hAnsi="新細明體" w:hint="eastAsia"/>
          <w:sz w:val="24"/>
          <w:szCs w:val="24"/>
          <w:lang w:eastAsia="zh-TW"/>
        </w:rPr>
        <w:t>（</w:t>
      </w:r>
      <w:proofErr w:type="spellStart"/>
      <w:r w:rsidRPr="00944A6A">
        <w:rPr>
          <w:rFonts w:ascii="Times New Roman" w:eastAsia="新細明體" w:hAnsi="Times New Roman"/>
          <w:sz w:val="24"/>
          <w:szCs w:val="24"/>
          <w:lang w:eastAsia="zh-TW"/>
        </w:rPr>
        <w:t>anapologetos</w:t>
      </w:r>
      <w:proofErr w:type="spellEnd"/>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直譯是「不能答辯」</w:t>
      </w:r>
      <w:r>
        <w:rPr>
          <w:rFonts w:ascii="新細明體" w:eastAsia="新細明體" w:hAnsi="新細明體" w:hint="eastAsia"/>
          <w:sz w:val="24"/>
          <w:szCs w:val="24"/>
          <w:lang w:eastAsia="zh-TW"/>
        </w:rPr>
        <w:t>（</w:t>
      </w:r>
      <w:r w:rsidRPr="00944A6A">
        <w:rPr>
          <w:rFonts w:ascii="Times New Roman" w:eastAsia="新細明體" w:hAnsi="Times New Roman"/>
          <w:sz w:val="24"/>
          <w:szCs w:val="24"/>
          <w:lang w:eastAsia="zh-TW"/>
        </w:rPr>
        <w:t>unapologetic</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，是法庭用語，表示當神審判惡人時，他們無能答辯。</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神學家喜歡用「普通啟示」</w:t>
      </w:r>
      <w:r>
        <w:rPr>
          <w:rFonts w:ascii="新細明體" w:eastAsia="新細明體" w:hAnsi="新細明體" w:hint="eastAsia"/>
          <w:sz w:val="24"/>
          <w:szCs w:val="24"/>
          <w:lang w:eastAsia="zh-TW"/>
        </w:rPr>
        <w:t>（</w:t>
      </w:r>
      <w:r w:rsidRPr="00944A6A">
        <w:rPr>
          <w:rFonts w:ascii="Times New Roman" w:eastAsia="新細明體" w:hAnsi="Times New Roman"/>
          <w:sz w:val="24"/>
          <w:szCs w:val="24"/>
          <w:lang w:eastAsia="zh-TW"/>
        </w:rPr>
        <w:t>general revelation</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來表達這道理。加</w:t>
      </w:r>
      <w:proofErr w:type="gramStart"/>
      <w:r w:rsidRPr="00A84F2C">
        <w:rPr>
          <w:rFonts w:ascii="新細明體" w:eastAsia="新細明體" w:hAnsi="新細明體" w:hint="eastAsia"/>
          <w:sz w:val="24"/>
          <w:szCs w:val="24"/>
          <w:lang w:eastAsia="zh-TW"/>
        </w:rPr>
        <w:t>爾文用</w:t>
      </w:r>
      <w:proofErr w:type="gramEnd"/>
      <w:r w:rsidRPr="00A84F2C">
        <w:rPr>
          <w:rFonts w:ascii="新細明體" w:eastAsia="新細明體" w:hAnsi="新細明體" w:hint="eastAsia"/>
          <w:sz w:val="24"/>
          <w:szCs w:val="24"/>
          <w:lang w:eastAsia="zh-TW"/>
        </w:rPr>
        <w:t>「神的意識」</w:t>
      </w:r>
      <w:r>
        <w:rPr>
          <w:rFonts w:ascii="新細明體" w:eastAsia="新細明體" w:hAnsi="新細明體" w:hint="eastAsia"/>
          <w:sz w:val="24"/>
          <w:szCs w:val="24"/>
          <w:lang w:eastAsia="zh-TW"/>
        </w:rPr>
        <w:t>（</w:t>
      </w:r>
      <w:r w:rsidRPr="00944A6A">
        <w:rPr>
          <w:rFonts w:ascii="Times New Roman" w:eastAsia="新細明體" w:hAnsi="Times New Roman"/>
          <w:sz w:val="24"/>
          <w:szCs w:val="24"/>
          <w:lang w:eastAsia="zh-TW"/>
        </w:rPr>
        <w:t>a sense of divinity</w:t>
      </w:r>
      <w:r>
        <w:rPr>
          <w:rFonts w:ascii="新細明體" w:eastAsia="新細明體" w:hAnsi="新細明體" w:hint="eastAsia"/>
          <w:sz w:val="24"/>
          <w:szCs w:val="24"/>
          <w:lang w:eastAsia="zh-TW"/>
        </w:rPr>
        <w:t>）</w:t>
      </w:r>
      <w:r w:rsidR="006F5BCD">
        <w:rPr>
          <w:rFonts w:ascii="新細明體" w:eastAsia="新細明體" w:hAnsi="新細明體" w:hint="eastAsia"/>
          <w:sz w:val="24"/>
          <w:szCs w:val="24"/>
          <w:lang w:eastAsia="zh-TW"/>
        </w:rPr>
        <w:t>說明</w:t>
      </w:r>
      <w:r w:rsidRPr="00A84F2C">
        <w:rPr>
          <w:rFonts w:ascii="新細明體" w:eastAsia="新細明體" w:hAnsi="新細明體" w:hint="eastAsia"/>
          <w:sz w:val="24"/>
          <w:szCs w:val="24"/>
          <w:lang w:eastAsia="zh-TW"/>
        </w:rPr>
        <w:t>這真理：「這種對神能力的意識，成為敬</w:t>
      </w:r>
      <w:proofErr w:type="gramStart"/>
      <w:r w:rsidRPr="00A84F2C">
        <w:rPr>
          <w:rFonts w:ascii="新細明體" w:eastAsia="新細明體" w:hAnsi="新細明體" w:hint="eastAsia"/>
          <w:sz w:val="24"/>
          <w:szCs w:val="24"/>
          <w:lang w:eastAsia="zh-TW"/>
        </w:rPr>
        <w:t>虔</w:t>
      </w:r>
      <w:proofErr w:type="gramEnd"/>
      <w:r w:rsidRPr="00A84F2C">
        <w:rPr>
          <w:rFonts w:ascii="新細明體" w:eastAsia="新細明體" w:hAnsi="新細明體" w:hint="eastAsia"/>
          <w:sz w:val="24"/>
          <w:szCs w:val="24"/>
          <w:lang w:eastAsia="zh-TW"/>
        </w:rPr>
        <w:t>的老師，宗教也是從這引發出來。」但人卻產生出各種拜偶像的宗教：「沒有一個國家和民族野蠻到不相信有一位神。自有世界以來，既沒有一家一國完全沒有宗教，這就是默認，每人心底</w:t>
      </w:r>
      <w:proofErr w:type="gramStart"/>
      <w:r w:rsidR="003F653D">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lang w:eastAsia="zh-TW"/>
        </w:rPr>
        <w:t>總刻</w:t>
      </w:r>
      <w:proofErr w:type="gramEnd"/>
      <w:r w:rsidRPr="00A84F2C">
        <w:rPr>
          <w:rFonts w:ascii="新細明體" w:eastAsia="新細明體" w:hAnsi="新細明體" w:hint="eastAsia"/>
          <w:sz w:val="24"/>
          <w:szCs w:val="24"/>
          <w:lang w:eastAsia="zh-TW"/>
        </w:rPr>
        <w:t>有多少對神的意識</w:t>
      </w:r>
      <w:r>
        <w:rPr>
          <w:rFonts w:ascii="新細明體" w:eastAsia="新細明體" w:hAnsi="新細明體" w:hint="eastAsia"/>
          <w:sz w:val="24"/>
          <w:szCs w:val="24"/>
          <w:lang w:eastAsia="zh-TW"/>
        </w:rPr>
        <w:t>（</w:t>
      </w:r>
      <w:r w:rsidRPr="00944A6A">
        <w:rPr>
          <w:rFonts w:ascii="Times New Roman" w:eastAsia="新細明體" w:hAnsi="Times New Roman"/>
          <w:sz w:val="24"/>
          <w:szCs w:val="24"/>
          <w:lang w:eastAsia="zh-TW"/>
        </w:rPr>
        <w:t>sense of divinity</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。偶像崇拜本身便足以證明這看法。」中國民間諺語說：「舉頭三尺有神明」</w:t>
      </w:r>
      <w:r w:rsidR="001C7A4E">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「天網</w:t>
      </w:r>
      <w:del w:id="27" w:author="TANG, Chi Ying" w:date="2014-12-08T10:47:00Z">
        <w:r w:rsidRPr="00A84F2C" w:rsidDel="0071796A">
          <w:rPr>
            <w:rFonts w:ascii="新細明體" w:eastAsia="新細明體" w:hAnsi="新細明體" w:hint="eastAsia"/>
            <w:sz w:val="24"/>
            <w:szCs w:val="24"/>
            <w:lang w:eastAsia="zh-TW"/>
          </w:rPr>
          <w:delText>灰灰</w:delText>
        </w:r>
      </w:del>
      <w:proofErr w:type="gramStart"/>
      <w:ins w:id="28" w:author="TANG, Chi Ying" w:date="2014-12-08T10:48:00Z">
        <w:r w:rsidR="0071796A">
          <w:rPr>
            <w:rFonts w:ascii="新細明體" w:eastAsia="新細明體" w:hAnsi="新細明體" w:hint="eastAsia"/>
            <w:sz w:val="24"/>
            <w:szCs w:val="24"/>
            <w:lang w:eastAsia="zh-TW"/>
          </w:rPr>
          <w:t>恢恢</w:t>
        </w:r>
      </w:ins>
      <w:proofErr w:type="gramEnd"/>
      <w:r w:rsidRPr="00A84F2C">
        <w:rPr>
          <w:rFonts w:ascii="新細明體" w:eastAsia="新細明體" w:hAnsi="新細明體" w:hint="eastAsia"/>
          <w:sz w:val="24"/>
          <w:szCs w:val="24"/>
          <w:lang w:eastAsia="zh-TW"/>
        </w:rPr>
        <w:t>，疏而不漏」</w:t>
      </w:r>
      <w:r w:rsidR="001C7A4E">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「冥冥之中有主宰」</w:t>
      </w:r>
      <w:r w:rsidR="001C7A4E">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「小心有報應」</w:t>
      </w:r>
      <w:r w:rsidR="001C7A4E">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這些都顯明人或多或少知道世界</w:t>
      </w:r>
      <w:r w:rsidRPr="006F5BCD">
        <w:rPr>
          <w:rFonts w:ascii="新細明體" w:eastAsia="新細明體" w:hAnsi="新細明體" w:hint="eastAsia"/>
          <w:b/>
          <w:color w:val="006600"/>
          <w:sz w:val="24"/>
          <w:szCs w:val="24"/>
          <w:lang w:eastAsia="zh-TW"/>
        </w:rPr>
        <w:t>有神</w:t>
      </w:r>
      <w:r w:rsidRPr="00A84F2C">
        <w:rPr>
          <w:rFonts w:ascii="新細明體" w:eastAsia="新細明體" w:hAnsi="新細明體" w:hint="eastAsia"/>
          <w:sz w:val="24"/>
          <w:szCs w:val="24"/>
          <w:lang w:eastAsia="zh-TW"/>
        </w:rPr>
        <w:t>。</w:t>
      </w:r>
    </w:p>
    <w:p w:rsidR="00997CB2" w:rsidRPr="00A84F2C" w:rsidRDefault="00997CB2" w:rsidP="007F735D">
      <w:pPr>
        <w:rPr>
          <w:rFonts w:ascii="新細明體" w:eastAsia="新細明體" w:hAnsi="新細明體"/>
          <w:sz w:val="24"/>
          <w:szCs w:val="24"/>
          <w:lang w:eastAsia="zh-TW"/>
        </w:rPr>
      </w:pPr>
    </w:p>
    <w:p w:rsidR="00997CB2" w:rsidRDefault="00997CB2" w:rsidP="007F735D">
      <w:pPr>
        <w:rPr>
          <w:rFonts w:ascii="新細明體" w:eastAsia="新細明體" w:hAnsi="新細明體"/>
          <w:sz w:val="24"/>
          <w:szCs w:val="24"/>
          <w:lang w:eastAsia="zh-TW"/>
        </w:rPr>
      </w:pPr>
      <w:proofErr w:type="gramStart"/>
      <w:r w:rsidRPr="00A84F2C">
        <w:rPr>
          <w:rFonts w:ascii="新細明體" w:eastAsia="新細明體" w:hAnsi="新細明體" w:hint="eastAsia"/>
          <w:sz w:val="24"/>
          <w:szCs w:val="24"/>
          <w:lang w:eastAsia="zh-TW"/>
        </w:rPr>
        <w:t>桑安柱</w:t>
      </w:r>
      <w:proofErr w:type="gramEnd"/>
      <w:r w:rsidRPr="00A84F2C">
        <w:rPr>
          <w:rFonts w:ascii="新細明體" w:eastAsia="新細明體" w:hAnsi="新細明體" w:hint="eastAsia"/>
          <w:sz w:val="24"/>
          <w:szCs w:val="24"/>
          <w:lang w:eastAsia="zh-TW"/>
        </w:rPr>
        <w:t>牧師在《從懷疑到信仰》一書講到北京一個故事。話說有郵差</w:t>
      </w:r>
      <w:r w:rsidR="001C7A4E">
        <w:rPr>
          <w:rFonts w:ascii="新細明體" w:eastAsia="新細明體" w:hAnsi="新細明體" w:hint="eastAsia"/>
          <w:sz w:val="24"/>
          <w:szCs w:val="24"/>
          <w:lang w:eastAsia="zh-TW"/>
        </w:rPr>
        <w:t>往</w:t>
      </w:r>
      <w:r w:rsidRPr="00A84F2C">
        <w:rPr>
          <w:rFonts w:ascii="新細明體" w:eastAsia="新細明體" w:hAnsi="新細明體" w:hint="eastAsia"/>
          <w:sz w:val="24"/>
          <w:szCs w:val="24"/>
          <w:lang w:eastAsia="zh-TW"/>
        </w:rPr>
        <w:t>郊外送信，在路邊發現一位棄嬰，嬰兒的包袱</w:t>
      </w:r>
      <w:proofErr w:type="gramStart"/>
      <w:r w:rsidRPr="00A84F2C">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有二百塊大洋，</w:t>
      </w:r>
      <w:r w:rsidR="001C7A4E">
        <w:rPr>
          <w:rFonts w:ascii="新細明體" w:eastAsia="新細明體" w:hAnsi="新細明體" w:hint="eastAsia"/>
          <w:sz w:val="24"/>
          <w:szCs w:val="24"/>
          <w:lang w:eastAsia="zh-TW"/>
        </w:rPr>
        <w:t>還</w:t>
      </w:r>
      <w:r w:rsidRPr="00A84F2C">
        <w:rPr>
          <w:rFonts w:ascii="新細明體" w:eastAsia="新細明體" w:hAnsi="新細明體" w:hint="eastAsia"/>
          <w:sz w:val="24"/>
          <w:szCs w:val="24"/>
          <w:lang w:eastAsia="zh-TW"/>
        </w:rPr>
        <w:t>有一字條寫着：「請仁人君子，扶養這嬰孩。」郵差只想要錢而</w:t>
      </w:r>
      <w:proofErr w:type="gramStart"/>
      <w:r w:rsidRPr="00A84F2C">
        <w:rPr>
          <w:rFonts w:ascii="新細明體" w:eastAsia="新細明體" w:hAnsi="新細明體" w:hint="eastAsia"/>
          <w:sz w:val="24"/>
          <w:szCs w:val="24"/>
          <w:lang w:eastAsia="zh-TW"/>
        </w:rPr>
        <w:t>不</w:t>
      </w:r>
      <w:proofErr w:type="gramEnd"/>
      <w:r w:rsidRPr="00A84F2C">
        <w:rPr>
          <w:rFonts w:ascii="新細明體" w:eastAsia="新細明體" w:hAnsi="新細明體" w:hint="eastAsia"/>
          <w:sz w:val="24"/>
          <w:szCs w:val="24"/>
          <w:lang w:eastAsia="zh-TW"/>
        </w:rPr>
        <w:t>想要小孩，於是把嬰孩弄死，拿走大洋。在家點算大洋時，有警察敲門問：「有沒</w:t>
      </w:r>
      <w:r w:rsidR="001C7A4E">
        <w:rPr>
          <w:rFonts w:ascii="新細明體" w:eastAsia="新細明體" w:hAnsi="新細明體" w:hint="eastAsia"/>
          <w:sz w:val="24"/>
          <w:szCs w:val="24"/>
          <w:lang w:eastAsia="zh-TW"/>
        </w:rPr>
        <w:t>有</w:t>
      </w:r>
      <w:r w:rsidRPr="00A84F2C">
        <w:rPr>
          <w:rFonts w:ascii="新細明體" w:eastAsia="新細明體" w:hAnsi="新細明體" w:hint="eastAsia"/>
          <w:sz w:val="24"/>
          <w:szCs w:val="24"/>
          <w:lang w:eastAsia="zh-TW"/>
        </w:rPr>
        <w:t>人的兒子被弄死？」郵差心虛地答：「我沒弄死那孩子！」後來發現門外有交通意外，</w:t>
      </w:r>
      <w:r w:rsidR="009F09FA">
        <w:rPr>
          <w:rFonts w:ascii="新細明體" w:eastAsia="新細明體" w:hAnsi="新細明體" w:hint="eastAsia"/>
          <w:sz w:val="24"/>
          <w:szCs w:val="24"/>
          <w:lang w:eastAsia="zh-TW"/>
        </w:rPr>
        <w:t>他</w:t>
      </w:r>
      <w:r w:rsidRPr="00A84F2C">
        <w:rPr>
          <w:rFonts w:ascii="新細明體" w:eastAsia="新細明體" w:hAnsi="新細明體" w:hint="eastAsia"/>
          <w:sz w:val="24"/>
          <w:szCs w:val="24"/>
          <w:lang w:eastAsia="zh-TW"/>
        </w:rPr>
        <w:t>瞥見自己的兒子</w:t>
      </w:r>
      <w:r w:rsidR="009F09FA">
        <w:rPr>
          <w:rFonts w:ascii="新細明體" w:eastAsia="新細明體" w:hAnsi="新細明體" w:hint="eastAsia"/>
          <w:sz w:val="24"/>
          <w:szCs w:val="24"/>
          <w:lang w:eastAsia="zh-TW"/>
        </w:rPr>
        <w:t>竟</w:t>
      </w:r>
      <w:r w:rsidRPr="00A84F2C">
        <w:rPr>
          <w:rFonts w:ascii="新細明體" w:eastAsia="新細明體" w:hAnsi="新細明體" w:hint="eastAsia"/>
          <w:sz w:val="24"/>
          <w:szCs w:val="24"/>
          <w:lang w:eastAsia="zh-TW"/>
        </w:rPr>
        <w:t>被車輾</w:t>
      </w:r>
      <w:r w:rsidR="009F09FA">
        <w:rPr>
          <w:rFonts w:ascii="新細明體" w:eastAsia="新細明體" w:hAnsi="新細明體" w:hint="eastAsia"/>
          <w:sz w:val="24"/>
          <w:szCs w:val="24"/>
          <w:lang w:eastAsia="zh-TW"/>
        </w:rPr>
        <w:t>斃</w:t>
      </w:r>
      <w:r w:rsidRPr="00A84F2C">
        <w:rPr>
          <w:rFonts w:ascii="新細明體" w:eastAsia="新細明體" w:hAnsi="新細明體" w:hint="eastAsia"/>
          <w:sz w:val="24"/>
          <w:szCs w:val="24"/>
          <w:lang w:eastAsia="zh-TW"/>
        </w:rPr>
        <w:t>，當場被嚇呆了。人的惡往往害人害己，但無論人有多大的奸計，總不能逃避神的審判！</w:t>
      </w:r>
    </w:p>
    <w:p w:rsidR="001C7A4E" w:rsidRDefault="001C7A4E" w:rsidP="007F735D">
      <w:pPr>
        <w:rPr>
          <w:rFonts w:ascii="新細明體" w:eastAsia="新細明體" w:hAnsi="新細明體"/>
          <w:sz w:val="24"/>
          <w:szCs w:val="24"/>
          <w:lang w:eastAsia="zh-TW"/>
        </w:rPr>
      </w:pPr>
    </w:p>
    <w:p w:rsidR="001C7A4E" w:rsidRPr="00B14CCA" w:rsidRDefault="001C7A4E"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1C7A4E" w:rsidRPr="00117363" w:rsidRDefault="003750ED" w:rsidP="007F735D">
      <w:pPr>
        <w:rPr>
          <w:rFonts w:ascii="新細明體" w:eastAsia="新細明體" w:hAnsi="新細明體"/>
          <w:b/>
          <w:color w:val="006600"/>
          <w:sz w:val="24"/>
          <w:szCs w:val="24"/>
          <w:lang w:eastAsia="zh-TW"/>
        </w:rPr>
      </w:pPr>
      <w:r w:rsidRPr="00117363">
        <w:rPr>
          <w:rFonts w:ascii="新細明體" w:eastAsia="新細明體" w:hAnsi="新細明體" w:hint="eastAsia"/>
          <w:b/>
          <w:color w:val="006600"/>
          <w:sz w:val="24"/>
          <w:szCs w:val="24"/>
          <w:lang w:eastAsia="zh-TW"/>
        </w:rPr>
        <w:t>你</w:t>
      </w:r>
      <w:r w:rsidR="00E23AB3" w:rsidRPr="00117363">
        <w:rPr>
          <w:rFonts w:ascii="新細明體" w:eastAsia="新細明體" w:hAnsi="新細明體" w:hint="eastAsia"/>
          <w:b/>
          <w:color w:val="006600"/>
          <w:sz w:val="24"/>
          <w:szCs w:val="24"/>
          <w:lang w:eastAsia="zh-TW"/>
        </w:rPr>
        <w:t>心</w:t>
      </w:r>
      <w:proofErr w:type="gramStart"/>
      <w:r w:rsidR="00E23AB3" w:rsidRPr="00117363">
        <w:rPr>
          <w:rFonts w:ascii="新細明體" w:eastAsia="新細明體" w:hAnsi="新細明體" w:hint="eastAsia"/>
          <w:b/>
          <w:color w:val="006600"/>
          <w:sz w:val="24"/>
          <w:szCs w:val="24"/>
          <w:lang w:eastAsia="zh-TW"/>
        </w:rPr>
        <w:t>裏</w:t>
      </w:r>
      <w:proofErr w:type="gramEnd"/>
      <w:r w:rsidR="00E23AB3" w:rsidRPr="00117363">
        <w:rPr>
          <w:rFonts w:ascii="新細明體" w:eastAsia="新細明體" w:hAnsi="新細明體" w:hint="eastAsia"/>
          <w:b/>
          <w:color w:val="006600"/>
          <w:sz w:val="24"/>
          <w:szCs w:val="24"/>
          <w:lang w:eastAsia="zh-TW"/>
        </w:rPr>
        <w:t>有</w:t>
      </w:r>
      <w:r w:rsidRPr="00117363">
        <w:rPr>
          <w:rFonts w:ascii="新細明體" w:eastAsia="新細明體" w:hAnsi="新細明體" w:hint="eastAsia"/>
          <w:b/>
          <w:color w:val="006600"/>
          <w:sz w:val="24"/>
          <w:szCs w:val="24"/>
          <w:lang w:eastAsia="zh-TW"/>
        </w:rPr>
        <w:t>神</w:t>
      </w:r>
      <w:r w:rsidR="00E23AB3" w:rsidRPr="00117363">
        <w:rPr>
          <w:rFonts w:ascii="新細明體" w:eastAsia="新細明體" w:hAnsi="新細明體" w:hint="eastAsia"/>
          <w:b/>
          <w:color w:val="006600"/>
          <w:sz w:val="24"/>
          <w:szCs w:val="24"/>
          <w:lang w:eastAsia="zh-TW"/>
        </w:rPr>
        <w:t>嗎</w:t>
      </w:r>
      <w:r w:rsidRPr="00117363">
        <w:rPr>
          <w:rFonts w:ascii="新細明體" w:eastAsia="新細明體" w:hAnsi="新細明體" w:hint="eastAsia"/>
          <w:b/>
          <w:color w:val="006600"/>
          <w:sz w:val="24"/>
          <w:szCs w:val="24"/>
          <w:lang w:eastAsia="zh-TW"/>
        </w:rPr>
        <w:t>？你認識你所信</w:t>
      </w:r>
      <w:proofErr w:type="gramStart"/>
      <w:r w:rsidRPr="00117363">
        <w:rPr>
          <w:rFonts w:ascii="新細明體" w:eastAsia="新細明體" w:hAnsi="新細明體" w:hint="eastAsia"/>
          <w:b/>
          <w:color w:val="006600"/>
          <w:sz w:val="24"/>
          <w:szCs w:val="24"/>
          <w:lang w:eastAsia="zh-TW"/>
        </w:rPr>
        <w:t>的神嗎</w:t>
      </w:r>
      <w:proofErr w:type="gramEnd"/>
      <w:r w:rsidRPr="00117363">
        <w:rPr>
          <w:rFonts w:ascii="新細明體" w:eastAsia="新細明體" w:hAnsi="新細明體" w:hint="eastAsia"/>
          <w:b/>
          <w:color w:val="006600"/>
          <w:sz w:val="24"/>
          <w:szCs w:val="24"/>
          <w:lang w:eastAsia="zh-TW"/>
        </w:rPr>
        <w:t>？</w:t>
      </w:r>
    </w:p>
    <w:p w:rsidR="00997CB2" w:rsidRPr="00A84F2C" w:rsidRDefault="00997CB2" w:rsidP="007F735D">
      <w:pPr>
        <w:rPr>
          <w:rFonts w:ascii="新細明體" w:eastAsia="新細明體" w:hAnsi="新細明體"/>
          <w:sz w:val="24"/>
          <w:szCs w:val="24"/>
          <w:lang w:eastAsia="zh-TW"/>
        </w:rPr>
      </w:pPr>
    </w:p>
    <w:p w:rsidR="007B0687" w:rsidRDefault="00997CB2" w:rsidP="007F735D">
      <w:pPr>
        <w:rPr>
          <w:ins w:id="29" w:author="TANG, Chi Ying" w:date="2014-12-08T10:46: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30" w:author="TANG, Chi Ying" w:date="2014-12-08T10:46:00Z">
        <w:r w:rsidR="007B0687">
          <w:rPr>
            <w:rFonts w:ascii="新細明體" w:eastAsia="新細明體" w:hAnsi="新細明體" w:hint="eastAsia"/>
            <w:sz w:val="24"/>
            <w:szCs w:val="24"/>
            <w:lang w:eastAsia="zh-TW"/>
          </w:rPr>
          <w:lastRenderedPageBreak/>
          <w:t>15</w:t>
        </w:r>
      </w:ins>
    </w:p>
    <w:p w:rsidR="00997CB2" w:rsidRPr="00A84F2C" w:rsidRDefault="009F09FA"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神的創造何等奇妙</w:t>
      </w:r>
      <w:r w:rsidR="00997CB2" w:rsidRPr="00A84F2C">
        <w:rPr>
          <w:rFonts w:ascii="新細明體" w:eastAsia="新細明體" w:hAnsi="新細明體"/>
          <w:sz w:val="24"/>
          <w:szCs w:val="24"/>
          <w:lang w:eastAsia="zh-TW"/>
        </w:rPr>
        <w:t xml:space="preserve"> </w:t>
      </w:r>
    </w:p>
    <w:p w:rsidR="00997CB2"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Default="009F09FA" w:rsidP="007F735D">
      <w:pPr>
        <w:rPr>
          <w:rFonts w:ascii="Times New Roman" w:eastAsia="新細明體" w:hAnsi="Times New Roman"/>
          <w:sz w:val="24"/>
          <w:szCs w:val="24"/>
          <w:lang w:eastAsia="zh-TW"/>
        </w:rPr>
      </w:pPr>
      <w:r w:rsidRPr="00E77AAD">
        <w:rPr>
          <w:rFonts w:ascii="新細明體" w:eastAsia="新細明體" w:hAnsi="新細明體" w:hint="eastAsia"/>
          <w:sz w:val="24"/>
          <w:szCs w:val="24"/>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一</w:t>
      </w:r>
      <w:r>
        <w:rPr>
          <w:rFonts w:ascii="新細明體" w:eastAsia="新細明體" w:hAnsi="新細明體"/>
          <w:sz w:val="24"/>
          <w:szCs w:val="24"/>
          <w:lang w:eastAsia="zh-TW"/>
        </w:rPr>
        <w:t xml:space="preserve"> </w:t>
      </w:r>
      <w:r w:rsidRPr="00944A6A">
        <w:rPr>
          <w:rFonts w:ascii="Times New Roman" w:eastAsia="新細明體" w:hAnsi="Times New Roman"/>
          <w:sz w:val="24"/>
          <w:szCs w:val="24"/>
          <w:lang w:eastAsia="zh-TW"/>
        </w:rPr>
        <w:t>20</w:t>
      </w:r>
    </w:p>
    <w:p w:rsidR="009F09FA" w:rsidRPr="00A84F2C" w:rsidRDefault="009F09FA" w:rsidP="007F735D">
      <w:pPr>
        <w:rPr>
          <w:rFonts w:ascii="新細明體" w:eastAsia="新細明體" w:hAnsi="新細明體"/>
          <w:sz w:val="24"/>
          <w:szCs w:val="24"/>
          <w:lang w:eastAsia="zh-TW"/>
        </w:rPr>
      </w:pPr>
    </w:p>
    <w:p w:rsidR="00997CB2" w:rsidRPr="00FF47ED" w:rsidRDefault="00997CB2" w:rsidP="007F735D">
      <w:pPr>
        <w:rPr>
          <w:rFonts w:ascii="新細明體" w:eastAsia="新細明體" w:hAnsi="新細明體"/>
          <w:b/>
          <w:color w:val="006600"/>
          <w:sz w:val="24"/>
          <w:szCs w:val="24"/>
          <w:lang w:eastAsia="zh-TW"/>
        </w:rPr>
      </w:pPr>
      <w:r w:rsidRPr="00FF47ED">
        <w:rPr>
          <w:rFonts w:ascii="Times New Roman" w:eastAsia="新細明體" w:hAnsi="Times New Roman"/>
          <w:b/>
          <w:color w:val="006600"/>
          <w:sz w:val="24"/>
          <w:szCs w:val="24"/>
          <w:lang w:eastAsia="zh-TW"/>
        </w:rPr>
        <w:t xml:space="preserve">1:20 </w:t>
      </w:r>
      <w:r w:rsidRPr="00FF47ED">
        <w:rPr>
          <w:rFonts w:ascii="新細明體" w:eastAsia="新細明體" w:hAnsi="新細明體" w:hint="eastAsia"/>
          <w:b/>
          <w:color w:val="006600"/>
          <w:sz w:val="24"/>
          <w:szCs w:val="24"/>
          <w:lang w:eastAsia="zh-TW"/>
        </w:rPr>
        <w:t>自從造天地以來，神的永能和</w:t>
      </w:r>
      <w:proofErr w:type="gramStart"/>
      <w:r w:rsidRPr="00FF47ED">
        <w:rPr>
          <w:rFonts w:ascii="新細明體" w:eastAsia="新細明體" w:hAnsi="新細明體" w:hint="eastAsia"/>
          <w:b/>
          <w:color w:val="006600"/>
          <w:sz w:val="24"/>
          <w:szCs w:val="24"/>
          <w:lang w:eastAsia="zh-TW"/>
        </w:rPr>
        <w:t>神性</w:t>
      </w:r>
      <w:proofErr w:type="gramEnd"/>
      <w:r w:rsidRPr="00FF47ED">
        <w:rPr>
          <w:rFonts w:ascii="新細明體" w:eastAsia="新細明體" w:hAnsi="新細明體" w:hint="eastAsia"/>
          <w:b/>
          <w:color w:val="006600"/>
          <w:sz w:val="24"/>
          <w:szCs w:val="24"/>
          <w:lang w:eastAsia="zh-TW"/>
        </w:rPr>
        <w:t>是明明可知的，雖是眼不能見，但藉</w:t>
      </w:r>
      <w:r w:rsidR="00425A3D">
        <w:rPr>
          <w:rFonts w:ascii="新細明體" w:eastAsia="新細明體" w:hAnsi="新細明體" w:hint="eastAsia"/>
          <w:b/>
          <w:color w:val="006600"/>
          <w:sz w:val="24"/>
          <w:szCs w:val="24"/>
          <w:lang w:eastAsia="zh-TW"/>
        </w:rPr>
        <w:t>着</w:t>
      </w:r>
      <w:r w:rsidRPr="00FF47ED">
        <w:rPr>
          <w:rFonts w:ascii="新細明體" w:eastAsia="新細明體" w:hAnsi="新細明體" w:hint="eastAsia"/>
          <w:b/>
          <w:color w:val="006600"/>
          <w:sz w:val="24"/>
          <w:szCs w:val="24"/>
          <w:lang w:eastAsia="zh-TW"/>
        </w:rPr>
        <w:t>所造之物就可以曉得，叫人無可推諉。</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神不單在良心中，也在浩瀚的宇宙和精巧的創造中，讓我們認識到</w:t>
      </w:r>
      <w:r w:rsidRPr="00425A3D">
        <w:rPr>
          <w:rFonts w:ascii="新細明體" w:eastAsia="新細明體" w:hAnsi="新細明體" w:hint="eastAsia"/>
          <w:b/>
          <w:color w:val="006600"/>
          <w:sz w:val="24"/>
          <w:szCs w:val="24"/>
          <w:lang w:eastAsia="zh-TW"/>
        </w:rPr>
        <w:t>有神</w:t>
      </w:r>
      <w:r w:rsidRPr="00A84F2C">
        <w:rPr>
          <w:rFonts w:ascii="新細明體" w:eastAsia="新細明體" w:hAnsi="新細明體" w:hint="eastAsia"/>
          <w:sz w:val="24"/>
          <w:szCs w:val="24"/>
          <w:lang w:eastAsia="zh-TW"/>
        </w:rPr>
        <w:t>。</w:t>
      </w:r>
      <w:proofErr w:type="gramStart"/>
      <w:r w:rsidRPr="00425A3D">
        <w:rPr>
          <w:rFonts w:ascii="新細明體" w:eastAsia="新細明體" w:hAnsi="新細明體" w:hint="eastAsia"/>
          <w:b/>
          <w:color w:val="006600"/>
          <w:sz w:val="24"/>
          <w:szCs w:val="24"/>
          <w:lang w:eastAsia="zh-TW"/>
        </w:rPr>
        <w:t>諸天述說</w:t>
      </w:r>
      <w:proofErr w:type="gramEnd"/>
      <w:r w:rsidRPr="00425A3D">
        <w:rPr>
          <w:rFonts w:ascii="新細明體" w:eastAsia="新細明體" w:hAnsi="新細明體" w:hint="eastAsia"/>
          <w:b/>
          <w:color w:val="006600"/>
          <w:sz w:val="24"/>
          <w:szCs w:val="24"/>
          <w:lang w:eastAsia="zh-TW"/>
        </w:rPr>
        <w:t>神的榮耀，</w:t>
      </w:r>
      <w:proofErr w:type="gramStart"/>
      <w:r w:rsidRPr="00425A3D">
        <w:rPr>
          <w:rFonts w:ascii="新細明體" w:eastAsia="新細明體" w:hAnsi="新細明體" w:hint="eastAsia"/>
          <w:b/>
          <w:color w:val="006600"/>
          <w:sz w:val="24"/>
          <w:szCs w:val="24"/>
          <w:lang w:eastAsia="zh-TW"/>
        </w:rPr>
        <w:t>穹</w:t>
      </w:r>
      <w:proofErr w:type="gramEnd"/>
      <w:r w:rsidRPr="00425A3D">
        <w:rPr>
          <w:rFonts w:ascii="新細明體" w:eastAsia="新細明體" w:hAnsi="新細明體" w:hint="eastAsia"/>
          <w:b/>
          <w:color w:val="006600"/>
          <w:sz w:val="24"/>
          <w:szCs w:val="24"/>
          <w:lang w:eastAsia="zh-TW"/>
        </w:rPr>
        <w:t>蒼傳揚</w:t>
      </w:r>
      <w:proofErr w:type="gramStart"/>
      <w:r w:rsidRPr="00425A3D">
        <w:rPr>
          <w:rFonts w:ascii="新細明體" w:eastAsia="新細明體" w:hAnsi="新細明體" w:hint="eastAsia"/>
          <w:b/>
          <w:color w:val="006600"/>
          <w:sz w:val="24"/>
          <w:szCs w:val="24"/>
          <w:lang w:eastAsia="zh-TW"/>
        </w:rPr>
        <w:t>祂</w:t>
      </w:r>
      <w:proofErr w:type="gramEnd"/>
      <w:r w:rsidRPr="00425A3D">
        <w:rPr>
          <w:rFonts w:ascii="新細明體" w:eastAsia="新細明體" w:hAnsi="新細明體" w:hint="eastAsia"/>
          <w:b/>
          <w:color w:val="006600"/>
          <w:sz w:val="24"/>
          <w:szCs w:val="24"/>
          <w:lang w:eastAsia="zh-TW"/>
        </w:rPr>
        <w:t>的手段</w:t>
      </w:r>
      <w:r w:rsidR="009F09FA" w:rsidRPr="00A84F2C">
        <w:rPr>
          <w:rFonts w:ascii="新細明體" w:eastAsia="新細明體" w:hAnsi="新細明體" w:hint="eastAsia"/>
          <w:sz w:val="24"/>
          <w:szCs w:val="24"/>
          <w:lang w:eastAsia="zh-TW"/>
        </w:rPr>
        <w:t>。</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詩</w:t>
      </w:r>
      <w:r w:rsidRPr="00FF47ED">
        <w:rPr>
          <w:rFonts w:ascii="Times New Roman" w:eastAsia="新細明體" w:hAnsi="Times New Roman"/>
          <w:sz w:val="24"/>
          <w:szCs w:val="24"/>
          <w:lang w:eastAsia="zh-TW"/>
        </w:rPr>
        <w:t>19:1</w:t>
      </w:r>
      <w:proofErr w:type="gramStart"/>
      <w:r>
        <w:rPr>
          <w:rFonts w:ascii="新細明體" w:eastAsia="新細明體" w:hAnsi="新細明體" w:hint="eastAsia"/>
          <w:sz w:val="24"/>
          <w:szCs w:val="24"/>
          <w:lang w:eastAsia="zh-TW"/>
        </w:rPr>
        <w:t>）</w:t>
      </w:r>
      <w:proofErr w:type="gramEnd"/>
      <w:r w:rsidRPr="00FF47ED">
        <w:rPr>
          <w:rFonts w:ascii="Times New Roman" w:eastAsia="新細明體" w:hAnsi="Times New Roman"/>
          <w:sz w:val="24"/>
          <w:szCs w:val="24"/>
          <w:lang w:eastAsia="zh-TW"/>
        </w:rPr>
        <w:t>1968</w:t>
      </w:r>
      <w:r w:rsidRPr="00A84F2C">
        <w:rPr>
          <w:rFonts w:ascii="新細明體" w:eastAsia="新細明體" w:hAnsi="新細明體" w:hint="eastAsia"/>
          <w:sz w:val="24"/>
          <w:szCs w:val="24"/>
          <w:lang w:eastAsia="zh-TW"/>
        </w:rPr>
        <w:t>年美國太空船阿波羅</w:t>
      </w:r>
      <w:r w:rsidRPr="00FF47ED">
        <w:rPr>
          <w:rFonts w:ascii="Times New Roman" w:eastAsia="新細明體" w:hAnsi="Times New Roman"/>
          <w:sz w:val="24"/>
          <w:szCs w:val="24"/>
          <w:lang w:eastAsia="zh-TW"/>
        </w:rPr>
        <w:t>8</w:t>
      </w:r>
      <w:r w:rsidRPr="00A84F2C">
        <w:rPr>
          <w:rFonts w:ascii="新細明體" w:eastAsia="新細明體" w:hAnsi="新細明體" w:hint="eastAsia"/>
          <w:sz w:val="24"/>
          <w:szCs w:val="24"/>
          <w:lang w:eastAsia="zh-TW"/>
        </w:rPr>
        <w:t>號聖誕前夕在月球軌道拍攝到「地球升起」</w:t>
      </w:r>
      <w:r>
        <w:rPr>
          <w:rFonts w:ascii="新細明體" w:eastAsia="新細明體" w:hAnsi="新細明體" w:hint="eastAsia"/>
          <w:sz w:val="24"/>
          <w:szCs w:val="24"/>
          <w:lang w:eastAsia="zh-TW"/>
        </w:rPr>
        <w:t>（</w:t>
      </w:r>
      <w:r w:rsidRPr="00FF47ED">
        <w:rPr>
          <w:rFonts w:ascii="Times New Roman" w:eastAsia="新細明體" w:hAnsi="Times New Roman"/>
          <w:sz w:val="24"/>
          <w:szCs w:val="24"/>
          <w:lang w:eastAsia="zh-TW"/>
        </w:rPr>
        <w:t>earthrise</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這美麗圖片。</w:t>
      </w:r>
      <w:r w:rsidR="009D6398">
        <w:rPr>
          <w:rFonts w:ascii="新細明體" w:eastAsia="新細明體" w:hAnsi="新細明體" w:hint="eastAsia"/>
          <w:sz w:val="24"/>
          <w:szCs w:val="24"/>
          <w:lang w:eastAsia="zh-TW"/>
        </w:rPr>
        <w:t>透過</w:t>
      </w:r>
      <w:r w:rsidRPr="00A84F2C">
        <w:rPr>
          <w:rFonts w:ascii="新細明體" w:eastAsia="新細明體" w:hAnsi="新細明體" w:hint="eastAsia"/>
          <w:sz w:val="24"/>
          <w:szCs w:val="24"/>
          <w:lang w:eastAsia="zh-TW"/>
        </w:rPr>
        <w:t>望遠鏡，我們看到宇宙的浩瀚和榮美。靈修時，我喜歡在海灘散步，與神</w:t>
      </w:r>
      <w:proofErr w:type="gramStart"/>
      <w:r w:rsidRPr="00A84F2C">
        <w:rPr>
          <w:rFonts w:ascii="新細明體" w:eastAsia="新細明體" w:hAnsi="新細明體" w:hint="eastAsia"/>
          <w:sz w:val="24"/>
          <w:szCs w:val="24"/>
          <w:lang w:eastAsia="zh-TW"/>
        </w:rPr>
        <w:t>傾心吐意</w:t>
      </w:r>
      <w:proofErr w:type="gramEnd"/>
      <w:r w:rsidRPr="00A84F2C">
        <w:rPr>
          <w:rFonts w:ascii="新細明體" w:eastAsia="新細明體" w:hAnsi="新細明體" w:hint="eastAsia"/>
          <w:sz w:val="24"/>
          <w:szCs w:val="24"/>
          <w:lang w:eastAsia="zh-TW"/>
        </w:rPr>
        <w:t>，觀看神浩大的創造。賽</w:t>
      </w:r>
      <w:r w:rsidR="008A64EA" w:rsidRPr="00FF47ED">
        <w:rPr>
          <w:rFonts w:ascii="Times New Roman" w:eastAsia="新細明體" w:hAnsi="Times New Roman"/>
          <w:sz w:val="24"/>
          <w:szCs w:val="24"/>
          <w:lang w:eastAsia="zh-TW"/>
        </w:rPr>
        <w:t>4</w:t>
      </w:r>
      <w:r w:rsidR="008A64EA">
        <w:rPr>
          <w:rFonts w:ascii="Times New Roman" w:eastAsia="新細明體" w:hAnsi="Times New Roman" w:hint="eastAsia"/>
          <w:sz w:val="24"/>
          <w:szCs w:val="24"/>
          <w:lang w:eastAsia="zh-TW"/>
        </w:rPr>
        <w:t>0</w:t>
      </w:r>
      <w:r w:rsidRPr="00FF47ED">
        <w:rPr>
          <w:rFonts w:ascii="Times New Roman" w:eastAsia="新細明體" w:hAnsi="Times New Roman"/>
          <w:sz w:val="24"/>
          <w:szCs w:val="24"/>
          <w:lang w:eastAsia="zh-TW"/>
        </w:rPr>
        <w:t>:15</w:t>
      </w:r>
      <w:r w:rsidRPr="00A84F2C">
        <w:rPr>
          <w:rFonts w:ascii="新細明體" w:eastAsia="新細明體" w:hAnsi="新細明體" w:hint="eastAsia"/>
          <w:sz w:val="24"/>
          <w:szCs w:val="24"/>
          <w:lang w:eastAsia="zh-TW"/>
        </w:rPr>
        <w:t>說：「</w:t>
      </w:r>
      <w:r w:rsidR="008A64EA">
        <w:rPr>
          <w:rFonts w:ascii="新細明體" w:eastAsia="新細明體" w:hAnsi="新細明體" w:hint="eastAsia"/>
          <w:sz w:val="24"/>
          <w:szCs w:val="24"/>
          <w:lang w:eastAsia="zh-TW"/>
        </w:rPr>
        <w:t>萬民都</w:t>
      </w:r>
      <w:r w:rsidRPr="00A84F2C">
        <w:rPr>
          <w:rFonts w:ascii="新細明體" w:eastAsia="新細明體" w:hAnsi="新細明體" w:hint="eastAsia"/>
          <w:sz w:val="24"/>
          <w:szCs w:val="24"/>
          <w:lang w:eastAsia="zh-TW"/>
        </w:rPr>
        <w:t>像水桶的一滴。」人類到月球後，發現宇宙果然</w:t>
      </w:r>
      <w:proofErr w:type="gramStart"/>
      <w:r w:rsidRPr="00A84F2C">
        <w:rPr>
          <w:rFonts w:ascii="新細明體" w:eastAsia="新細明體" w:hAnsi="新細明體" w:hint="eastAsia"/>
          <w:sz w:val="24"/>
          <w:szCs w:val="24"/>
          <w:lang w:eastAsia="zh-TW"/>
        </w:rPr>
        <w:t>非常</w:t>
      </w:r>
      <w:proofErr w:type="gramEnd"/>
      <w:r w:rsidRPr="00A84F2C">
        <w:rPr>
          <w:rFonts w:ascii="新細明體" w:eastAsia="新細明體" w:hAnsi="新細明體" w:hint="eastAsia"/>
          <w:sz w:val="24"/>
          <w:szCs w:val="24"/>
          <w:lang w:eastAsia="zh-TW"/>
        </w:rPr>
        <w:t>浩瀚，地球顯得這麼微小！對科學和天文認識愈深，就愈知道這位創造主的偉大，愈感到人的渺小。牛頓談到他一生的發現時說：「我如同一個小孩子，在浩瀚的沙灘中，偶然拾到一顆美麗的貝殼。」</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當對</w:t>
      </w:r>
      <w:r w:rsidR="006A16D6">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lang w:eastAsia="zh-TW"/>
        </w:rPr>
        <w:t>顯微鏡或各種科學儀器看微粒時，我們發現很微小的粒子</w:t>
      </w:r>
      <w:r w:rsidR="006C4CB6">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lang w:eastAsia="zh-TW"/>
        </w:rPr>
        <w:t>竟然隱藏了數目眾多的「小世界」、「小宇宙」。一顆原子中的原子核</w:t>
      </w:r>
      <w:r>
        <w:rPr>
          <w:rFonts w:ascii="新細明體" w:eastAsia="新細明體" w:hAnsi="新細明體" w:hint="eastAsia"/>
          <w:sz w:val="24"/>
          <w:szCs w:val="24"/>
          <w:lang w:eastAsia="zh-TW"/>
        </w:rPr>
        <w:t>（</w:t>
      </w:r>
      <w:r w:rsidRPr="00A84F2C">
        <w:rPr>
          <w:rFonts w:ascii="新細明體" w:eastAsia="新細明體" w:hAnsi="新細明體"/>
          <w:sz w:val="24"/>
          <w:szCs w:val="24"/>
          <w:lang w:eastAsia="zh-TW"/>
        </w:rPr>
        <w:t>nu</w:t>
      </w:r>
      <w:r>
        <w:rPr>
          <w:rFonts w:ascii="新細明體" w:eastAsia="新細明體" w:hAnsi="新細明體"/>
          <w:sz w:val="24"/>
          <w:szCs w:val="24"/>
          <w:lang w:eastAsia="zh-TW"/>
        </w:rPr>
        <w:t>cleus</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直徑只有</w:t>
      </w:r>
      <w:r>
        <w:rPr>
          <w:rFonts w:ascii="Times New Roman" w:eastAsia="新細明體" w:hAnsi="Times New Roman"/>
          <w:sz w:val="24"/>
          <w:szCs w:val="24"/>
          <w:lang w:eastAsia="zh-TW"/>
        </w:rPr>
        <w:t xml:space="preserve">1.75 -15 fm </w:t>
      </w:r>
      <w:proofErr w:type="gramStart"/>
      <w:r>
        <w:rPr>
          <w:rFonts w:ascii="Times New Roman" w:eastAsia="新細明體" w:hAnsi="Times New Roman" w:hint="eastAsia"/>
          <w:sz w:val="24"/>
          <w:szCs w:val="24"/>
          <w:lang w:eastAsia="zh-TW"/>
        </w:rPr>
        <w:t>（</w:t>
      </w:r>
      <w:proofErr w:type="gramEnd"/>
      <w:smartTag w:uri="urn:schemas-microsoft-com:office:smarttags" w:element="chmetcnv">
        <w:smartTagPr>
          <w:attr w:name="TCSC" w:val="0"/>
          <w:attr w:name="NumberType" w:val="1"/>
          <w:attr w:name="Negative" w:val="False"/>
          <w:attr w:name="HasSpace" w:val="False"/>
          <w:attr w:name="SourceValue" w:val="1"/>
          <w:attr w:name="UnitName" w:val="F"/>
        </w:smartTagPr>
        <w:r w:rsidRPr="00FF47ED">
          <w:rPr>
            <w:rFonts w:ascii="Times New Roman" w:eastAsia="新細明體" w:hAnsi="Times New Roman"/>
            <w:sz w:val="24"/>
            <w:szCs w:val="24"/>
            <w:lang w:eastAsia="zh-TW"/>
          </w:rPr>
          <w:t>1f</w:t>
        </w:r>
      </w:smartTag>
      <w:r w:rsidRPr="00FF47ED">
        <w:rPr>
          <w:rFonts w:ascii="Times New Roman" w:eastAsia="新細明體" w:hAnsi="Times New Roman"/>
          <w:sz w:val="24"/>
          <w:szCs w:val="24"/>
          <w:lang w:eastAsia="zh-TW"/>
        </w:rPr>
        <w:t>m=1x10</w:t>
      </w:r>
      <w:r w:rsidRPr="00FF47ED">
        <w:rPr>
          <w:rFonts w:ascii="Times New Roman" w:eastAsia="新細明體" w:hAnsi="Times New Roman"/>
          <w:sz w:val="24"/>
          <w:szCs w:val="24"/>
          <w:vertAlign w:val="superscript"/>
          <w:lang w:eastAsia="zh-TW"/>
        </w:rPr>
        <w:t>−</w:t>
      </w:r>
      <w:smartTag w:uri="urn:schemas-microsoft-com:office:smarttags" w:element="chmetcnv">
        <w:smartTagPr>
          <w:attr w:name="TCSC" w:val="0"/>
          <w:attr w:name="NumberType" w:val="1"/>
          <w:attr w:name="Negative" w:val="False"/>
          <w:attr w:name="HasSpace" w:val="True"/>
          <w:attr w:name="SourceValue" w:val="15"/>
          <w:attr w:name="UnitName" w:val="m"/>
        </w:smartTagPr>
        <w:r w:rsidRPr="00FF47ED">
          <w:rPr>
            <w:rFonts w:ascii="Times New Roman" w:eastAsia="新細明體" w:hAnsi="Times New Roman"/>
            <w:sz w:val="24"/>
            <w:szCs w:val="24"/>
            <w:vertAlign w:val="superscript"/>
            <w:lang w:eastAsia="zh-TW"/>
          </w:rPr>
          <w:t>15</w:t>
        </w:r>
        <w:r w:rsidRPr="00FF47ED">
          <w:rPr>
            <w:rFonts w:ascii="Times New Roman" w:eastAsia="新細明體" w:hAnsi="Times New Roman"/>
            <w:sz w:val="24"/>
            <w:szCs w:val="24"/>
            <w:lang w:eastAsia="zh-TW"/>
          </w:rPr>
          <w:t xml:space="preserve"> m</w:t>
        </w:r>
      </w:smartTag>
      <w:r>
        <w:rPr>
          <w:rFonts w:ascii="Times New Roman" w:eastAsia="新細明體" w:hAnsi="Times New Roman" w:hint="eastAsia"/>
          <w:sz w:val="24"/>
          <w:szCs w:val="24"/>
          <w:lang w:eastAsia="zh-TW"/>
        </w:rPr>
        <w:t>）</w:t>
      </w:r>
      <w:r w:rsidRPr="00A84F2C">
        <w:rPr>
          <w:rFonts w:ascii="新細明體" w:eastAsia="新細明體" w:hAnsi="新細明體" w:hint="eastAsia"/>
          <w:sz w:val="24"/>
          <w:szCs w:val="24"/>
          <w:lang w:eastAsia="zh-TW"/>
        </w:rPr>
        <w:t>，就好比將</w:t>
      </w:r>
      <w:smartTag w:uri="urn:schemas-microsoft-com:office:smarttags" w:element="chmetcnv">
        <w:smartTagPr>
          <w:attr w:name="TCSC" w:val="2"/>
          <w:attr w:name="NumberType" w:val="4"/>
          <w:attr w:name="Negative" w:val="False"/>
          <w:attr w:name="HasSpace" w:val="False"/>
          <w:attr w:name="SourceValue" w:val="2"/>
          <w:attr w:name="UnitName" w:val="米"/>
        </w:smartTagPr>
        <w:r w:rsidRPr="00A84F2C">
          <w:rPr>
            <w:rFonts w:ascii="新細明體" w:eastAsia="新細明體" w:hAnsi="新細明體" w:hint="eastAsia"/>
            <w:sz w:val="24"/>
            <w:szCs w:val="24"/>
            <w:lang w:eastAsia="zh-TW"/>
          </w:rPr>
          <w:t>兩米</w:t>
        </w:r>
      </w:smartTag>
      <w:r w:rsidRPr="00A84F2C">
        <w:rPr>
          <w:rFonts w:ascii="新細明體" w:eastAsia="新細明體" w:hAnsi="新細明體" w:hint="eastAsia"/>
          <w:sz w:val="24"/>
          <w:szCs w:val="24"/>
          <w:lang w:eastAsia="zh-TW"/>
        </w:rPr>
        <w:t>的高度被</w:t>
      </w:r>
      <w:r w:rsidRPr="00FF47ED">
        <w:rPr>
          <w:rFonts w:ascii="Times New Roman" w:eastAsia="新細明體" w:hAnsi="Times New Roman"/>
          <w:sz w:val="24"/>
          <w:szCs w:val="24"/>
          <w:lang w:eastAsia="zh-TW"/>
        </w:rPr>
        <w:t>1000</w:t>
      </w:r>
      <w:r w:rsidRPr="00A84F2C">
        <w:rPr>
          <w:rFonts w:ascii="新細明體" w:eastAsia="新細明體" w:hAnsi="新細明體" w:hint="eastAsia"/>
          <w:sz w:val="24"/>
          <w:szCs w:val="24"/>
          <w:lang w:eastAsia="zh-TW"/>
        </w:rPr>
        <w:t>連續除五次。神的創造是何等精細。</w:t>
      </w:r>
    </w:p>
    <w:p w:rsidR="00997CB2" w:rsidRPr="00A84F2C" w:rsidRDefault="00997CB2" w:rsidP="007F735D">
      <w:pPr>
        <w:rPr>
          <w:rFonts w:ascii="新細明體" w:eastAsia="新細明體" w:hAnsi="新細明體"/>
          <w:sz w:val="24"/>
          <w:szCs w:val="24"/>
          <w:lang w:eastAsia="zh-TW"/>
        </w:rPr>
      </w:pPr>
    </w:p>
    <w:p w:rsidR="00117363"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人能夠活着，每天都經歷神的恩典！人的</w:t>
      </w:r>
      <w:r w:rsidR="00151821">
        <w:rPr>
          <w:rFonts w:ascii="新細明體" w:eastAsia="新細明體" w:hAnsi="新細明體" w:hint="eastAsia"/>
          <w:sz w:val="24"/>
          <w:szCs w:val="24"/>
          <w:lang w:eastAsia="zh-TW"/>
        </w:rPr>
        <w:t>正常</w:t>
      </w:r>
      <w:r w:rsidRPr="00A84F2C">
        <w:rPr>
          <w:rFonts w:ascii="新細明體" w:eastAsia="新細明體" w:hAnsi="新細明體" w:hint="eastAsia"/>
          <w:sz w:val="24"/>
          <w:szCs w:val="24"/>
          <w:lang w:eastAsia="zh-TW"/>
        </w:rPr>
        <w:t>體溫是</w:t>
      </w:r>
      <w:r w:rsidRPr="00FF47ED">
        <w:rPr>
          <w:rFonts w:ascii="Times New Roman" w:eastAsia="新細明體" w:hAnsi="Times New Roman"/>
          <w:sz w:val="24"/>
          <w:szCs w:val="24"/>
          <w:lang w:eastAsia="zh-TW"/>
        </w:rPr>
        <w:t>37</w:t>
      </w:r>
      <w:r w:rsidR="00151821">
        <w:rPr>
          <w:rStyle w:val="st1"/>
          <w:rFonts w:ascii="Arial" w:hAnsi="Arial" w:cs="Arial"/>
          <w:color w:val="444444"/>
        </w:rPr>
        <w:t>°C</w:t>
      </w:r>
      <w:r w:rsidRPr="00A84F2C">
        <w:rPr>
          <w:rFonts w:ascii="新細明體" w:eastAsia="新細明體" w:hAnsi="新細明體" w:hint="eastAsia"/>
          <w:sz w:val="24"/>
          <w:szCs w:val="24"/>
          <w:lang w:eastAsia="zh-TW"/>
        </w:rPr>
        <w:t>左右，若到</w:t>
      </w:r>
      <w:r w:rsidRPr="00FF47ED">
        <w:rPr>
          <w:rFonts w:ascii="Times New Roman" w:eastAsia="新細明體" w:hAnsi="Times New Roman"/>
          <w:sz w:val="24"/>
          <w:szCs w:val="24"/>
          <w:lang w:eastAsia="zh-TW"/>
        </w:rPr>
        <w:t>41</w:t>
      </w:r>
      <w:r w:rsidR="00151821" w:rsidRPr="00151821">
        <w:rPr>
          <w:rStyle w:val="st1"/>
          <w:rFonts w:ascii="Times New Roman" w:hAnsi="Times New Roman"/>
          <w:color w:val="444444"/>
        </w:rPr>
        <w:t>°C</w:t>
      </w:r>
      <w:r w:rsidRPr="00A84F2C">
        <w:rPr>
          <w:rFonts w:ascii="新細明體" w:eastAsia="新細明體" w:hAnsi="新細明體" w:hint="eastAsia"/>
          <w:sz w:val="24"/>
          <w:szCs w:val="24"/>
          <w:lang w:eastAsia="zh-TW"/>
        </w:rPr>
        <w:t>就是異常高燒</w:t>
      </w:r>
      <w:r w:rsidR="006C4CB6">
        <w:rPr>
          <w:rFonts w:ascii="新細明體" w:eastAsia="新細明體" w:hAnsi="新細明體" w:hint="eastAsia"/>
          <w:sz w:val="24"/>
          <w:szCs w:val="24"/>
          <w:lang w:eastAsia="zh-TW"/>
        </w:rPr>
        <w:t>；</w:t>
      </w:r>
      <w:r w:rsidRPr="00FF47ED">
        <w:rPr>
          <w:rFonts w:ascii="Times New Roman" w:eastAsia="新細明體" w:hAnsi="Times New Roman"/>
          <w:sz w:val="24"/>
          <w:szCs w:val="24"/>
          <w:lang w:eastAsia="zh-TW"/>
        </w:rPr>
        <w:t>32</w:t>
      </w:r>
      <w:r w:rsidR="00151821">
        <w:rPr>
          <w:rStyle w:val="st1"/>
          <w:rFonts w:ascii="Arial" w:hAnsi="Arial" w:cs="Arial"/>
          <w:color w:val="444444"/>
        </w:rPr>
        <w:t>°C</w:t>
      </w:r>
      <w:r w:rsidRPr="00A84F2C">
        <w:rPr>
          <w:rFonts w:ascii="新細明體" w:eastAsia="新細明體" w:hAnsi="新細明體" w:hint="eastAsia"/>
          <w:sz w:val="24"/>
          <w:szCs w:val="24"/>
          <w:lang w:eastAsia="zh-TW"/>
        </w:rPr>
        <w:t>就異常低溫，都能致</w:t>
      </w:r>
      <w:r w:rsidR="001A5773">
        <w:rPr>
          <w:rFonts w:ascii="新細明體" w:eastAsia="新細明體" w:hAnsi="新細明體" w:hint="eastAsia"/>
          <w:sz w:val="24"/>
          <w:szCs w:val="24"/>
          <w:lang w:eastAsia="zh-TW"/>
        </w:rPr>
        <w:t>命</w:t>
      </w:r>
      <w:r w:rsidRPr="00A84F2C">
        <w:rPr>
          <w:rFonts w:ascii="新細明體" w:eastAsia="新細明體" w:hAnsi="新細明體" w:hint="eastAsia"/>
          <w:sz w:val="24"/>
          <w:szCs w:val="24"/>
          <w:lang w:eastAsia="zh-TW"/>
        </w:rPr>
        <w:t>。一杯水放在低溫地方，很快</w:t>
      </w:r>
      <w:r w:rsidR="006C4CB6">
        <w:rPr>
          <w:rFonts w:ascii="新細明體" w:eastAsia="新細明體" w:hAnsi="新細明體" w:hint="eastAsia"/>
          <w:sz w:val="24"/>
          <w:szCs w:val="24"/>
          <w:lang w:eastAsia="zh-TW"/>
        </w:rPr>
        <w:t>會</w:t>
      </w:r>
      <w:r w:rsidRPr="00A84F2C">
        <w:rPr>
          <w:rFonts w:ascii="新細明體" w:eastAsia="新細明體" w:hAnsi="新細明體" w:hint="eastAsia"/>
          <w:sz w:val="24"/>
          <w:szCs w:val="24"/>
          <w:lang w:eastAsia="zh-TW"/>
        </w:rPr>
        <w:t>冷</w:t>
      </w:r>
      <w:r w:rsidR="006C4CB6">
        <w:rPr>
          <w:rFonts w:ascii="新細明體" w:eastAsia="新細明體" w:hAnsi="新細明體" w:hint="eastAsia"/>
          <w:sz w:val="24"/>
          <w:szCs w:val="24"/>
          <w:lang w:eastAsia="zh-TW"/>
        </w:rPr>
        <w:t>卻</w:t>
      </w:r>
      <w:r w:rsidRPr="00A84F2C">
        <w:rPr>
          <w:rFonts w:ascii="新細明體" w:eastAsia="新細明體" w:hAnsi="新細明體" w:hint="eastAsia"/>
          <w:sz w:val="24"/>
          <w:szCs w:val="24"/>
          <w:lang w:eastAsia="zh-TW"/>
        </w:rPr>
        <w:t>，人又如何能準確地控制自己的體溫呢？原來人體約有六、七成是水分，水的「熱容量」</w:t>
      </w:r>
      <w:r>
        <w:rPr>
          <w:rFonts w:ascii="新細明體" w:eastAsia="新細明體" w:hAnsi="新細明體" w:hint="eastAsia"/>
          <w:sz w:val="24"/>
          <w:szCs w:val="24"/>
          <w:lang w:eastAsia="zh-TW"/>
        </w:rPr>
        <w:t>（</w:t>
      </w:r>
      <w:r w:rsidRPr="00FF47ED">
        <w:rPr>
          <w:rFonts w:ascii="Times New Roman" w:eastAsia="新細明體" w:hAnsi="Times New Roman"/>
          <w:sz w:val="24"/>
          <w:szCs w:val="24"/>
          <w:lang w:eastAsia="zh-TW"/>
        </w:rPr>
        <w:t>Thermal capacity</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高，縱然勞動後產生極大熱量，也不容易產生高燒；</w:t>
      </w:r>
      <w:proofErr w:type="gramStart"/>
      <w:r w:rsidRPr="00A84F2C">
        <w:rPr>
          <w:rFonts w:ascii="新細明體" w:eastAsia="新細明體" w:hAnsi="新細明體" w:hint="eastAsia"/>
          <w:sz w:val="24"/>
          <w:szCs w:val="24"/>
          <w:lang w:eastAsia="zh-TW"/>
        </w:rPr>
        <w:t>此外，</w:t>
      </w:r>
      <w:proofErr w:type="gramEnd"/>
      <w:r w:rsidRPr="00A84F2C">
        <w:rPr>
          <w:rFonts w:ascii="新細明體" w:eastAsia="新細明體" w:hAnsi="新細明體" w:hint="eastAsia"/>
          <w:sz w:val="24"/>
          <w:szCs w:val="24"/>
          <w:lang w:eastAsia="zh-TW"/>
        </w:rPr>
        <w:t>藉</w:t>
      </w:r>
      <w:r w:rsidR="00117363">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lang w:eastAsia="zh-TW"/>
        </w:rPr>
        <w:t>汗「水」的大「潛熱」</w:t>
      </w:r>
      <w:r>
        <w:rPr>
          <w:rFonts w:ascii="新細明體" w:eastAsia="新細明體" w:hAnsi="新細明體" w:hint="eastAsia"/>
          <w:sz w:val="24"/>
          <w:szCs w:val="24"/>
          <w:lang w:eastAsia="zh-TW"/>
        </w:rPr>
        <w:t>（</w:t>
      </w:r>
      <w:r w:rsidRPr="00BB0946">
        <w:rPr>
          <w:rFonts w:ascii="Times New Roman" w:eastAsia="新細明體" w:hAnsi="Times New Roman"/>
          <w:sz w:val="24"/>
          <w:szCs w:val="24"/>
          <w:lang w:eastAsia="zh-TW"/>
        </w:rPr>
        <w:t>latent heat</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，能將很大熱量快</w:t>
      </w:r>
      <w:r w:rsidR="001A5773">
        <w:rPr>
          <w:rFonts w:ascii="新細明體" w:eastAsia="新細明體" w:hAnsi="新細明體" w:hint="eastAsia"/>
          <w:sz w:val="24"/>
          <w:szCs w:val="24"/>
          <w:lang w:eastAsia="zh-TW"/>
        </w:rPr>
        <w:t>速</w:t>
      </w:r>
      <w:r w:rsidRPr="00A84F2C">
        <w:rPr>
          <w:rFonts w:ascii="新細明體" w:eastAsia="新細明體" w:hAnsi="新細明體" w:hint="eastAsia"/>
          <w:sz w:val="24"/>
          <w:szCs w:val="24"/>
          <w:lang w:eastAsia="zh-TW"/>
        </w:rPr>
        <w:t>帶走；並且，水的「導熱性」</w:t>
      </w:r>
      <w:r>
        <w:rPr>
          <w:rFonts w:ascii="新細明體" w:eastAsia="新細明體" w:hAnsi="新細明體" w:hint="eastAsia"/>
          <w:sz w:val="24"/>
          <w:szCs w:val="24"/>
          <w:lang w:eastAsia="zh-TW"/>
        </w:rPr>
        <w:t>（</w:t>
      </w:r>
      <w:r w:rsidRPr="00BB0946">
        <w:rPr>
          <w:rFonts w:ascii="Times New Roman" w:eastAsia="新細明體" w:hAnsi="Times New Roman"/>
          <w:sz w:val="24"/>
          <w:szCs w:val="24"/>
          <w:lang w:eastAsia="zh-TW"/>
        </w:rPr>
        <w:t>thermal conductivity</w:t>
      </w:r>
      <w:r>
        <w:rPr>
          <w:rFonts w:ascii="新細明體" w:eastAsia="新細明體" w:hAnsi="新細明體" w:hint="eastAsia"/>
          <w:sz w:val="24"/>
          <w:szCs w:val="24"/>
          <w:lang w:eastAsia="zh-TW"/>
        </w:rPr>
        <w:t>）</w:t>
      </w:r>
      <w:r w:rsidR="004A78B0" w:rsidRPr="00A84F2C">
        <w:rPr>
          <w:rFonts w:ascii="新細明體" w:eastAsia="新細明體" w:hAnsi="新細明體" w:hint="eastAsia"/>
          <w:sz w:val="24"/>
          <w:szCs w:val="24"/>
          <w:lang w:eastAsia="zh-TW"/>
        </w:rPr>
        <w:t>良好</w:t>
      </w:r>
      <w:r w:rsidRPr="00A84F2C">
        <w:rPr>
          <w:rFonts w:ascii="新細明體" w:eastAsia="新細明體" w:hAnsi="新細明體" w:hint="eastAsia"/>
          <w:sz w:val="24"/>
          <w:szCs w:val="24"/>
          <w:lang w:eastAsia="zh-TW"/>
        </w:rPr>
        <w:t>，讓我們不會</w:t>
      </w:r>
      <w:proofErr w:type="gramStart"/>
      <w:r w:rsidRPr="00A84F2C">
        <w:rPr>
          <w:rFonts w:ascii="新細明體" w:eastAsia="新細明體" w:hAnsi="新細明體" w:hint="eastAsia"/>
          <w:sz w:val="24"/>
          <w:szCs w:val="24"/>
          <w:lang w:eastAsia="zh-TW"/>
        </w:rPr>
        <w:t>外涼內</w:t>
      </w:r>
      <w:proofErr w:type="gramEnd"/>
      <w:r w:rsidRPr="00A84F2C">
        <w:rPr>
          <w:rFonts w:ascii="新細明體" w:eastAsia="新細明體" w:hAnsi="新細明體" w:hint="eastAsia"/>
          <w:sz w:val="24"/>
          <w:szCs w:val="24"/>
          <w:lang w:eastAsia="zh-TW"/>
        </w:rPr>
        <w:t>熱，半</w:t>
      </w:r>
      <w:proofErr w:type="gramStart"/>
      <w:r w:rsidRPr="00A84F2C">
        <w:rPr>
          <w:rFonts w:ascii="新細明體" w:eastAsia="新細明體" w:hAnsi="新細明體" w:hint="eastAsia"/>
          <w:sz w:val="24"/>
          <w:szCs w:val="24"/>
          <w:lang w:eastAsia="zh-TW"/>
        </w:rPr>
        <w:t>冷半熱</w:t>
      </w:r>
      <w:proofErr w:type="gramEnd"/>
      <w:r w:rsidRPr="00A84F2C">
        <w:rPr>
          <w:rFonts w:ascii="新細明體" w:eastAsia="新細明體" w:hAnsi="新細明體" w:hint="eastAsia"/>
          <w:sz w:val="24"/>
          <w:szCs w:val="24"/>
          <w:lang w:eastAsia="zh-TW"/>
        </w:rPr>
        <w:t>！神的創造何等奇妙！有水，</w:t>
      </w:r>
      <w:proofErr w:type="gramStart"/>
      <w:r w:rsidRPr="00A84F2C">
        <w:rPr>
          <w:rFonts w:ascii="新細明體" w:eastAsia="新細明體" w:hAnsi="新細明體" w:hint="eastAsia"/>
          <w:sz w:val="24"/>
          <w:szCs w:val="24"/>
          <w:lang w:eastAsia="zh-TW"/>
        </w:rPr>
        <w:t>有汗</w:t>
      </w:r>
      <w:proofErr w:type="gramEnd"/>
      <w:r w:rsidRPr="00A84F2C">
        <w:rPr>
          <w:rFonts w:ascii="新細明體" w:eastAsia="新細明體" w:hAnsi="新細明體" w:hint="eastAsia"/>
          <w:sz w:val="24"/>
          <w:szCs w:val="24"/>
          <w:lang w:eastAsia="zh-TW"/>
        </w:rPr>
        <w:t>，原來全是恩典！</w:t>
      </w:r>
    </w:p>
    <w:p w:rsidR="00117363" w:rsidRDefault="00117363" w:rsidP="007F735D">
      <w:pPr>
        <w:rPr>
          <w:rFonts w:ascii="新細明體" w:eastAsia="新細明體" w:hAnsi="新細明體"/>
          <w:sz w:val="24"/>
          <w:szCs w:val="24"/>
          <w:lang w:eastAsia="zh-TW"/>
        </w:rPr>
      </w:pPr>
    </w:p>
    <w:p w:rsidR="00117363" w:rsidRPr="00B14CCA" w:rsidRDefault="00117363"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117363" w:rsidRDefault="00997CB2" w:rsidP="007F735D">
      <w:pPr>
        <w:rPr>
          <w:rFonts w:ascii="新細明體" w:eastAsia="新細明體" w:hAnsi="新細明體"/>
          <w:b/>
          <w:color w:val="006600"/>
          <w:sz w:val="24"/>
          <w:szCs w:val="24"/>
          <w:lang w:eastAsia="zh-TW"/>
        </w:rPr>
      </w:pPr>
      <w:r w:rsidRPr="00117363">
        <w:rPr>
          <w:rFonts w:ascii="新細明體" w:eastAsia="新細明體" w:hAnsi="新細明體" w:hint="eastAsia"/>
          <w:b/>
          <w:color w:val="006600"/>
          <w:sz w:val="24"/>
          <w:szCs w:val="24"/>
          <w:lang w:eastAsia="zh-TW"/>
        </w:rPr>
        <w:t>我們有否常常為神創造的恩典感恩呢？我們珍惜我們的地球和環境嗎？</w:t>
      </w:r>
    </w:p>
    <w:p w:rsidR="007B0687" w:rsidRDefault="00997CB2" w:rsidP="005B47FD">
      <w:pPr>
        <w:rPr>
          <w:ins w:id="31" w:author="TANG, Chi Ying" w:date="2014-12-08T10:46: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32" w:author="TANG, Chi Ying" w:date="2014-12-08T10:46:00Z">
        <w:r w:rsidR="007B0687">
          <w:rPr>
            <w:rFonts w:ascii="新細明體" w:eastAsia="新細明體" w:hAnsi="新細明體" w:hint="eastAsia"/>
            <w:sz w:val="24"/>
            <w:szCs w:val="24"/>
            <w:lang w:eastAsia="zh-TW"/>
          </w:rPr>
          <w:lastRenderedPageBreak/>
          <w:t>16</w:t>
        </w:r>
      </w:ins>
    </w:p>
    <w:p w:rsidR="005B47FD" w:rsidRPr="00A84F2C" w:rsidRDefault="005B47FD" w:rsidP="005B47F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拜偶像的是何等的無知和愚蠢呢？</w:t>
      </w:r>
    </w:p>
    <w:p w:rsidR="00997CB2"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5B47FD" w:rsidRDefault="005B47FD" w:rsidP="005B47FD">
      <w:pPr>
        <w:rPr>
          <w:rFonts w:ascii="新細明體" w:eastAsia="新細明體" w:hAnsi="新細明體"/>
          <w:sz w:val="24"/>
          <w:szCs w:val="24"/>
          <w:lang w:eastAsia="zh-TW"/>
        </w:rPr>
      </w:pPr>
      <w:r w:rsidRPr="00E77AAD">
        <w:rPr>
          <w:rFonts w:ascii="新細明體" w:eastAsia="新細明體" w:hAnsi="新細明體" w:hint="eastAsia"/>
          <w:sz w:val="24"/>
          <w:szCs w:val="24"/>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一</w:t>
      </w:r>
      <w:r>
        <w:rPr>
          <w:rFonts w:ascii="新細明體" w:eastAsia="新細明體" w:hAnsi="新細明體"/>
          <w:sz w:val="24"/>
          <w:szCs w:val="24"/>
          <w:lang w:eastAsia="zh-TW"/>
        </w:rPr>
        <w:t xml:space="preserve"> </w:t>
      </w:r>
      <w:r w:rsidRPr="00BF3CAF">
        <w:rPr>
          <w:rFonts w:ascii="Times New Roman" w:eastAsia="新細明體" w:hAnsi="Times New Roman"/>
          <w:sz w:val="24"/>
          <w:szCs w:val="24"/>
          <w:lang w:eastAsia="zh-TW"/>
        </w:rPr>
        <w:t>21-23</w:t>
      </w:r>
    </w:p>
    <w:p w:rsidR="00997CB2" w:rsidRPr="00A84F2C" w:rsidRDefault="00997CB2" w:rsidP="007F735D">
      <w:pPr>
        <w:rPr>
          <w:rFonts w:ascii="新細明體" w:eastAsia="新細明體" w:hAnsi="新細明體"/>
          <w:sz w:val="24"/>
          <w:szCs w:val="24"/>
          <w:lang w:eastAsia="zh-TW"/>
        </w:rPr>
      </w:pPr>
    </w:p>
    <w:p w:rsidR="00997CB2" w:rsidRPr="00BF3CAF" w:rsidRDefault="00997CB2" w:rsidP="00BF3CAF">
      <w:pPr>
        <w:rPr>
          <w:rFonts w:ascii="Times New Roman" w:eastAsia="新細明體" w:hAnsi="Times New Roman"/>
          <w:b/>
          <w:color w:val="006600"/>
          <w:sz w:val="24"/>
          <w:szCs w:val="24"/>
          <w:lang w:eastAsia="zh-TW"/>
        </w:rPr>
      </w:pPr>
      <w:r w:rsidRPr="00BF3CAF">
        <w:rPr>
          <w:rFonts w:ascii="Times New Roman" w:eastAsia="新細明體" w:hAnsi="Times New Roman"/>
          <w:b/>
          <w:color w:val="006600"/>
          <w:sz w:val="24"/>
          <w:szCs w:val="24"/>
          <w:lang w:eastAsia="zh-TW"/>
        </w:rPr>
        <w:t xml:space="preserve">1:21 </w:t>
      </w:r>
      <w:r>
        <w:rPr>
          <w:rFonts w:ascii="Times New Roman" w:eastAsia="新細明體" w:hAnsi="Times New Roman" w:hint="eastAsia"/>
          <w:b/>
          <w:color w:val="006600"/>
          <w:sz w:val="24"/>
          <w:szCs w:val="24"/>
          <w:lang w:eastAsia="zh-TW"/>
        </w:rPr>
        <w:t>因為，他們雖然知道神，卻</w:t>
      </w:r>
      <w:proofErr w:type="gramStart"/>
      <w:r>
        <w:rPr>
          <w:rFonts w:ascii="Times New Roman" w:eastAsia="新細明體" w:hAnsi="Times New Roman" w:hint="eastAsia"/>
          <w:b/>
          <w:color w:val="006600"/>
          <w:sz w:val="24"/>
          <w:szCs w:val="24"/>
          <w:lang w:eastAsia="zh-TW"/>
        </w:rPr>
        <w:t>不</w:t>
      </w:r>
      <w:proofErr w:type="gramEnd"/>
      <w:r>
        <w:rPr>
          <w:rFonts w:ascii="Times New Roman" w:eastAsia="新細明體" w:hAnsi="Times New Roman" w:hint="eastAsia"/>
          <w:b/>
          <w:color w:val="006600"/>
          <w:sz w:val="24"/>
          <w:szCs w:val="24"/>
          <w:lang w:eastAsia="zh-TW"/>
        </w:rPr>
        <w:t>當作神榮耀</w:t>
      </w:r>
      <w:proofErr w:type="gramStart"/>
      <w:r>
        <w:rPr>
          <w:rFonts w:ascii="Times New Roman" w:eastAsia="新細明體" w:hAnsi="Times New Roman" w:hint="eastAsia"/>
          <w:b/>
          <w:color w:val="006600"/>
          <w:sz w:val="24"/>
          <w:szCs w:val="24"/>
          <w:lang w:eastAsia="zh-TW"/>
        </w:rPr>
        <w:t>祂</w:t>
      </w:r>
      <w:proofErr w:type="gramEnd"/>
      <w:r>
        <w:rPr>
          <w:rFonts w:ascii="Times New Roman" w:eastAsia="新細明體" w:hAnsi="Times New Roman" w:hint="eastAsia"/>
          <w:b/>
          <w:color w:val="006600"/>
          <w:sz w:val="24"/>
          <w:szCs w:val="24"/>
          <w:lang w:eastAsia="zh-TW"/>
        </w:rPr>
        <w:t>，也不感謝</w:t>
      </w:r>
      <w:proofErr w:type="gramStart"/>
      <w:r>
        <w:rPr>
          <w:rFonts w:ascii="Times New Roman" w:eastAsia="新細明體" w:hAnsi="Times New Roman" w:hint="eastAsia"/>
          <w:b/>
          <w:color w:val="006600"/>
          <w:sz w:val="24"/>
          <w:szCs w:val="24"/>
          <w:lang w:eastAsia="zh-TW"/>
        </w:rPr>
        <w:t>祂</w:t>
      </w:r>
      <w:proofErr w:type="gramEnd"/>
      <w:r w:rsidRPr="00BF3CAF">
        <w:rPr>
          <w:rFonts w:ascii="Times New Roman" w:eastAsia="新細明體" w:hAnsi="Times New Roman" w:hint="eastAsia"/>
          <w:b/>
          <w:color w:val="006600"/>
          <w:sz w:val="24"/>
          <w:szCs w:val="24"/>
          <w:lang w:eastAsia="zh-TW"/>
        </w:rPr>
        <w:t>。他們的思念變為虛妄，無知的心就昏暗了。</w:t>
      </w:r>
      <w:r w:rsidRPr="00BF3CAF">
        <w:rPr>
          <w:rFonts w:ascii="Times New Roman" w:eastAsia="新細明體" w:hAnsi="Times New Roman"/>
          <w:b/>
          <w:color w:val="006600"/>
          <w:sz w:val="24"/>
          <w:szCs w:val="24"/>
          <w:lang w:eastAsia="zh-TW"/>
        </w:rPr>
        <w:t xml:space="preserve">  </w:t>
      </w:r>
    </w:p>
    <w:p w:rsidR="00997CB2" w:rsidRPr="00BF3CAF" w:rsidRDefault="00997CB2" w:rsidP="00BF3CAF">
      <w:pPr>
        <w:rPr>
          <w:rFonts w:ascii="Times New Roman" w:eastAsia="新細明體" w:hAnsi="Times New Roman"/>
          <w:b/>
          <w:color w:val="006600"/>
          <w:sz w:val="24"/>
          <w:szCs w:val="24"/>
          <w:lang w:eastAsia="zh-TW"/>
        </w:rPr>
      </w:pPr>
      <w:r w:rsidRPr="00BF3CAF">
        <w:rPr>
          <w:rFonts w:ascii="Times New Roman" w:eastAsia="新細明體" w:hAnsi="Times New Roman"/>
          <w:b/>
          <w:color w:val="006600"/>
          <w:sz w:val="24"/>
          <w:szCs w:val="24"/>
          <w:lang w:eastAsia="zh-TW"/>
        </w:rPr>
        <w:t xml:space="preserve">1:22 </w:t>
      </w:r>
      <w:r w:rsidRPr="00BF3CAF">
        <w:rPr>
          <w:rFonts w:ascii="Times New Roman" w:eastAsia="新細明體" w:hAnsi="Times New Roman" w:hint="eastAsia"/>
          <w:b/>
          <w:color w:val="006600"/>
          <w:sz w:val="24"/>
          <w:szCs w:val="24"/>
          <w:lang w:eastAsia="zh-TW"/>
        </w:rPr>
        <w:t>自稱為聰明，反成了愚拙，</w:t>
      </w:r>
      <w:r w:rsidRPr="00BF3CAF">
        <w:rPr>
          <w:rFonts w:ascii="Times New Roman" w:eastAsia="新細明體" w:hAnsi="Times New Roman"/>
          <w:b/>
          <w:color w:val="006600"/>
          <w:sz w:val="24"/>
          <w:szCs w:val="24"/>
          <w:lang w:eastAsia="zh-TW"/>
        </w:rPr>
        <w:t xml:space="preserve">  </w:t>
      </w:r>
    </w:p>
    <w:p w:rsidR="00997CB2" w:rsidRPr="00BF3CAF" w:rsidRDefault="00997CB2" w:rsidP="00BF3CAF">
      <w:pPr>
        <w:rPr>
          <w:rFonts w:ascii="Times New Roman" w:eastAsia="新細明體" w:hAnsi="Times New Roman"/>
          <w:b/>
          <w:color w:val="006600"/>
          <w:sz w:val="24"/>
          <w:szCs w:val="24"/>
          <w:lang w:eastAsia="zh-TW"/>
        </w:rPr>
      </w:pPr>
      <w:r w:rsidRPr="00BF3CAF">
        <w:rPr>
          <w:rFonts w:ascii="Times New Roman" w:eastAsia="新細明體" w:hAnsi="Times New Roman"/>
          <w:b/>
          <w:color w:val="006600"/>
          <w:sz w:val="24"/>
          <w:szCs w:val="24"/>
          <w:lang w:eastAsia="zh-TW"/>
        </w:rPr>
        <w:t xml:space="preserve">1:23 </w:t>
      </w:r>
      <w:r w:rsidRPr="00BF3CAF">
        <w:rPr>
          <w:rFonts w:ascii="Times New Roman" w:eastAsia="新細明體" w:hAnsi="Times New Roman" w:hint="eastAsia"/>
          <w:b/>
          <w:color w:val="006600"/>
          <w:sz w:val="24"/>
          <w:szCs w:val="24"/>
          <w:lang w:eastAsia="zh-TW"/>
        </w:rPr>
        <w:t>將不能朽壞之神的榮耀變為偶像，彷彿必朽壞的人和飛禽、走獸、昆蟲的樣式。</w:t>
      </w:r>
      <w:r w:rsidRPr="00BF3CAF">
        <w:rPr>
          <w:rFonts w:ascii="Times New Roman" w:eastAsia="新細明體" w:hAnsi="Times New Roman"/>
          <w:b/>
          <w:color w:val="006600"/>
          <w:sz w:val="24"/>
          <w:szCs w:val="24"/>
          <w:lang w:eastAsia="zh-TW"/>
        </w:rPr>
        <w:t xml:space="preserve"> </w:t>
      </w:r>
    </w:p>
    <w:p w:rsidR="00997CB2" w:rsidRPr="00BF3CAF" w:rsidRDefault="00997CB2" w:rsidP="00BF3CAF">
      <w:pPr>
        <w:rPr>
          <w:rFonts w:ascii="Times New Roman" w:eastAsia="新細明體" w:hAnsi="Times New Roman"/>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人最重要的決定，就是敬拜真神。當人類墮落後，沒有按照神應得的敬畏</w:t>
      </w:r>
      <w:proofErr w:type="gramStart"/>
      <w:r w:rsidRPr="00A84F2C">
        <w:rPr>
          <w:rFonts w:ascii="新細明體" w:eastAsia="新細明體" w:hAnsi="新細明體" w:hint="eastAsia"/>
          <w:sz w:val="24"/>
          <w:szCs w:val="24"/>
          <w:lang w:eastAsia="zh-TW"/>
        </w:rPr>
        <w:t>去敬拜祂</w:t>
      </w:r>
      <w:proofErr w:type="gramEnd"/>
      <w:r w:rsidRPr="00A84F2C">
        <w:rPr>
          <w:rFonts w:ascii="新細明體" w:eastAsia="新細明體" w:hAnsi="新細明體" w:hint="eastAsia"/>
          <w:sz w:val="24"/>
          <w:szCs w:val="24"/>
          <w:lang w:eastAsia="zh-TW"/>
        </w:rPr>
        <w:t>，卻</w:t>
      </w:r>
      <w:r w:rsidR="002E3AA7">
        <w:rPr>
          <w:rFonts w:ascii="新細明體" w:eastAsia="新細明體" w:hAnsi="新細明體" w:hint="eastAsia"/>
          <w:sz w:val="24"/>
          <w:szCs w:val="24"/>
          <w:lang w:eastAsia="zh-TW"/>
        </w:rPr>
        <w:t>製造</w:t>
      </w:r>
      <w:r w:rsidRPr="00A84F2C">
        <w:rPr>
          <w:rFonts w:ascii="新細明體" w:eastAsia="新細明體" w:hAnsi="新細明體" w:hint="eastAsia"/>
          <w:sz w:val="24"/>
          <w:szCs w:val="24"/>
          <w:lang w:eastAsia="zh-TW"/>
        </w:rPr>
        <w:t>各種</w:t>
      </w:r>
      <w:proofErr w:type="gramStart"/>
      <w:r w:rsidRPr="00A84F2C">
        <w:rPr>
          <w:rFonts w:ascii="新細明體" w:eastAsia="新細明體" w:hAnsi="新細明體" w:hint="eastAsia"/>
          <w:sz w:val="24"/>
          <w:szCs w:val="24"/>
          <w:lang w:eastAsia="zh-TW"/>
        </w:rPr>
        <w:t>偶像去敬拜</w:t>
      </w:r>
      <w:proofErr w:type="gramEnd"/>
      <w:r w:rsidRPr="00A84F2C">
        <w:rPr>
          <w:rFonts w:ascii="新細明體" w:eastAsia="新細明體" w:hAnsi="新細明體" w:hint="eastAsia"/>
          <w:sz w:val="24"/>
          <w:szCs w:val="24"/>
          <w:lang w:eastAsia="zh-TW"/>
        </w:rPr>
        <w:t>，人成了何等的愚蠢和無知。羅</w:t>
      </w:r>
      <w:r w:rsidRPr="00BF3CAF">
        <w:rPr>
          <w:rFonts w:ascii="Times New Roman" w:eastAsia="新細明體" w:hAnsi="Times New Roman"/>
          <w:sz w:val="24"/>
          <w:szCs w:val="24"/>
          <w:lang w:eastAsia="zh-TW"/>
        </w:rPr>
        <w:t>1:21</w:t>
      </w:r>
      <w:r w:rsidRPr="00A84F2C">
        <w:rPr>
          <w:rFonts w:ascii="新細明體" w:eastAsia="新細明體" w:hAnsi="新細明體" w:hint="eastAsia"/>
          <w:sz w:val="24"/>
          <w:szCs w:val="24"/>
          <w:lang w:eastAsia="zh-TW"/>
        </w:rPr>
        <w:t>直譯是「因為雖然知道神，他們卻</w:t>
      </w:r>
      <w:r w:rsidRPr="002C3FB3">
        <w:rPr>
          <w:rFonts w:ascii="新細明體" w:eastAsia="新細明體" w:hAnsi="新細明體" w:hint="eastAsia"/>
          <w:b/>
          <w:color w:val="006600"/>
          <w:sz w:val="24"/>
          <w:szCs w:val="24"/>
          <w:lang w:eastAsia="zh-TW"/>
        </w:rPr>
        <w:t>不以神為神</w:t>
      </w:r>
      <w:r w:rsidR="002C3FB3">
        <w:rPr>
          <w:rFonts w:ascii="新細明體" w:eastAsia="新細明體" w:hAnsi="新細明體" w:hint="eastAsia"/>
          <w:sz w:val="24"/>
          <w:szCs w:val="24"/>
          <w:lang w:eastAsia="zh-TW"/>
        </w:rPr>
        <w:t>來榮耀</w:t>
      </w:r>
      <w:proofErr w:type="gramStart"/>
      <w:r w:rsidR="002C3FB3">
        <w:rPr>
          <w:rFonts w:ascii="新細明體" w:eastAsia="新細明體" w:hAnsi="新細明體" w:hint="eastAsia"/>
          <w:sz w:val="24"/>
          <w:szCs w:val="24"/>
          <w:lang w:eastAsia="zh-TW"/>
        </w:rPr>
        <w:t>祂</w:t>
      </w:r>
      <w:proofErr w:type="gramEnd"/>
      <w:r w:rsidR="002C3FB3">
        <w:rPr>
          <w:rFonts w:ascii="新細明體" w:eastAsia="新細明體" w:hAnsi="新細明體" w:hint="eastAsia"/>
          <w:sz w:val="24"/>
          <w:szCs w:val="24"/>
          <w:lang w:eastAsia="zh-TW"/>
        </w:rPr>
        <w:t>或感謝</w:t>
      </w:r>
      <w:proofErr w:type="gramStart"/>
      <w:r w:rsidR="002C3FB3">
        <w:rPr>
          <w:rFonts w:ascii="新細明體" w:eastAsia="新細明體" w:hAnsi="新細明體" w:hint="eastAsia"/>
          <w:sz w:val="24"/>
          <w:szCs w:val="24"/>
          <w:lang w:eastAsia="zh-TW"/>
        </w:rPr>
        <w:t>祂</w:t>
      </w:r>
      <w:proofErr w:type="gramEnd"/>
      <w:r w:rsidR="002C3FB3">
        <w:rPr>
          <w:rFonts w:ascii="新細明體" w:eastAsia="新細明體" w:hAnsi="新細明體" w:hint="eastAsia"/>
          <w:sz w:val="24"/>
          <w:szCs w:val="24"/>
          <w:lang w:eastAsia="zh-TW"/>
        </w:rPr>
        <w:t>，但在</w:t>
      </w:r>
      <w:r w:rsidRPr="002C3FB3">
        <w:rPr>
          <w:rFonts w:ascii="新細明體" w:eastAsia="新細明體" w:hAnsi="新細明體" w:hint="eastAsia"/>
          <w:b/>
          <w:color w:val="006600"/>
          <w:sz w:val="24"/>
          <w:szCs w:val="24"/>
          <w:lang w:eastAsia="zh-TW"/>
        </w:rPr>
        <w:t>他們的思想</w:t>
      </w:r>
      <w:proofErr w:type="gramStart"/>
      <w:r w:rsidRPr="00A84F2C">
        <w:rPr>
          <w:rFonts w:ascii="新細明體" w:eastAsia="新細明體" w:hAnsi="新細明體" w:hint="eastAsia"/>
          <w:sz w:val="24"/>
          <w:szCs w:val="24"/>
          <w:lang w:eastAsia="zh-TW"/>
        </w:rPr>
        <w:t>裏</w:t>
      </w:r>
      <w:proofErr w:type="gramEnd"/>
      <w:r>
        <w:rPr>
          <w:rFonts w:ascii="新細明體" w:eastAsia="新細明體" w:hAnsi="新細明體" w:hint="eastAsia"/>
          <w:sz w:val="24"/>
          <w:szCs w:val="24"/>
          <w:lang w:eastAsia="zh-TW"/>
        </w:rPr>
        <w:t>（</w:t>
      </w:r>
      <w:r w:rsidRPr="00BF3CAF">
        <w:rPr>
          <w:rFonts w:ascii="Times New Roman" w:eastAsia="新細明體" w:hAnsi="Times New Roman"/>
          <w:sz w:val="24"/>
          <w:szCs w:val="24"/>
          <w:lang w:eastAsia="zh-TW"/>
        </w:rPr>
        <w:t>in their thoughts</w:t>
      </w:r>
      <w:r>
        <w:rPr>
          <w:rFonts w:ascii="新細明體" w:eastAsia="新細明體" w:hAnsi="新細明體" w:hint="eastAsia"/>
          <w:sz w:val="24"/>
          <w:szCs w:val="24"/>
          <w:lang w:eastAsia="zh-TW"/>
        </w:rPr>
        <w:t>）</w:t>
      </w:r>
      <w:r w:rsidR="002C3FB3">
        <w:rPr>
          <w:rFonts w:ascii="新細明體" w:eastAsia="新細明體" w:hAnsi="新細明體" w:hint="eastAsia"/>
          <w:sz w:val="24"/>
          <w:szCs w:val="24"/>
          <w:lang w:eastAsia="zh-TW"/>
        </w:rPr>
        <w:t>，他們已變得虛妄，他們</w:t>
      </w:r>
      <w:r w:rsidRPr="002C3FB3">
        <w:rPr>
          <w:rFonts w:ascii="新細明體" w:eastAsia="新細明體" w:hAnsi="新細明體" w:hint="eastAsia"/>
          <w:b/>
          <w:color w:val="006600"/>
          <w:sz w:val="24"/>
          <w:szCs w:val="24"/>
          <w:lang w:eastAsia="zh-TW"/>
        </w:rPr>
        <w:t>無知的心</w:t>
      </w:r>
      <w:r>
        <w:rPr>
          <w:rFonts w:ascii="新細明體" w:eastAsia="新細明體" w:hAnsi="新細明體" w:hint="eastAsia"/>
          <w:sz w:val="24"/>
          <w:szCs w:val="24"/>
          <w:lang w:eastAsia="zh-TW"/>
        </w:rPr>
        <w:t>（</w:t>
      </w:r>
      <w:r w:rsidRPr="00BF3CAF">
        <w:rPr>
          <w:rFonts w:ascii="Times New Roman" w:eastAsia="新細明體" w:hAnsi="Times New Roman"/>
          <w:sz w:val="24"/>
          <w:szCs w:val="24"/>
          <w:lang w:eastAsia="zh-TW"/>
        </w:rPr>
        <w:t>their unintelligent heart</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已經昏暗了。」遠離神就沒有真光，就落在各種屬靈的黑暗</w:t>
      </w:r>
      <w:proofErr w:type="gramStart"/>
      <w:r w:rsidR="005804BC">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。結果，</w:t>
      </w:r>
      <w:r w:rsidRPr="00DB4A5F">
        <w:rPr>
          <w:rFonts w:ascii="新細明體" w:eastAsia="新細明體" w:hAnsi="新細明體" w:hint="eastAsia"/>
          <w:b/>
          <w:color w:val="006600"/>
          <w:sz w:val="24"/>
          <w:szCs w:val="24"/>
          <w:lang w:eastAsia="zh-TW"/>
        </w:rPr>
        <w:t>自稱是聰明人，卻成了愚蠢</w:t>
      </w:r>
      <w:r w:rsidR="005804BC" w:rsidRPr="00DB4A5F">
        <w:rPr>
          <w:rFonts w:ascii="新細明體" w:eastAsia="新細明體" w:hAnsi="新細明體" w:hint="eastAsia"/>
          <w:b/>
          <w:color w:val="006600"/>
          <w:sz w:val="24"/>
          <w:szCs w:val="24"/>
          <w:lang w:eastAsia="zh-TW"/>
        </w:rPr>
        <w:t>！</w:t>
      </w:r>
      <w:r w:rsidRPr="00A84F2C">
        <w:rPr>
          <w:rFonts w:ascii="新細明體" w:eastAsia="新細明體" w:hAnsi="新細明體"/>
          <w:sz w:val="24"/>
          <w:szCs w:val="24"/>
          <w:lang w:eastAsia="zh-TW"/>
        </w:rPr>
        <w:t>(</w:t>
      </w:r>
      <w:r w:rsidRPr="00A84F2C">
        <w:rPr>
          <w:rFonts w:ascii="新細明體" w:eastAsia="新細明體" w:hAnsi="新細明體" w:hint="eastAsia"/>
          <w:sz w:val="24"/>
          <w:szCs w:val="24"/>
          <w:lang w:eastAsia="zh-TW"/>
        </w:rPr>
        <w:t>羅</w:t>
      </w:r>
      <w:r w:rsidRPr="00BF3CAF">
        <w:rPr>
          <w:rFonts w:ascii="Times New Roman" w:eastAsia="新細明體" w:hAnsi="Times New Roman"/>
          <w:sz w:val="24"/>
          <w:szCs w:val="24"/>
          <w:lang w:eastAsia="zh-TW"/>
        </w:rPr>
        <w:t>1:22</w:t>
      </w:r>
      <w:r w:rsidRPr="00A84F2C">
        <w:rPr>
          <w:rFonts w:ascii="新細明體" w:eastAsia="新細明體" w:hAnsi="新細明體" w:hint="eastAsia"/>
          <w:sz w:val="24"/>
          <w:szCs w:val="24"/>
          <w:lang w:eastAsia="zh-TW"/>
        </w:rPr>
        <w:t>直譯</w:t>
      </w:r>
      <w:r w:rsidRPr="00A84F2C">
        <w:rPr>
          <w:rFonts w:ascii="新細明體" w:eastAsia="新細明體" w:hAnsi="新細明體"/>
          <w:sz w:val="24"/>
          <w:szCs w:val="24"/>
          <w:lang w:eastAsia="zh-TW"/>
        </w:rPr>
        <w:t>)</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神以</w:t>
      </w:r>
      <w:proofErr w:type="gramStart"/>
      <w:r w:rsidRPr="00A84F2C">
        <w:rPr>
          <w:rFonts w:ascii="新細明體" w:eastAsia="新細明體" w:hAnsi="新細明體" w:hint="eastAsia"/>
          <w:sz w:val="24"/>
          <w:szCs w:val="24"/>
          <w:lang w:eastAsia="zh-TW"/>
        </w:rPr>
        <w:t>祂</w:t>
      </w:r>
      <w:proofErr w:type="gramEnd"/>
      <w:r w:rsidRPr="00A84F2C">
        <w:rPr>
          <w:rFonts w:ascii="新細明體" w:eastAsia="新細明體" w:hAnsi="新細明體" w:hint="eastAsia"/>
          <w:sz w:val="24"/>
          <w:szCs w:val="24"/>
          <w:lang w:eastAsia="zh-TW"/>
        </w:rPr>
        <w:t>的形象造人，讓人管理萬物，萬物理應受人管理，但人</w:t>
      </w:r>
      <w:r w:rsidR="00014C2C">
        <w:rPr>
          <w:rFonts w:ascii="新細明體" w:eastAsia="新細明體" w:hAnsi="新細明體" w:hint="eastAsia"/>
          <w:sz w:val="24"/>
          <w:szCs w:val="24"/>
          <w:lang w:eastAsia="zh-TW"/>
        </w:rPr>
        <w:t>倒反過來敬拜木頭、猴子、</w:t>
      </w:r>
      <w:proofErr w:type="gramStart"/>
      <w:r w:rsidR="00014C2C">
        <w:rPr>
          <w:rFonts w:ascii="新細明體" w:eastAsia="新細明體" w:hAnsi="新細明體" w:hint="eastAsia"/>
          <w:sz w:val="24"/>
          <w:szCs w:val="24"/>
          <w:lang w:eastAsia="zh-TW"/>
        </w:rPr>
        <w:t>蛇等受造</w:t>
      </w:r>
      <w:proofErr w:type="gramEnd"/>
      <w:r w:rsidR="00014C2C">
        <w:rPr>
          <w:rFonts w:ascii="新細明體" w:eastAsia="新細明體" w:hAnsi="新細明體" w:hint="eastAsia"/>
          <w:sz w:val="24"/>
          <w:szCs w:val="24"/>
          <w:lang w:eastAsia="zh-TW"/>
        </w:rPr>
        <w:t>之物：「</w:t>
      </w:r>
      <w:r w:rsidR="003866DD">
        <w:rPr>
          <w:rFonts w:ascii="新細明體" w:eastAsia="新細明體" w:hAnsi="新細明體" w:hint="eastAsia"/>
          <w:sz w:val="24"/>
          <w:szCs w:val="24"/>
          <w:lang w:eastAsia="zh-TW"/>
        </w:rPr>
        <w:t>將不能朽壞之神的榮耀，</w:t>
      </w:r>
      <w:r w:rsidRPr="003866DD">
        <w:rPr>
          <w:rFonts w:ascii="新細明體" w:eastAsia="新細明體" w:hAnsi="新細明體" w:hint="eastAsia"/>
          <w:b/>
          <w:color w:val="006600"/>
          <w:sz w:val="24"/>
          <w:szCs w:val="24"/>
          <w:lang w:eastAsia="zh-TW"/>
        </w:rPr>
        <w:t>變換</w:t>
      </w:r>
      <w:r w:rsidRPr="00A84F2C">
        <w:rPr>
          <w:rFonts w:ascii="新細明體" w:eastAsia="新細明體" w:hAnsi="新細明體"/>
          <w:sz w:val="24"/>
          <w:szCs w:val="24"/>
          <w:lang w:eastAsia="zh-TW"/>
        </w:rPr>
        <w:t>(</w:t>
      </w:r>
      <w:r w:rsidRPr="00BF3CAF">
        <w:rPr>
          <w:rFonts w:ascii="Times New Roman" w:eastAsia="新細明體" w:hAnsi="Times New Roman"/>
          <w:sz w:val="24"/>
          <w:szCs w:val="24"/>
          <w:lang w:eastAsia="zh-TW"/>
        </w:rPr>
        <w:t>changed</w:t>
      </w:r>
      <w:r w:rsidRPr="00A84F2C">
        <w:rPr>
          <w:rFonts w:ascii="新細明體" w:eastAsia="新細明體" w:hAnsi="新細明體"/>
          <w:sz w:val="24"/>
          <w:szCs w:val="24"/>
          <w:lang w:eastAsia="zh-TW"/>
        </w:rPr>
        <w:t>)</w:t>
      </w:r>
      <w:proofErr w:type="gramStart"/>
      <w:r w:rsidR="003866DD">
        <w:rPr>
          <w:rFonts w:ascii="新細明體" w:eastAsia="新細明體" w:hAnsi="新細明體" w:hint="eastAsia"/>
          <w:sz w:val="24"/>
          <w:szCs w:val="24"/>
          <w:lang w:eastAsia="zh-TW"/>
        </w:rPr>
        <w:t>成必朽壞</w:t>
      </w:r>
      <w:proofErr w:type="gramEnd"/>
      <w:r w:rsidR="003866DD">
        <w:rPr>
          <w:rFonts w:ascii="新細明體" w:eastAsia="新細明體" w:hAnsi="新細明體" w:hint="eastAsia"/>
          <w:sz w:val="24"/>
          <w:szCs w:val="24"/>
          <w:lang w:eastAsia="zh-TW"/>
        </w:rPr>
        <w:t>的人、飛禽、走獸和爬蟲的</w:t>
      </w:r>
      <w:r w:rsidRPr="003866DD">
        <w:rPr>
          <w:rFonts w:ascii="新細明體" w:eastAsia="新細明體" w:hAnsi="新細明體" w:hint="eastAsia"/>
          <w:b/>
          <w:color w:val="006600"/>
          <w:sz w:val="24"/>
          <w:szCs w:val="24"/>
          <w:lang w:eastAsia="zh-TW"/>
        </w:rPr>
        <w:t>偶像</w:t>
      </w:r>
      <w:r>
        <w:rPr>
          <w:rFonts w:ascii="Times New Roman" w:eastAsia="新細明體" w:hAnsi="Times New Roman" w:hint="eastAsia"/>
          <w:sz w:val="24"/>
          <w:szCs w:val="24"/>
          <w:lang w:eastAsia="zh-TW"/>
        </w:rPr>
        <w:t>（</w:t>
      </w:r>
      <w:r w:rsidRPr="00BF3CAF">
        <w:rPr>
          <w:rFonts w:ascii="Times New Roman" w:eastAsia="新細明體" w:hAnsi="Times New Roman"/>
          <w:sz w:val="24"/>
          <w:szCs w:val="24"/>
          <w:lang w:eastAsia="zh-TW"/>
        </w:rPr>
        <w:t>icon</w:t>
      </w:r>
      <w:r>
        <w:rPr>
          <w:rFonts w:ascii="新細明體" w:eastAsia="新細明體" w:hAnsi="新細明體" w:hint="eastAsia"/>
          <w:sz w:val="24"/>
          <w:szCs w:val="24"/>
          <w:lang w:eastAsia="zh-TW"/>
        </w:rPr>
        <w:t>）</w:t>
      </w:r>
      <w:r w:rsidR="003866DD">
        <w:rPr>
          <w:rFonts w:ascii="新細明體" w:eastAsia="新細明體" w:hAnsi="新細明體" w:hint="eastAsia"/>
          <w:sz w:val="24"/>
          <w:szCs w:val="24"/>
          <w:lang w:eastAsia="zh-TW"/>
        </w:rPr>
        <w:t>的</w:t>
      </w:r>
      <w:r w:rsidRPr="003866DD">
        <w:rPr>
          <w:rFonts w:ascii="新細明體" w:eastAsia="新細明體" w:hAnsi="新細明體" w:hint="eastAsia"/>
          <w:b/>
          <w:color w:val="006600"/>
          <w:sz w:val="24"/>
          <w:szCs w:val="24"/>
          <w:lang w:eastAsia="zh-TW"/>
        </w:rPr>
        <w:t>樣式</w:t>
      </w:r>
      <w:r>
        <w:rPr>
          <w:rFonts w:ascii="Times New Roman" w:eastAsia="新細明體" w:hAnsi="Times New Roman" w:hint="eastAsia"/>
          <w:sz w:val="24"/>
          <w:szCs w:val="24"/>
          <w:lang w:eastAsia="zh-TW"/>
        </w:rPr>
        <w:t>（</w:t>
      </w:r>
      <w:r w:rsidRPr="00BF3CAF">
        <w:rPr>
          <w:rFonts w:ascii="Times New Roman" w:eastAsia="新細明體" w:hAnsi="Times New Roman"/>
          <w:sz w:val="24"/>
          <w:szCs w:val="24"/>
          <w:lang w:eastAsia="zh-TW"/>
        </w:rPr>
        <w:t>likeness</w:t>
      </w:r>
      <w:r>
        <w:rPr>
          <w:rFonts w:ascii="新細明體" w:eastAsia="新細明體" w:hAnsi="新細明體" w:hint="eastAsia"/>
          <w:sz w:val="24"/>
          <w:szCs w:val="24"/>
          <w:lang w:eastAsia="zh-TW"/>
        </w:rPr>
        <w:t>）</w:t>
      </w:r>
      <w:r w:rsidR="00014C2C">
        <w:rPr>
          <w:rFonts w:ascii="新細明體" w:eastAsia="新細明體" w:hAnsi="新細明體" w:hint="eastAsia"/>
          <w:sz w:val="24"/>
          <w:szCs w:val="24"/>
          <w:lang w:eastAsia="zh-TW"/>
        </w:rPr>
        <w:t>。」</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羅</w:t>
      </w:r>
      <w:r w:rsidRPr="00BF3CAF">
        <w:rPr>
          <w:rFonts w:ascii="Times New Roman" w:eastAsia="新細明體" w:hAnsi="Times New Roman"/>
          <w:sz w:val="24"/>
          <w:szCs w:val="24"/>
          <w:lang w:eastAsia="zh-TW"/>
        </w:rPr>
        <w:t>1:23</w:t>
      </w:r>
      <w:r w:rsidRPr="00A84F2C">
        <w:rPr>
          <w:rFonts w:ascii="新細明體" w:eastAsia="新細明體" w:hAnsi="新細明體" w:hint="eastAsia"/>
          <w:sz w:val="24"/>
          <w:szCs w:val="24"/>
          <w:lang w:eastAsia="zh-TW"/>
        </w:rPr>
        <w:t>直譯</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。浩大和精美的宇宙</w:t>
      </w:r>
      <w:r w:rsidR="005D5B21" w:rsidRPr="00A84F2C">
        <w:rPr>
          <w:rFonts w:ascii="新細明體" w:eastAsia="新細明體" w:hAnsi="新細明體" w:hint="eastAsia"/>
          <w:sz w:val="24"/>
          <w:szCs w:val="24"/>
          <w:lang w:eastAsia="zh-TW"/>
        </w:rPr>
        <w:t>是</w:t>
      </w:r>
      <w:r w:rsidRPr="00A84F2C">
        <w:rPr>
          <w:rFonts w:ascii="新細明體" w:eastAsia="新細明體" w:hAnsi="新細明體" w:hint="eastAsia"/>
          <w:sz w:val="24"/>
          <w:szCs w:val="24"/>
          <w:lang w:eastAsia="zh-TW"/>
        </w:rPr>
        <w:t>否由「一根木頭、一塊石頭、一隻猴子、甚至</w:t>
      </w:r>
      <w:proofErr w:type="gramStart"/>
      <w:r w:rsidRPr="00A84F2C">
        <w:rPr>
          <w:rFonts w:ascii="新細明體" w:eastAsia="新細明體" w:hAnsi="新細明體" w:hint="eastAsia"/>
          <w:sz w:val="24"/>
          <w:szCs w:val="24"/>
          <w:lang w:eastAsia="zh-TW"/>
        </w:rPr>
        <w:t>一</w:t>
      </w:r>
      <w:proofErr w:type="gramEnd"/>
      <w:r w:rsidRPr="00A84F2C">
        <w:rPr>
          <w:rFonts w:ascii="新細明體" w:eastAsia="新細明體" w:hAnsi="新細明體" w:hint="eastAsia"/>
          <w:sz w:val="24"/>
          <w:szCs w:val="24"/>
          <w:lang w:eastAsia="zh-TW"/>
        </w:rPr>
        <w:t>個人」所創造的呢？絕不可能</w:t>
      </w:r>
      <w:r w:rsidR="003866DD">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敬</w:t>
      </w:r>
      <w:proofErr w:type="gramStart"/>
      <w:r w:rsidRPr="00A84F2C">
        <w:rPr>
          <w:rFonts w:ascii="新細明體" w:eastAsia="新細明體" w:hAnsi="新細明體" w:hint="eastAsia"/>
          <w:sz w:val="24"/>
          <w:szCs w:val="24"/>
          <w:lang w:eastAsia="zh-TW"/>
        </w:rPr>
        <w:t>拜受造之</w:t>
      </w:r>
      <w:proofErr w:type="gramEnd"/>
      <w:r w:rsidRPr="00A84F2C">
        <w:rPr>
          <w:rFonts w:ascii="新細明體" w:eastAsia="新細明體" w:hAnsi="新細明體" w:hint="eastAsia"/>
          <w:sz w:val="24"/>
          <w:szCs w:val="24"/>
          <w:lang w:eastAsia="zh-TW"/>
        </w:rPr>
        <w:t>物是何等愚蠢！</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但很奇怪，在拜偶像一事上，不論學識多麼淵博的人，都會愚蠢地向偶像膜拜。賽</w:t>
      </w:r>
      <w:r w:rsidRPr="007852B0">
        <w:rPr>
          <w:rFonts w:ascii="Times New Roman" w:eastAsia="新細明體" w:hAnsi="Times New Roman"/>
          <w:sz w:val="24"/>
          <w:szCs w:val="24"/>
          <w:lang w:eastAsia="zh-TW"/>
        </w:rPr>
        <w:t>44:10-20</w:t>
      </w:r>
      <w:r w:rsidRPr="00A84F2C">
        <w:rPr>
          <w:rFonts w:ascii="新細明體" w:eastAsia="新細明體" w:hAnsi="新細明體" w:hint="eastAsia"/>
          <w:sz w:val="24"/>
          <w:szCs w:val="24"/>
          <w:lang w:eastAsia="zh-TW"/>
        </w:rPr>
        <w:t>生動描出拜偶像和</w:t>
      </w:r>
      <w:r w:rsidR="0094182E">
        <w:rPr>
          <w:rFonts w:ascii="新細明體" w:eastAsia="新細明體" w:hAnsi="新細明體" w:hint="eastAsia"/>
          <w:sz w:val="24"/>
          <w:szCs w:val="24"/>
          <w:lang w:eastAsia="zh-TW"/>
        </w:rPr>
        <w:t>製</w:t>
      </w:r>
      <w:r w:rsidRPr="00A84F2C">
        <w:rPr>
          <w:rFonts w:ascii="新細明體" w:eastAsia="新細明體" w:hAnsi="新細明體" w:hint="eastAsia"/>
          <w:sz w:val="24"/>
          <w:szCs w:val="24"/>
          <w:lang w:eastAsia="zh-TW"/>
        </w:rPr>
        <w:t>造</w:t>
      </w:r>
      <w:r w:rsidR="00CC28F1">
        <w:rPr>
          <w:rFonts w:ascii="新細明體" w:eastAsia="新細明體" w:hAnsi="新細明體" w:hint="eastAsia"/>
          <w:sz w:val="24"/>
          <w:szCs w:val="24"/>
          <w:lang w:eastAsia="zh-TW"/>
        </w:rPr>
        <w:t>偶像的無知：工匠砍伐樹木，拿一部分來烤火取暖，拿一部分</w:t>
      </w:r>
      <w:proofErr w:type="gramStart"/>
      <w:r w:rsidR="00CC28F1">
        <w:rPr>
          <w:rFonts w:ascii="新細明體" w:eastAsia="新細明體" w:hAnsi="新細明體" w:hint="eastAsia"/>
          <w:sz w:val="24"/>
          <w:szCs w:val="24"/>
          <w:lang w:eastAsia="zh-TW"/>
        </w:rPr>
        <w:t>來</w:t>
      </w:r>
      <w:r w:rsidRPr="00A84F2C">
        <w:rPr>
          <w:rFonts w:ascii="新細明體" w:eastAsia="新細明體" w:hAnsi="新細明體" w:hint="eastAsia"/>
          <w:sz w:val="24"/>
          <w:szCs w:val="24"/>
          <w:lang w:eastAsia="zh-TW"/>
        </w:rPr>
        <w:t>烤餅吃</w:t>
      </w:r>
      <w:proofErr w:type="gramEnd"/>
      <w:r w:rsidRPr="00A84F2C">
        <w:rPr>
          <w:rFonts w:ascii="新細明體" w:eastAsia="新細明體" w:hAnsi="新細明體" w:hint="eastAsia"/>
          <w:sz w:val="24"/>
          <w:szCs w:val="24"/>
          <w:lang w:eastAsia="zh-TW"/>
        </w:rPr>
        <w:t>，然後拿一部分做了一個「神像」；然後豎立這神像，向它</w:t>
      </w:r>
      <w:proofErr w:type="gramStart"/>
      <w:r w:rsidRPr="00A84F2C">
        <w:rPr>
          <w:rFonts w:ascii="新細明體" w:eastAsia="新細明體" w:hAnsi="新細明體" w:hint="eastAsia"/>
          <w:sz w:val="24"/>
          <w:szCs w:val="24"/>
          <w:lang w:eastAsia="zh-TW"/>
        </w:rPr>
        <w:t>叩拜和祈求</w:t>
      </w:r>
      <w:proofErr w:type="gramEnd"/>
      <w:r w:rsidRPr="00A84F2C">
        <w:rPr>
          <w:rFonts w:ascii="新細明體" w:eastAsia="新細明體" w:hAnsi="新細明體" w:hint="eastAsia"/>
          <w:sz w:val="24"/>
          <w:szCs w:val="24"/>
          <w:lang w:eastAsia="zh-TW"/>
        </w:rPr>
        <w:t>：「求你拯救我，因你是我的神。」拜偶像的是何等愚蠢呢？</w:t>
      </w:r>
    </w:p>
    <w:p w:rsidR="00997CB2" w:rsidRPr="00A84F2C" w:rsidRDefault="00997CB2" w:rsidP="007F735D">
      <w:pPr>
        <w:rPr>
          <w:rFonts w:ascii="新細明體" w:eastAsia="新細明體" w:hAnsi="新細明體"/>
          <w:sz w:val="24"/>
          <w:szCs w:val="24"/>
          <w:lang w:eastAsia="zh-TW"/>
        </w:rPr>
      </w:pPr>
    </w:p>
    <w:p w:rsidR="00C77874"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奧古斯丁在《懺悔錄》直言：「神啊</w:t>
      </w:r>
      <w:proofErr w:type="gramStart"/>
      <w:r w:rsidRPr="00A84F2C">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祢為了祢的緣故創造了我們</w:t>
      </w:r>
      <w:r w:rsidR="0023242E">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我們的心不能安息，直到</w:t>
      </w:r>
      <w:del w:id="33" w:author="lamcy" w:date="2014-02-18T10:03:00Z">
        <w:r w:rsidRPr="00A84F2C" w:rsidDel="00320555">
          <w:rPr>
            <w:rFonts w:ascii="新細明體" w:eastAsia="新細明體" w:hAnsi="新細明體" w:hint="eastAsia"/>
            <w:sz w:val="24"/>
            <w:szCs w:val="24"/>
            <w:lang w:eastAsia="zh-TW"/>
          </w:rPr>
          <w:delText>他</w:delText>
        </w:r>
      </w:del>
      <w:ins w:id="34" w:author="lamcy" w:date="2014-02-18T10:03:00Z">
        <w:r w:rsidR="00320555">
          <w:rPr>
            <w:rFonts w:ascii="新細明體" w:eastAsia="新細明體" w:hAnsi="新細明體" w:hint="eastAsia"/>
            <w:sz w:val="24"/>
            <w:szCs w:val="24"/>
            <w:lang w:eastAsia="zh-TW"/>
          </w:rPr>
          <w:t>我</w:t>
        </w:r>
      </w:ins>
      <w:r w:rsidRPr="00A84F2C">
        <w:rPr>
          <w:rFonts w:ascii="新細明體" w:eastAsia="新細明體" w:hAnsi="新細明體" w:hint="eastAsia"/>
          <w:sz w:val="24"/>
          <w:szCs w:val="24"/>
          <w:lang w:eastAsia="zh-TW"/>
        </w:rPr>
        <w:t>們在祢裏面尋到安息。」巴斯卡在《思想錄》指出：「人嘗試用任何事物去圍繞自己，希望在這些事物中尋求幫助，但是總沒法成功。因為這</w:t>
      </w:r>
      <w:r w:rsidRPr="00356CCC">
        <w:rPr>
          <w:rFonts w:ascii="新細明體" w:eastAsia="新細明體" w:hAnsi="新細明體" w:hint="eastAsia"/>
          <w:b/>
          <w:color w:val="006600"/>
          <w:sz w:val="24"/>
          <w:szCs w:val="24"/>
          <w:lang w:eastAsia="zh-TW"/>
        </w:rPr>
        <w:t>無限大的黑洞</w:t>
      </w:r>
      <w:r w:rsidRPr="00A84F2C">
        <w:rPr>
          <w:rFonts w:ascii="新細明體" w:eastAsia="新細明體" w:hAnsi="新細明體" w:hint="eastAsia"/>
          <w:sz w:val="24"/>
          <w:szCs w:val="24"/>
          <w:lang w:eastAsia="zh-TW"/>
        </w:rPr>
        <w:t>需要</w:t>
      </w:r>
      <w:r w:rsidRPr="00356CCC">
        <w:rPr>
          <w:rFonts w:ascii="新細明體" w:eastAsia="新細明體" w:hAnsi="新細明體" w:hint="eastAsia"/>
          <w:b/>
          <w:color w:val="006600"/>
          <w:sz w:val="24"/>
          <w:szCs w:val="24"/>
          <w:lang w:eastAsia="zh-TW"/>
        </w:rPr>
        <w:t>無限的和永不改變的</w:t>
      </w:r>
      <w:r w:rsidRPr="00A84F2C">
        <w:rPr>
          <w:rFonts w:ascii="新細明體" w:eastAsia="新細明體" w:hAnsi="新細明體" w:hint="eastAsia"/>
          <w:sz w:val="24"/>
          <w:szCs w:val="24"/>
          <w:lang w:eastAsia="zh-TW"/>
        </w:rPr>
        <w:t>才能填滿，這就是神自己。」人不敬拜真神，就必然有極大屬靈的空虛，就容易用情慾、科學、迷信、物質追求等去填補，</w:t>
      </w:r>
      <w:r w:rsidR="0094182E">
        <w:rPr>
          <w:rFonts w:ascii="新細明體" w:eastAsia="新細明體" w:hAnsi="新細明體" w:hint="eastAsia"/>
          <w:sz w:val="24"/>
          <w:szCs w:val="24"/>
          <w:lang w:eastAsia="zh-TW"/>
        </w:rPr>
        <w:t>結果</w:t>
      </w:r>
      <w:r w:rsidRPr="00A84F2C">
        <w:rPr>
          <w:rFonts w:ascii="新細明體" w:eastAsia="新細明體" w:hAnsi="新細明體" w:hint="eastAsia"/>
          <w:sz w:val="24"/>
          <w:szCs w:val="24"/>
          <w:lang w:eastAsia="zh-TW"/>
        </w:rPr>
        <w:t>卻愈來愈空虛</w:t>
      </w:r>
      <w:proofErr w:type="gramStart"/>
      <w:r w:rsidR="0023242E">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遠離真神，只剩下虛空。</w:t>
      </w:r>
    </w:p>
    <w:p w:rsidR="00C77874" w:rsidRDefault="00C77874" w:rsidP="007F735D">
      <w:pPr>
        <w:rPr>
          <w:rFonts w:ascii="新細明體" w:eastAsia="新細明體" w:hAnsi="新細明體"/>
          <w:sz w:val="24"/>
          <w:szCs w:val="24"/>
          <w:lang w:eastAsia="zh-TW"/>
        </w:rPr>
      </w:pPr>
    </w:p>
    <w:p w:rsidR="00C77874" w:rsidRPr="00B14CCA" w:rsidRDefault="00C77874"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C77874" w:rsidRDefault="00997CB2" w:rsidP="007F735D">
      <w:pPr>
        <w:rPr>
          <w:rFonts w:ascii="新細明體" w:eastAsia="新細明體" w:hAnsi="新細明體"/>
          <w:b/>
          <w:color w:val="006600"/>
          <w:sz w:val="24"/>
          <w:szCs w:val="24"/>
          <w:lang w:eastAsia="zh-TW"/>
        </w:rPr>
      </w:pPr>
      <w:r w:rsidRPr="00C77874">
        <w:rPr>
          <w:rFonts w:ascii="新細明體" w:eastAsia="新細明體" w:hAnsi="新細明體" w:hint="eastAsia"/>
          <w:b/>
          <w:color w:val="006600"/>
          <w:sz w:val="24"/>
          <w:szCs w:val="24"/>
          <w:lang w:eastAsia="zh-TW"/>
        </w:rPr>
        <w:t>你曾敬拜偶像嗎？它們能滿足你嗎？你現在決心遠離一切迷信和偶像嗎？</w:t>
      </w:r>
    </w:p>
    <w:p w:rsidR="00997CB2" w:rsidRPr="00A84F2C" w:rsidRDefault="00997CB2" w:rsidP="007F735D">
      <w:pPr>
        <w:rPr>
          <w:rFonts w:ascii="新細明體" w:eastAsia="新細明體" w:hAnsi="新細明體"/>
          <w:sz w:val="24"/>
          <w:szCs w:val="24"/>
          <w:lang w:eastAsia="zh-TW"/>
        </w:rPr>
      </w:pPr>
    </w:p>
    <w:p w:rsidR="007B0687" w:rsidRDefault="00997CB2" w:rsidP="0045326E">
      <w:pPr>
        <w:rPr>
          <w:ins w:id="35" w:author="TANG, Chi Ying" w:date="2014-12-08T10:46: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36" w:author="TANG, Chi Ying" w:date="2014-12-08T10:46:00Z">
        <w:r w:rsidR="007B0687">
          <w:rPr>
            <w:rFonts w:ascii="新細明體" w:eastAsia="新細明體" w:hAnsi="新細明體" w:hint="eastAsia"/>
            <w:sz w:val="24"/>
            <w:szCs w:val="24"/>
            <w:lang w:eastAsia="zh-TW"/>
          </w:rPr>
          <w:lastRenderedPageBreak/>
          <w:t>17</w:t>
        </w:r>
      </w:ins>
    </w:p>
    <w:p w:rsidR="0045326E" w:rsidRPr="00A84F2C" w:rsidRDefault="0045326E" w:rsidP="0045326E">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拜偶像的往往產生其他污穢的情慾！</w:t>
      </w:r>
    </w:p>
    <w:p w:rsidR="0045326E" w:rsidRPr="00A84F2C" w:rsidRDefault="0045326E" w:rsidP="0045326E">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Default="00997CB2" w:rsidP="00D11A43">
      <w:pPr>
        <w:rPr>
          <w:rFonts w:ascii="Times New Roman" w:eastAsia="新細明體" w:hAnsi="Times New Roman"/>
          <w:sz w:val="24"/>
          <w:szCs w:val="24"/>
          <w:lang w:eastAsia="zh-TW"/>
        </w:rPr>
      </w:pPr>
      <w:r w:rsidRPr="00E77AAD">
        <w:rPr>
          <w:rFonts w:ascii="新細明體" w:eastAsia="新細明體" w:hAnsi="新細明體" w:hint="eastAsia"/>
          <w:sz w:val="24"/>
          <w:szCs w:val="24"/>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一</w:t>
      </w:r>
      <w:r>
        <w:rPr>
          <w:rFonts w:ascii="新細明體" w:eastAsia="新細明體" w:hAnsi="新細明體"/>
          <w:sz w:val="24"/>
          <w:szCs w:val="24"/>
          <w:lang w:eastAsia="zh-TW"/>
        </w:rPr>
        <w:t xml:space="preserve"> </w:t>
      </w:r>
      <w:r w:rsidRPr="00D11A43">
        <w:rPr>
          <w:rFonts w:ascii="Times New Roman" w:eastAsia="新細明體" w:hAnsi="Times New Roman"/>
          <w:sz w:val="24"/>
          <w:szCs w:val="24"/>
          <w:lang w:eastAsia="zh-TW"/>
        </w:rPr>
        <w:t>24</w:t>
      </w:r>
      <w:smartTag w:uri="urn:schemas-microsoft-com:office:smarttags" w:element="chmetcnv">
        <w:smartTagPr>
          <w:attr w:name="TCSC" w:val="0"/>
          <w:attr w:name="NumberType" w:val="1"/>
          <w:attr w:name="Negative" w:val="True"/>
          <w:attr w:name="HasSpace" w:val="False"/>
          <w:attr w:name="SourceValue" w:val="26"/>
          <w:attr w:name="UnitName" w:val="a"/>
        </w:smartTagPr>
        <w:r w:rsidRPr="00D11A43">
          <w:rPr>
            <w:rFonts w:ascii="Times New Roman" w:eastAsia="新細明體" w:hAnsi="Times New Roman"/>
            <w:sz w:val="24"/>
            <w:szCs w:val="24"/>
            <w:lang w:eastAsia="zh-TW"/>
          </w:rPr>
          <w:t>-26a</w:t>
        </w:r>
      </w:smartTag>
      <w:r>
        <w:rPr>
          <w:rFonts w:ascii="新細明體" w:eastAsia="新細明體" w:hAnsi="新細明體"/>
          <w:sz w:val="24"/>
          <w:szCs w:val="24"/>
          <w:lang w:eastAsia="zh-TW"/>
        </w:rPr>
        <w:t xml:space="preserve"> </w:t>
      </w:r>
    </w:p>
    <w:p w:rsidR="00997CB2" w:rsidRDefault="00997CB2" w:rsidP="007F735D">
      <w:pPr>
        <w:rPr>
          <w:rFonts w:ascii="新細明體" w:eastAsia="新細明體" w:hAnsi="新細明體"/>
          <w:sz w:val="24"/>
          <w:szCs w:val="24"/>
          <w:lang w:eastAsia="zh-TW"/>
        </w:rPr>
      </w:pPr>
    </w:p>
    <w:p w:rsidR="00997CB2" w:rsidRPr="007E6F93" w:rsidRDefault="00997CB2" w:rsidP="00D11A43">
      <w:pPr>
        <w:rPr>
          <w:rFonts w:ascii="新細明體" w:eastAsia="新細明體" w:hAnsi="新細明體"/>
          <w:b/>
          <w:color w:val="006600"/>
          <w:sz w:val="24"/>
          <w:szCs w:val="24"/>
          <w:lang w:eastAsia="zh-TW"/>
        </w:rPr>
      </w:pPr>
      <w:r w:rsidRPr="00420059">
        <w:rPr>
          <w:rFonts w:ascii="Times New Roman" w:eastAsia="新細明體" w:hAnsi="Times New Roman"/>
          <w:b/>
          <w:color w:val="006600"/>
          <w:sz w:val="24"/>
          <w:szCs w:val="24"/>
          <w:lang w:eastAsia="zh-TW"/>
        </w:rPr>
        <w:t>1:24</w:t>
      </w:r>
      <w:r w:rsidRPr="007E6F93">
        <w:rPr>
          <w:rFonts w:ascii="新細明體" w:eastAsia="新細明體" w:hAnsi="新細明體"/>
          <w:b/>
          <w:color w:val="006600"/>
          <w:sz w:val="24"/>
          <w:szCs w:val="24"/>
          <w:lang w:eastAsia="zh-TW"/>
        </w:rPr>
        <w:t xml:space="preserve"> </w:t>
      </w:r>
      <w:r w:rsidRPr="007E6F93">
        <w:rPr>
          <w:rFonts w:ascii="新細明體" w:eastAsia="新細明體" w:hAnsi="新細明體" w:hint="eastAsia"/>
          <w:b/>
          <w:color w:val="006600"/>
          <w:sz w:val="24"/>
          <w:szCs w:val="24"/>
          <w:lang w:eastAsia="zh-TW"/>
        </w:rPr>
        <w:t>所以，神任憑他們逞着心裏的情慾行污穢的事，以致彼此玷辱自己的身體。</w:t>
      </w:r>
      <w:r w:rsidRPr="007E6F93">
        <w:rPr>
          <w:rFonts w:ascii="新細明體" w:eastAsia="新細明體" w:hAnsi="新細明體"/>
          <w:b/>
          <w:color w:val="006600"/>
          <w:sz w:val="24"/>
          <w:szCs w:val="24"/>
          <w:lang w:eastAsia="zh-TW"/>
        </w:rPr>
        <w:t xml:space="preserve">  </w:t>
      </w:r>
    </w:p>
    <w:p w:rsidR="00997CB2" w:rsidRPr="00420059" w:rsidRDefault="00997CB2" w:rsidP="00D11A43">
      <w:pPr>
        <w:rPr>
          <w:rFonts w:ascii="Times New Roman" w:eastAsia="新細明體" w:hAnsi="Times New Roman"/>
          <w:b/>
          <w:color w:val="006600"/>
          <w:sz w:val="24"/>
          <w:szCs w:val="24"/>
          <w:lang w:eastAsia="zh-TW"/>
        </w:rPr>
      </w:pPr>
      <w:r w:rsidRPr="00420059">
        <w:rPr>
          <w:rFonts w:ascii="Times New Roman" w:eastAsia="新細明體" w:hAnsi="Times New Roman"/>
          <w:b/>
          <w:color w:val="006600"/>
          <w:sz w:val="24"/>
          <w:szCs w:val="24"/>
          <w:lang w:eastAsia="zh-TW"/>
        </w:rPr>
        <w:t>1:25</w:t>
      </w:r>
      <w:r w:rsidRPr="007E6F93">
        <w:rPr>
          <w:rFonts w:ascii="新細明體" w:eastAsia="新細明體" w:hAnsi="新細明體"/>
          <w:b/>
          <w:color w:val="006600"/>
          <w:sz w:val="24"/>
          <w:szCs w:val="24"/>
          <w:lang w:eastAsia="zh-TW"/>
        </w:rPr>
        <w:t xml:space="preserve"> </w:t>
      </w:r>
      <w:r w:rsidRPr="007E6F93">
        <w:rPr>
          <w:rFonts w:ascii="新細明體" w:eastAsia="新細明體" w:hAnsi="新細明體" w:hint="eastAsia"/>
          <w:b/>
          <w:color w:val="006600"/>
          <w:sz w:val="24"/>
          <w:szCs w:val="24"/>
          <w:lang w:eastAsia="zh-TW"/>
        </w:rPr>
        <w:t>他們將神的真實變為</w:t>
      </w:r>
      <w:proofErr w:type="gramStart"/>
      <w:r w:rsidRPr="007E6F93">
        <w:rPr>
          <w:rFonts w:ascii="新細明體" w:eastAsia="新細明體" w:hAnsi="新細明體" w:hint="eastAsia"/>
          <w:b/>
          <w:color w:val="006600"/>
          <w:sz w:val="24"/>
          <w:szCs w:val="24"/>
          <w:lang w:eastAsia="zh-TW"/>
        </w:rPr>
        <w:t>虛謊，去敬拜事奉受造</w:t>
      </w:r>
      <w:proofErr w:type="gramEnd"/>
      <w:r w:rsidRPr="007E6F93">
        <w:rPr>
          <w:rFonts w:ascii="新細明體" w:eastAsia="新細明體" w:hAnsi="新細明體" w:hint="eastAsia"/>
          <w:b/>
          <w:color w:val="006600"/>
          <w:sz w:val="24"/>
          <w:szCs w:val="24"/>
          <w:lang w:eastAsia="zh-TW"/>
        </w:rPr>
        <w:t>之物，</w:t>
      </w:r>
      <w:proofErr w:type="gramStart"/>
      <w:r w:rsidRPr="007E6F93">
        <w:rPr>
          <w:rFonts w:ascii="新細明體" w:eastAsia="新細明體" w:hAnsi="新細明體" w:hint="eastAsia"/>
          <w:b/>
          <w:color w:val="006600"/>
          <w:sz w:val="24"/>
          <w:szCs w:val="24"/>
          <w:lang w:eastAsia="zh-TW"/>
        </w:rPr>
        <w:t>不</w:t>
      </w:r>
      <w:proofErr w:type="gramEnd"/>
      <w:r w:rsidRPr="007E6F93">
        <w:rPr>
          <w:rFonts w:ascii="新細明體" w:eastAsia="新細明體" w:hAnsi="新細明體" w:hint="eastAsia"/>
          <w:b/>
          <w:color w:val="006600"/>
          <w:sz w:val="24"/>
          <w:szCs w:val="24"/>
          <w:lang w:eastAsia="zh-TW"/>
        </w:rPr>
        <w:t>敬奉那造物的主－</w:t>
      </w:r>
      <w:proofErr w:type="gramStart"/>
      <w:r w:rsidR="00937A47">
        <w:rPr>
          <w:rFonts w:ascii="新細明體" w:eastAsia="新細明體" w:hAnsi="新細明體" w:hint="eastAsia"/>
          <w:b/>
          <w:color w:val="006600"/>
          <w:sz w:val="24"/>
          <w:szCs w:val="24"/>
          <w:lang w:eastAsia="zh-TW"/>
        </w:rPr>
        <w:t>─</w:t>
      </w:r>
      <w:proofErr w:type="gramEnd"/>
      <w:r w:rsidRPr="007E6F93">
        <w:rPr>
          <w:rFonts w:ascii="新細明體" w:eastAsia="新細明體" w:hAnsi="新細明體" w:hint="eastAsia"/>
          <w:b/>
          <w:color w:val="006600"/>
          <w:sz w:val="24"/>
          <w:szCs w:val="24"/>
          <w:lang w:eastAsia="zh-TW"/>
        </w:rPr>
        <w:t>主乃是可稱頌</w:t>
      </w:r>
      <w:r w:rsidRPr="00420059">
        <w:rPr>
          <w:rFonts w:ascii="Times New Roman" w:eastAsia="新細明體" w:hAnsi="新細明體"/>
          <w:b/>
          <w:color w:val="006600"/>
          <w:sz w:val="24"/>
          <w:szCs w:val="24"/>
          <w:lang w:eastAsia="zh-TW"/>
        </w:rPr>
        <w:t>的，直到永遠。</w:t>
      </w:r>
      <w:proofErr w:type="gramStart"/>
      <w:r w:rsidRPr="00420059">
        <w:rPr>
          <w:rFonts w:ascii="Times New Roman" w:eastAsia="新細明體" w:hAnsi="新細明體"/>
          <w:b/>
          <w:color w:val="006600"/>
          <w:sz w:val="24"/>
          <w:szCs w:val="24"/>
          <w:lang w:eastAsia="zh-TW"/>
        </w:rPr>
        <w:t>阿們</w:t>
      </w:r>
      <w:proofErr w:type="gramEnd"/>
      <w:r w:rsidRPr="00420059">
        <w:rPr>
          <w:rFonts w:ascii="Times New Roman" w:eastAsia="新細明體" w:hAnsi="新細明體"/>
          <w:b/>
          <w:color w:val="006600"/>
          <w:sz w:val="24"/>
          <w:szCs w:val="24"/>
          <w:lang w:eastAsia="zh-TW"/>
        </w:rPr>
        <w:t>！</w:t>
      </w:r>
      <w:r w:rsidRPr="00420059">
        <w:rPr>
          <w:rFonts w:ascii="Times New Roman" w:eastAsia="新細明體" w:hAnsi="Times New Roman"/>
          <w:b/>
          <w:color w:val="006600"/>
          <w:sz w:val="24"/>
          <w:szCs w:val="24"/>
          <w:lang w:eastAsia="zh-TW"/>
        </w:rPr>
        <w:t xml:space="preserve">  </w:t>
      </w:r>
    </w:p>
    <w:p w:rsidR="00997CB2" w:rsidRPr="007E6F93" w:rsidRDefault="00997CB2" w:rsidP="00D11A43">
      <w:pPr>
        <w:rPr>
          <w:rFonts w:ascii="新細明體" w:eastAsia="新細明體" w:hAnsi="新細明體"/>
          <w:b/>
          <w:color w:val="006600"/>
          <w:sz w:val="24"/>
          <w:szCs w:val="24"/>
          <w:lang w:eastAsia="zh-TW"/>
        </w:rPr>
      </w:pPr>
      <w:r w:rsidRPr="00420059">
        <w:rPr>
          <w:rFonts w:ascii="Times New Roman" w:eastAsia="新細明體" w:hAnsi="Times New Roman"/>
          <w:b/>
          <w:color w:val="006600"/>
          <w:sz w:val="24"/>
          <w:szCs w:val="24"/>
          <w:lang w:eastAsia="zh-TW"/>
        </w:rPr>
        <w:t>1:26</w:t>
      </w:r>
      <w:r w:rsidRPr="007E6F93">
        <w:rPr>
          <w:rFonts w:ascii="新細明體" w:eastAsia="新細明體" w:hAnsi="新細明體"/>
          <w:b/>
          <w:color w:val="006600"/>
          <w:sz w:val="24"/>
          <w:szCs w:val="24"/>
          <w:lang w:eastAsia="zh-TW"/>
        </w:rPr>
        <w:t xml:space="preserve"> </w:t>
      </w:r>
      <w:r w:rsidRPr="007E6F93">
        <w:rPr>
          <w:rFonts w:ascii="新細明體" w:eastAsia="新細明體" w:hAnsi="新細明體" w:hint="eastAsia"/>
          <w:b/>
          <w:color w:val="006600"/>
          <w:sz w:val="24"/>
          <w:szCs w:val="24"/>
          <w:lang w:eastAsia="zh-TW"/>
        </w:rPr>
        <w:t>因此，神任憑他們放縱可羞恥的情慾。</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sidRPr="007E6F93">
        <w:rPr>
          <w:rFonts w:ascii="Times New Roman" w:eastAsia="新細明體" w:hAnsi="Times New Roman"/>
          <w:sz w:val="24"/>
          <w:szCs w:val="24"/>
          <w:lang w:eastAsia="zh-TW"/>
        </w:rPr>
        <w:t>1:24-32</w:t>
      </w:r>
      <w:r w:rsidRPr="00A84F2C">
        <w:rPr>
          <w:rFonts w:ascii="新細明體" w:eastAsia="新細明體" w:hAnsi="新細明體" w:hint="eastAsia"/>
          <w:sz w:val="24"/>
          <w:szCs w:val="24"/>
          <w:lang w:eastAsia="zh-TW"/>
        </w:rPr>
        <w:t>保羅指出</w:t>
      </w:r>
      <w:r w:rsidR="003B1DEA" w:rsidRPr="00A84F2C">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當人以</w:t>
      </w:r>
      <w:r w:rsidR="00125B5D">
        <w:rPr>
          <w:rFonts w:ascii="新細明體" w:eastAsia="新細明體" w:hAnsi="新細明體" w:hint="eastAsia"/>
          <w:b/>
          <w:color w:val="006600"/>
          <w:sz w:val="24"/>
          <w:szCs w:val="24"/>
          <w:lang w:eastAsia="zh-TW"/>
        </w:rPr>
        <w:t>真神</w:t>
      </w:r>
      <w:r w:rsidR="00125B5D" w:rsidRPr="00125B5D">
        <w:rPr>
          <w:rFonts w:ascii="新細明體" w:eastAsia="新細明體" w:hAnsi="新細明體" w:hint="eastAsia"/>
          <w:b/>
          <w:color w:val="006600"/>
          <w:sz w:val="24"/>
          <w:szCs w:val="24"/>
          <w:lang w:eastAsia="zh-TW"/>
        </w:rPr>
        <w:t>「</w:t>
      </w:r>
      <w:r w:rsidRPr="00125B5D">
        <w:rPr>
          <w:rFonts w:ascii="新細明體" w:eastAsia="新細明體" w:hAnsi="新細明體" w:hint="eastAsia"/>
          <w:b/>
          <w:color w:val="006600"/>
          <w:sz w:val="24"/>
          <w:szCs w:val="24"/>
          <w:lang w:eastAsia="zh-TW"/>
        </w:rPr>
        <w:t>變換</w:t>
      </w:r>
      <w:r w:rsidR="00125B5D" w:rsidRPr="00125B5D">
        <w:rPr>
          <w:rFonts w:ascii="新細明體" w:eastAsia="新細明體" w:hAnsi="新細明體" w:hint="eastAsia"/>
          <w:b/>
          <w:color w:val="006600"/>
          <w:sz w:val="24"/>
          <w:szCs w:val="24"/>
          <w:lang w:eastAsia="zh-TW"/>
        </w:rPr>
        <w:t>」</w:t>
      </w:r>
      <w:r w:rsidRPr="00125B5D">
        <w:rPr>
          <w:rFonts w:ascii="新細明體" w:eastAsia="新細明體" w:hAnsi="新細明體" w:hint="eastAsia"/>
          <w:b/>
          <w:color w:val="006600"/>
          <w:sz w:val="24"/>
          <w:szCs w:val="24"/>
          <w:lang w:eastAsia="zh-TW"/>
        </w:rPr>
        <w:t>偶像</w:t>
      </w:r>
      <w:r w:rsidRPr="00A84F2C">
        <w:rPr>
          <w:rFonts w:ascii="新細明體" w:eastAsia="新細明體" w:hAnsi="新細明體" w:hint="eastAsia"/>
          <w:sz w:val="24"/>
          <w:szCs w:val="24"/>
          <w:lang w:eastAsia="zh-TW"/>
        </w:rPr>
        <w:t>，</w:t>
      </w:r>
      <w:r w:rsidRPr="00125B5D">
        <w:rPr>
          <w:rFonts w:ascii="新細明體" w:eastAsia="新細明體" w:hAnsi="新細明體" w:hint="eastAsia"/>
          <w:b/>
          <w:color w:val="006600"/>
          <w:sz w:val="24"/>
          <w:szCs w:val="24"/>
          <w:lang w:eastAsia="zh-TW"/>
        </w:rPr>
        <w:t>真道</w:t>
      </w:r>
      <w:r w:rsidR="00125B5D" w:rsidRPr="00125B5D">
        <w:rPr>
          <w:rFonts w:ascii="新細明體" w:eastAsia="新細明體" w:hAnsi="新細明體" w:hint="eastAsia"/>
          <w:b/>
          <w:color w:val="006600"/>
          <w:sz w:val="24"/>
          <w:szCs w:val="24"/>
          <w:lang w:eastAsia="zh-TW"/>
        </w:rPr>
        <w:t>「</w:t>
      </w:r>
      <w:r w:rsidRPr="00125B5D">
        <w:rPr>
          <w:rFonts w:ascii="新細明體" w:eastAsia="新細明體" w:hAnsi="新細明體" w:hint="eastAsia"/>
          <w:b/>
          <w:color w:val="006600"/>
          <w:sz w:val="24"/>
          <w:szCs w:val="24"/>
          <w:lang w:eastAsia="zh-TW"/>
        </w:rPr>
        <w:t>變換</w:t>
      </w:r>
      <w:r w:rsidR="00125B5D" w:rsidRPr="00125B5D">
        <w:rPr>
          <w:rFonts w:ascii="新細明體" w:eastAsia="新細明體" w:hAnsi="新細明體" w:hint="eastAsia"/>
          <w:b/>
          <w:color w:val="006600"/>
          <w:sz w:val="24"/>
          <w:szCs w:val="24"/>
          <w:lang w:eastAsia="zh-TW"/>
        </w:rPr>
        <w:t>」</w:t>
      </w:r>
      <w:r w:rsidRPr="00125B5D">
        <w:rPr>
          <w:rFonts w:ascii="新細明體" w:eastAsia="新細明體" w:hAnsi="新細明體" w:hint="eastAsia"/>
          <w:b/>
          <w:color w:val="006600"/>
          <w:sz w:val="24"/>
          <w:szCs w:val="24"/>
          <w:lang w:eastAsia="zh-TW"/>
        </w:rPr>
        <w:t>謊言</w:t>
      </w:r>
      <w:r w:rsidRPr="00A84F2C">
        <w:rPr>
          <w:rFonts w:ascii="新細明體" w:eastAsia="新細明體" w:hAnsi="新細明體" w:hint="eastAsia"/>
          <w:sz w:val="24"/>
          <w:szCs w:val="24"/>
          <w:lang w:eastAsia="zh-TW"/>
        </w:rPr>
        <w:t>，</w:t>
      </w:r>
      <w:proofErr w:type="gramStart"/>
      <w:r w:rsidRPr="00A84F2C">
        <w:rPr>
          <w:rFonts w:ascii="新細明體" w:eastAsia="新細明體" w:hAnsi="新細明體" w:hint="eastAsia"/>
          <w:sz w:val="24"/>
          <w:szCs w:val="24"/>
          <w:lang w:eastAsia="zh-TW"/>
        </w:rPr>
        <w:t>以</w:t>
      </w:r>
      <w:r w:rsidRPr="00125B5D">
        <w:rPr>
          <w:rFonts w:ascii="新細明體" w:eastAsia="新細明體" w:hAnsi="新細明體" w:hint="eastAsia"/>
          <w:b/>
          <w:color w:val="006600"/>
          <w:sz w:val="24"/>
          <w:szCs w:val="24"/>
          <w:lang w:eastAsia="zh-TW"/>
        </w:rPr>
        <w:t>順性的</w:t>
      </w:r>
      <w:proofErr w:type="gramEnd"/>
      <w:r w:rsidRPr="00125B5D">
        <w:rPr>
          <w:rFonts w:ascii="新細明體" w:eastAsia="新細明體" w:hAnsi="新細明體" w:hint="eastAsia"/>
          <w:b/>
          <w:color w:val="006600"/>
          <w:sz w:val="24"/>
          <w:szCs w:val="24"/>
          <w:lang w:eastAsia="zh-TW"/>
        </w:rPr>
        <w:t>用處</w:t>
      </w:r>
      <w:r w:rsidR="003B1DEA" w:rsidRPr="00125B5D">
        <w:rPr>
          <w:rFonts w:ascii="新細明體" w:eastAsia="新細明體" w:hAnsi="新細明體" w:hint="eastAsia"/>
          <w:b/>
          <w:color w:val="006600"/>
          <w:sz w:val="24"/>
          <w:szCs w:val="24"/>
          <w:lang w:eastAsia="zh-TW"/>
        </w:rPr>
        <w:t>「</w:t>
      </w:r>
      <w:r w:rsidRPr="00125B5D">
        <w:rPr>
          <w:rFonts w:ascii="新細明體" w:eastAsia="新細明體" w:hAnsi="新細明體" w:hint="eastAsia"/>
          <w:b/>
          <w:color w:val="006600"/>
          <w:sz w:val="24"/>
          <w:szCs w:val="24"/>
          <w:lang w:eastAsia="zh-TW"/>
        </w:rPr>
        <w:t>變換</w:t>
      </w:r>
      <w:r w:rsidR="003B1DEA" w:rsidRPr="00125B5D">
        <w:rPr>
          <w:rFonts w:ascii="新細明體" w:eastAsia="新細明體" w:hAnsi="新細明體" w:hint="eastAsia"/>
          <w:b/>
          <w:color w:val="006600"/>
          <w:sz w:val="24"/>
          <w:szCs w:val="24"/>
          <w:lang w:eastAsia="zh-TW"/>
        </w:rPr>
        <w:t>」</w:t>
      </w:r>
      <w:proofErr w:type="gramStart"/>
      <w:r w:rsidRPr="00125B5D">
        <w:rPr>
          <w:rFonts w:ascii="新細明體" w:eastAsia="新細明體" w:hAnsi="新細明體" w:hint="eastAsia"/>
          <w:b/>
          <w:color w:val="006600"/>
          <w:sz w:val="24"/>
          <w:szCs w:val="24"/>
          <w:lang w:eastAsia="zh-TW"/>
        </w:rPr>
        <w:t>逆性的</w:t>
      </w:r>
      <w:proofErr w:type="gramEnd"/>
      <w:r w:rsidRPr="00125B5D">
        <w:rPr>
          <w:rFonts w:ascii="新細明體" w:eastAsia="新細明體" w:hAnsi="新細明體" w:hint="eastAsia"/>
          <w:b/>
          <w:color w:val="006600"/>
          <w:sz w:val="24"/>
          <w:szCs w:val="24"/>
          <w:lang w:eastAsia="zh-TW"/>
        </w:rPr>
        <w:t>用處</w:t>
      </w:r>
      <w:r w:rsidRPr="00A84F2C">
        <w:rPr>
          <w:rFonts w:ascii="新細明體" w:eastAsia="新細明體" w:hAnsi="新細明體" w:hint="eastAsia"/>
          <w:sz w:val="24"/>
          <w:szCs w:val="24"/>
          <w:lang w:eastAsia="zh-TW"/>
        </w:rPr>
        <w:t>後，神對墮落的人也有相關的三個</w:t>
      </w:r>
      <w:r w:rsidRPr="005A661C">
        <w:rPr>
          <w:rFonts w:ascii="新細明體" w:eastAsia="新細明體" w:hAnsi="新細明體" w:hint="eastAsia"/>
          <w:b/>
          <w:color w:val="006600"/>
          <w:sz w:val="24"/>
          <w:szCs w:val="24"/>
          <w:lang w:eastAsia="zh-TW"/>
        </w:rPr>
        <w:t>交出</w:t>
      </w:r>
      <w:r w:rsidRPr="005A661C">
        <w:rPr>
          <w:rFonts w:ascii="新細明體" w:eastAsia="新細明體" w:hAnsi="新細明體"/>
          <w:b/>
          <w:color w:val="006600"/>
          <w:sz w:val="24"/>
          <w:szCs w:val="24"/>
          <w:lang w:eastAsia="zh-TW"/>
        </w:rPr>
        <w:t>/</w:t>
      </w:r>
      <w:r w:rsidRPr="005A661C">
        <w:rPr>
          <w:rFonts w:ascii="新細明體" w:eastAsia="新細明體" w:hAnsi="新細明體" w:hint="eastAsia"/>
          <w:b/>
          <w:color w:val="006600"/>
          <w:sz w:val="24"/>
          <w:szCs w:val="24"/>
          <w:lang w:eastAsia="zh-TW"/>
        </w:rPr>
        <w:t>任憑</w:t>
      </w:r>
      <w:r w:rsidRPr="00A84F2C">
        <w:rPr>
          <w:rFonts w:ascii="新細明體" w:eastAsia="新細明體" w:hAnsi="新細明體" w:hint="eastAsia"/>
          <w:sz w:val="24"/>
          <w:szCs w:val="24"/>
          <w:lang w:eastAsia="zh-TW"/>
        </w:rPr>
        <w:t>的懲罰。</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rPr>
        <w:t>人拜偶像後，往往伴隨</w:t>
      </w:r>
      <w:r w:rsidR="005E2B43">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rPr>
        <w:t>情慾之罪！</w:t>
      </w:r>
      <w:r w:rsidRPr="005A661C">
        <w:rPr>
          <w:rFonts w:ascii="新細明體" w:eastAsia="新細明體" w:hAnsi="新細明體" w:hint="eastAsia"/>
          <w:b/>
          <w:color w:val="006600"/>
          <w:sz w:val="24"/>
          <w:szCs w:val="24"/>
        </w:rPr>
        <w:t>變換</w:t>
      </w:r>
      <w:r w:rsidRPr="00A84F2C">
        <w:rPr>
          <w:rFonts w:ascii="新細明體" w:eastAsia="新細明體" w:hAnsi="新細明體" w:hint="eastAsia"/>
          <w:sz w:val="24"/>
          <w:szCs w:val="24"/>
        </w:rPr>
        <w:t>偶像的第一個後果，就是神</w:t>
      </w:r>
      <w:r w:rsidRPr="00CA7C53">
        <w:rPr>
          <w:rFonts w:ascii="新細明體" w:eastAsia="新細明體" w:hAnsi="新細明體" w:hint="eastAsia"/>
          <w:b/>
          <w:color w:val="006600"/>
          <w:sz w:val="24"/>
          <w:szCs w:val="24"/>
        </w:rPr>
        <w:t>交出</w:t>
      </w:r>
      <w:r w:rsidRPr="00CA7C53">
        <w:rPr>
          <w:rFonts w:ascii="新細明體" w:eastAsia="新細明體" w:hAnsi="新細明體"/>
          <w:b/>
          <w:color w:val="006600"/>
          <w:sz w:val="24"/>
          <w:szCs w:val="24"/>
        </w:rPr>
        <w:t>/</w:t>
      </w:r>
      <w:r w:rsidRPr="00CA7C53">
        <w:rPr>
          <w:rFonts w:ascii="新細明體" w:eastAsia="新細明體" w:hAnsi="新細明體" w:hint="eastAsia"/>
          <w:b/>
          <w:color w:val="006600"/>
          <w:sz w:val="24"/>
          <w:szCs w:val="24"/>
        </w:rPr>
        <w:t>任憑</w:t>
      </w:r>
      <w:r>
        <w:rPr>
          <w:rFonts w:ascii="Times New Roman" w:eastAsia="新細明體" w:hAnsi="Times New Roman" w:hint="eastAsia"/>
          <w:sz w:val="24"/>
          <w:szCs w:val="24"/>
          <w:lang w:eastAsia="zh-TW"/>
        </w:rPr>
        <w:t>（</w:t>
      </w:r>
      <w:r>
        <w:rPr>
          <w:rFonts w:ascii="Times New Roman" w:eastAsia="新細明體" w:hAnsi="Times New Roman"/>
          <w:sz w:val="24"/>
          <w:szCs w:val="24"/>
        </w:rPr>
        <w:t>hand over</w:t>
      </w:r>
      <w:r>
        <w:rPr>
          <w:rFonts w:ascii="Times New Roman" w:eastAsia="新細明體" w:hAnsi="Times New Roman" w:hint="eastAsia"/>
          <w:sz w:val="24"/>
          <w:szCs w:val="24"/>
          <w:lang w:eastAsia="zh-TW"/>
        </w:rPr>
        <w:t>）（</w:t>
      </w:r>
      <w:proofErr w:type="spellStart"/>
      <w:r>
        <w:rPr>
          <w:rFonts w:ascii="Times New Roman" w:eastAsia="新細明體" w:hAnsi="Times New Roman"/>
          <w:sz w:val="24"/>
          <w:szCs w:val="24"/>
        </w:rPr>
        <w:t>paradidomi</w:t>
      </w:r>
      <w:proofErr w:type="spellEnd"/>
      <w:r>
        <w:rPr>
          <w:rFonts w:ascii="Times New Roman" w:eastAsia="新細明體" w:hAnsi="Times New Roman" w:hint="eastAsia"/>
          <w:sz w:val="24"/>
          <w:szCs w:val="24"/>
          <w:lang w:eastAsia="zh-TW"/>
        </w:rPr>
        <w:t>）</w:t>
      </w:r>
      <w:r w:rsidRPr="00A84F2C">
        <w:rPr>
          <w:rFonts w:ascii="新細明體" w:eastAsia="新細明體" w:hAnsi="新細明體" w:hint="eastAsia"/>
          <w:sz w:val="24"/>
          <w:szCs w:val="24"/>
        </w:rPr>
        <w:t>他們，讓他們離開神，任由他們按着心裏的情慾成為</w:t>
      </w:r>
      <w:r w:rsidRPr="003B1DEA">
        <w:rPr>
          <w:rFonts w:ascii="新細明體" w:eastAsia="新細明體" w:hAnsi="新細明體" w:hint="eastAsia"/>
          <w:b/>
          <w:color w:val="006600"/>
          <w:sz w:val="24"/>
          <w:szCs w:val="24"/>
        </w:rPr>
        <w:t>不潔</w:t>
      </w:r>
      <w:r w:rsidRPr="00A84F2C">
        <w:rPr>
          <w:rFonts w:ascii="新細明體" w:eastAsia="新細明體" w:hAnsi="新細明體" w:hint="eastAsia"/>
          <w:sz w:val="24"/>
          <w:szCs w:val="24"/>
        </w:rPr>
        <w:t>，羞辱自己的身體。</w:t>
      </w:r>
      <w:r w:rsidRPr="00A84F2C">
        <w:rPr>
          <w:rFonts w:ascii="新細明體" w:eastAsia="新細明體" w:hAnsi="新細明體" w:hint="eastAsia"/>
          <w:sz w:val="24"/>
          <w:szCs w:val="24"/>
          <w:lang w:eastAsia="zh-TW"/>
        </w:rPr>
        <w:t>希臘文</w:t>
      </w:r>
      <w:proofErr w:type="spellStart"/>
      <w:r w:rsidRPr="007E6F93">
        <w:rPr>
          <w:rFonts w:ascii="Times New Roman" w:eastAsia="新細明體" w:hAnsi="Times New Roman"/>
          <w:sz w:val="24"/>
          <w:szCs w:val="24"/>
          <w:lang w:eastAsia="zh-TW"/>
        </w:rPr>
        <w:t>paradidomi</w:t>
      </w:r>
      <w:proofErr w:type="spellEnd"/>
      <w:r w:rsidRPr="00A84F2C">
        <w:rPr>
          <w:rFonts w:ascii="新細明體" w:eastAsia="新細明體" w:hAnsi="新細明體" w:hint="eastAsia"/>
          <w:sz w:val="24"/>
          <w:szCs w:val="24"/>
          <w:lang w:eastAsia="zh-TW"/>
        </w:rPr>
        <w:t>這詞直譯是「交出」，有「送出」的意思，突顯了這是神對人犯罪的懲罰。</w:t>
      </w:r>
      <w:proofErr w:type="gramStart"/>
      <w:r w:rsidRPr="00A84F2C">
        <w:rPr>
          <w:rFonts w:ascii="新細明體" w:eastAsia="新細明體" w:hAnsi="新細明體" w:hint="eastAsia"/>
          <w:sz w:val="24"/>
          <w:szCs w:val="24"/>
          <w:lang w:eastAsia="zh-TW"/>
        </w:rPr>
        <w:t>和合本</w:t>
      </w:r>
      <w:r w:rsidRPr="005A661C">
        <w:rPr>
          <w:rFonts w:ascii="新細明體" w:eastAsia="新細明體" w:hAnsi="新細明體" w:hint="eastAsia"/>
          <w:b/>
          <w:color w:val="006600"/>
          <w:sz w:val="24"/>
          <w:szCs w:val="24"/>
          <w:lang w:eastAsia="zh-TW"/>
        </w:rPr>
        <w:t>任憑</w:t>
      </w:r>
      <w:proofErr w:type="gramEnd"/>
      <w:r w:rsidRPr="00A84F2C">
        <w:rPr>
          <w:rFonts w:ascii="新細明體" w:eastAsia="新細明體" w:hAnsi="新細明體" w:hint="eastAsia"/>
          <w:sz w:val="24"/>
          <w:szCs w:val="24"/>
          <w:lang w:eastAsia="zh-TW"/>
        </w:rPr>
        <w:t>的翻譯像一種被動行為，但原文是神主動行為。</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保羅隨後談到他們第二</w:t>
      </w:r>
      <w:proofErr w:type="gramStart"/>
      <w:r w:rsidRPr="00A84F2C">
        <w:rPr>
          <w:rFonts w:ascii="新細明體" w:eastAsia="新細明體" w:hAnsi="新細明體" w:hint="eastAsia"/>
          <w:sz w:val="24"/>
          <w:szCs w:val="24"/>
          <w:lang w:eastAsia="zh-TW"/>
        </w:rPr>
        <w:t>個</w:t>
      </w:r>
      <w:proofErr w:type="gramEnd"/>
      <w:r w:rsidRPr="00A84F2C">
        <w:rPr>
          <w:rFonts w:ascii="新細明體" w:eastAsia="新細明體" w:hAnsi="新細明體" w:hint="eastAsia"/>
          <w:sz w:val="24"/>
          <w:szCs w:val="24"/>
          <w:lang w:eastAsia="zh-TW"/>
        </w:rPr>
        <w:t>交換：將神的</w:t>
      </w:r>
      <w:r w:rsidRPr="00CA7C53">
        <w:rPr>
          <w:rFonts w:ascii="新細明體" w:eastAsia="新細明體" w:hAnsi="新細明體" w:hint="eastAsia"/>
          <w:b/>
          <w:color w:val="006600"/>
          <w:sz w:val="24"/>
          <w:szCs w:val="24"/>
          <w:lang w:eastAsia="zh-TW"/>
        </w:rPr>
        <w:t>真實</w:t>
      </w:r>
      <w:r w:rsidRPr="00CA7C53">
        <w:rPr>
          <w:rFonts w:ascii="新細明體" w:eastAsia="新細明體" w:hAnsi="新細明體"/>
          <w:b/>
          <w:color w:val="006600"/>
          <w:sz w:val="24"/>
          <w:szCs w:val="24"/>
          <w:lang w:eastAsia="zh-TW"/>
        </w:rPr>
        <w:t>/</w:t>
      </w:r>
      <w:r w:rsidRPr="00CA7C53">
        <w:rPr>
          <w:rFonts w:ascii="新細明體" w:eastAsia="新細明體" w:hAnsi="新細明體" w:hint="eastAsia"/>
          <w:b/>
          <w:color w:val="006600"/>
          <w:sz w:val="24"/>
          <w:szCs w:val="24"/>
          <w:lang w:eastAsia="zh-TW"/>
        </w:rPr>
        <w:t>真理</w:t>
      </w:r>
      <w:r>
        <w:rPr>
          <w:rFonts w:ascii="新細明體" w:eastAsia="新細明體" w:hAnsi="新細明體" w:hint="eastAsia"/>
          <w:sz w:val="24"/>
          <w:szCs w:val="24"/>
          <w:lang w:eastAsia="zh-TW"/>
        </w:rPr>
        <w:t>（</w:t>
      </w:r>
      <w:r w:rsidRPr="007E6F93">
        <w:rPr>
          <w:rFonts w:ascii="Times New Roman" w:eastAsia="新細明體" w:hAnsi="Times New Roman"/>
          <w:sz w:val="24"/>
          <w:szCs w:val="24"/>
          <w:lang w:eastAsia="zh-TW"/>
        </w:rPr>
        <w:t>truth</w:t>
      </w:r>
      <w:r>
        <w:rPr>
          <w:rFonts w:ascii="新細明體" w:eastAsia="新細明體" w:hAnsi="新細明體" w:hint="eastAsia"/>
          <w:sz w:val="24"/>
          <w:szCs w:val="24"/>
          <w:lang w:eastAsia="zh-TW"/>
        </w:rPr>
        <w:t>）</w:t>
      </w:r>
      <w:r w:rsidRPr="00CA7C53">
        <w:rPr>
          <w:rFonts w:ascii="新細明體" w:eastAsia="新細明體" w:hAnsi="新細明體" w:hint="eastAsia"/>
          <w:b/>
          <w:color w:val="006600"/>
          <w:sz w:val="24"/>
          <w:szCs w:val="24"/>
          <w:lang w:eastAsia="zh-TW"/>
        </w:rPr>
        <w:t>交換</w:t>
      </w:r>
      <w:r>
        <w:rPr>
          <w:rFonts w:ascii="Times New Roman" w:eastAsia="新細明體" w:hAnsi="Times New Roman" w:hint="eastAsia"/>
          <w:sz w:val="24"/>
          <w:szCs w:val="24"/>
          <w:lang w:eastAsia="zh-TW"/>
        </w:rPr>
        <w:t>（</w:t>
      </w:r>
      <w:proofErr w:type="spellStart"/>
      <w:r>
        <w:rPr>
          <w:rFonts w:ascii="Times New Roman" w:eastAsia="新細明體" w:hAnsi="Times New Roman"/>
          <w:sz w:val="24"/>
          <w:szCs w:val="24"/>
          <w:lang w:eastAsia="zh-TW"/>
        </w:rPr>
        <w:t>metallasso</w:t>
      </w:r>
      <w:proofErr w:type="spellEnd"/>
      <w:r>
        <w:rPr>
          <w:rFonts w:ascii="Times New Roman" w:eastAsia="新細明體" w:hAnsi="Times New Roman" w:hint="eastAsia"/>
          <w:sz w:val="24"/>
          <w:szCs w:val="24"/>
          <w:lang w:eastAsia="zh-TW"/>
        </w:rPr>
        <w:t>）（</w:t>
      </w:r>
      <w:r w:rsidRPr="007E6F93">
        <w:rPr>
          <w:rFonts w:ascii="Times New Roman" w:eastAsia="新細明體" w:hAnsi="Times New Roman"/>
          <w:sz w:val="24"/>
          <w:szCs w:val="24"/>
          <w:lang w:eastAsia="zh-TW"/>
        </w:rPr>
        <w:t>exchange</w:t>
      </w:r>
      <w:r>
        <w:rPr>
          <w:rFonts w:ascii="Times New Roman" w:eastAsia="新細明體" w:hAnsi="Times New Roman" w:hint="eastAsia"/>
          <w:sz w:val="24"/>
          <w:szCs w:val="24"/>
          <w:lang w:eastAsia="zh-TW"/>
        </w:rPr>
        <w:t>）</w:t>
      </w:r>
      <w:r w:rsidRPr="00A84F2C">
        <w:rPr>
          <w:rFonts w:ascii="新細明體" w:eastAsia="新細明體" w:hAnsi="新細明體" w:hint="eastAsia"/>
          <w:sz w:val="24"/>
          <w:szCs w:val="24"/>
          <w:lang w:eastAsia="zh-TW"/>
        </w:rPr>
        <w:t>為</w:t>
      </w:r>
      <w:r w:rsidRPr="00CA7C53">
        <w:rPr>
          <w:rFonts w:ascii="新細明體" w:eastAsia="新細明體" w:hAnsi="新細明體" w:hint="eastAsia"/>
          <w:b/>
          <w:color w:val="006600"/>
          <w:sz w:val="24"/>
          <w:szCs w:val="24"/>
          <w:lang w:eastAsia="zh-TW"/>
        </w:rPr>
        <w:t>謊言</w:t>
      </w:r>
      <w:r>
        <w:rPr>
          <w:rFonts w:ascii="Times New Roman" w:eastAsia="新細明體" w:hAnsi="Times New Roman" w:hint="eastAsia"/>
          <w:sz w:val="24"/>
          <w:szCs w:val="24"/>
          <w:lang w:eastAsia="zh-TW"/>
        </w:rPr>
        <w:t>（</w:t>
      </w:r>
      <w:r w:rsidRPr="007E6F93">
        <w:rPr>
          <w:rFonts w:ascii="Times New Roman" w:eastAsia="新細明體" w:hAnsi="Times New Roman"/>
          <w:sz w:val="24"/>
          <w:szCs w:val="24"/>
          <w:lang w:eastAsia="zh-TW"/>
        </w:rPr>
        <w:t>lie</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。當蛇試探人類時，就要他們</w:t>
      </w:r>
      <w:r w:rsidR="00A658ED">
        <w:rPr>
          <w:rFonts w:ascii="新細明體" w:eastAsia="新細明體" w:hAnsi="新細明體" w:hint="eastAsia"/>
          <w:sz w:val="24"/>
          <w:szCs w:val="24"/>
          <w:lang w:eastAsia="zh-TW"/>
        </w:rPr>
        <w:t>挑戰</w:t>
      </w:r>
      <w:r w:rsidRPr="00A84F2C">
        <w:rPr>
          <w:rFonts w:ascii="新細明體" w:eastAsia="新細明體" w:hAnsi="新細明體" w:hint="eastAsia"/>
          <w:sz w:val="24"/>
          <w:szCs w:val="24"/>
          <w:lang w:eastAsia="zh-TW"/>
        </w:rPr>
        <w:t>神的話：「</w:t>
      </w:r>
      <w:proofErr w:type="gramStart"/>
      <w:r w:rsidRPr="00A84F2C">
        <w:rPr>
          <w:rFonts w:ascii="新細明體" w:eastAsia="新細明體" w:hAnsi="新細明體" w:hint="eastAsia"/>
          <w:sz w:val="24"/>
          <w:szCs w:val="24"/>
          <w:lang w:eastAsia="zh-TW"/>
        </w:rPr>
        <w:t>神豈是</w:t>
      </w:r>
      <w:proofErr w:type="gramEnd"/>
      <w:r w:rsidRPr="00406405">
        <w:rPr>
          <w:rFonts w:ascii="新細明體" w:eastAsia="新細明體" w:hAnsi="新細明體" w:hint="eastAsia"/>
          <w:b/>
          <w:color w:val="006600"/>
          <w:sz w:val="24"/>
          <w:szCs w:val="24"/>
          <w:lang w:eastAsia="zh-TW"/>
        </w:rPr>
        <w:t>真說</w:t>
      </w:r>
      <w:r w:rsidRPr="00A84F2C">
        <w:rPr>
          <w:rFonts w:ascii="新細明體" w:eastAsia="新細明體" w:hAnsi="新細明體" w:hint="eastAsia"/>
          <w:sz w:val="24"/>
          <w:szCs w:val="24"/>
          <w:lang w:eastAsia="zh-TW"/>
        </w:rPr>
        <w:t>不許</w:t>
      </w:r>
      <w:proofErr w:type="gramStart"/>
      <w:r w:rsidRPr="00A84F2C">
        <w:rPr>
          <w:rFonts w:ascii="新細明體" w:eastAsia="新細明體" w:hAnsi="新細明體" w:hint="eastAsia"/>
          <w:sz w:val="24"/>
          <w:szCs w:val="24"/>
          <w:lang w:eastAsia="zh-TW"/>
        </w:rPr>
        <w:t>你們吃園中</w:t>
      </w:r>
      <w:proofErr w:type="gramEnd"/>
      <w:r w:rsidRPr="00A84F2C">
        <w:rPr>
          <w:rFonts w:ascii="新細明體" w:eastAsia="新細明體" w:hAnsi="新細明體" w:hint="eastAsia"/>
          <w:sz w:val="24"/>
          <w:szCs w:val="24"/>
          <w:lang w:eastAsia="zh-TW"/>
        </w:rPr>
        <w:t>所有樹上的果子嗎？」然後蛇更進一步暗示，神懼怕人能像神：「你們不一定死；因為神知道，你們吃的日子眼睛就明亮了，你們便如神能知道善惡。」結果人類選擇了撒旦的「</w:t>
      </w:r>
      <w:r w:rsidR="00406405">
        <w:rPr>
          <w:rFonts w:ascii="新細明體" w:eastAsia="新細明體" w:hAnsi="新細明體" w:hint="eastAsia"/>
          <w:sz w:val="24"/>
          <w:szCs w:val="24"/>
          <w:lang w:eastAsia="zh-TW"/>
        </w:rPr>
        <w:t>謊言」，不要神的「真理」！難怪主耶穌稱魔鬼</w:t>
      </w:r>
      <w:r w:rsidR="00406405" w:rsidRPr="00406405">
        <w:rPr>
          <w:rFonts w:ascii="新細明體" w:eastAsia="新細明體" w:hAnsi="新細明體" w:hint="eastAsia"/>
          <w:b/>
          <w:color w:val="006600"/>
          <w:sz w:val="24"/>
          <w:szCs w:val="24"/>
          <w:lang w:eastAsia="zh-TW"/>
        </w:rPr>
        <w:t>不守真理，因他心</w:t>
      </w:r>
      <w:proofErr w:type="gramStart"/>
      <w:r w:rsidR="00406405" w:rsidRPr="00406405">
        <w:rPr>
          <w:rFonts w:ascii="新細明體" w:eastAsia="新細明體" w:hAnsi="新細明體" w:hint="eastAsia"/>
          <w:b/>
          <w:color w:val="006600"/>
          <w:sz w:val="24"/>
          <w:szCs w:val="24"/>
          <w:lang w:eastAsia="zh-TW"/>
        </w:rPr>
        <w:t>裏</w:t>
      </w:r>
      <w:proofErr w:type="gramEnd"/>
      <w:r w:rsidRPr="00406405">
        <w:rPr>
          <w:rFonts w:ascii="新細明體" w:eastAsia="新細明體" w:hAnsi="新細明體" w:hint="eastAsia"/>
          <w:b/>
          <w:color w:val="006600"/>
          <w:sz w:val="24"/>
          <w:szCs w:val="24"/>
          <w:lang w:eastAsia="zh-TW"/>
        </w:rPr>
        <w:t>沒有真理。他說謊是出於自己；因他本來是說謊的，也是說謊之人的父。</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約</w:t>
      </w:r>
      <w:r w:rsidRPr="007E6F93">
        <w:rPr>
          <w:rFonts w:ascii="Times New Roman" w:eastAsia="新細明體" w:hAnsi="Times New Roman"/>
          <w:sz w:val="24"/>
          <w:szCs w:val="24"/>
          <w:lang w:eastAsia="zh-TW"/>
        </w:rPr>
        <w:t>8:44</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當</w:t>
      </w:r>
      <w:r w:rsidR="00A658ED">
        <w:rPr>
          <w:rFonts w:ascii="新細明體" w:eastAsia="新細明體" w:hAnsi="新細明體" w:hint="eastAsia"/>
          <w:sz w:val="24"/>
          <w:szCs w:val="24"/>
          <w:lang w:eastAsia="zh-TW"/>
        </w:rPr>
        <w:t>世</w:t>
      </w:r>
      <w:r w:rsidRPr="00A84F2C">
        <w:rPr>
          <w:rFonts w:ascii="新細明體" w:eastAsia="新細明體" w:hAnsi="新細明體" w:hint="eastAsia"/>
          <w:sz w:val="24"/>
          <w:szCs w:val="24"/>
          <w:lang w:eastAsia="zh-TW"/>
        </w:rPr>
        <w:t>人不要神的真理後，人就充滿了罪惡。神</w:t>
      </w:r>
      <w:proofErr w:type="gramStart"/>
      <w:r w:rsidRPr="00A84F2C">
        <w:rPr>
          <w:rFonts w:ascii="新細明體" w:eastAsia="新細明體" w:hAnsi="新細明體" w:hint="eastAsia"/>
          <w:sz w:val="24"/>
          <w:szCs w:val="24"/>
          <w:lang w:eastAsia="zh-TW"/>
        </w:rPr>
        <w:t>不能藏罪</w:t>
      </w:r>
      <w:proofErr w:type="gramEnd"/>
      <w:r w:rsidRPr="00A84F2C">
        <w:rPr>
          <w:rFonts w:ascii="新細明體" w:eastAsia="新細明體" w:hAnsi="新細明體" w:hint="eastAsia"/>
          <w:sz w:val="24"/>
          <w:szCs w:val="24"/>
          <w:lang w:eastAsia="zh-TW"/>
        </w:rPr>
        <w:t>，只能將人送離伊甸園</w:t>
      </w:r>
      <w:r w:rsidR="00B71DCC">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當人遠離神後，就遠離一切美善的源頭，放縱心</w:t>
      </w:r>
      <w:proofErr w:type="gramStart"/>
      <w:r w:rsidRPr="00A84F2C">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的情慾，羞辱自己的身體，</w:t>
      </w:r>
      <w:r w:rsidR="00B71DCC" w:rsidRPr="00A84F2C">
        <w:rPr>
          <w:rFonts w:ascii="新細明體" w:eastAsia="新細明體" w:hAnsi="新細明體" w:hint="eastAsia"/>
          <w:sz w:val="24"/>
          <w:szCs w:val="24"/>
          <w:lang w:eastAsia="zh-TW"/>
        </w:rPr>
        <w:t>成為「</w:t>
      </w:r>
      <w:proofErr w:type="gramStart"/>
      <w:r w:rsidR="00B71DCC" w:rsidRPr="00A84F2C">
        <w:rPr>
          <w:rFonts w:ascii="新細明體" w:eastAsia="新細明體" w:hAnsi="新細明體" w:hint="eastAsia"/>
          <w:sz w:val="24"/>
          <w:szCs w:val="24"/>
          <w:lang w:eastAsia="zh-TW"/>
        </w:rPr>
        <w:t>不</w:t>
      </w:r>
      <w:proofErr w:type="gramEnd"/>
      <w:r w:rsidR="00B71DCC" w:rsidRPr="00A84F2C">
        <w:rPr>
          <w:rFonts w:ascii="新細明體" w:eastAsia="新細明體" w:hAnsi="新細明體" w:hint="eastAsia"/>
          <w:sz w:val="24"/>
          <w:szCs w:val="24"/>
          <w:lang w:eastAsia="zh-TW"/>
        </w:rPr>
        <w:t>潔」</w:t>
      </w:r>
      <w:r w:rsidRPr="00A84F2C">
        <w:rPr>
          <w:rFonts w:ascii="新細明體" w:eastAsia="新細明體" w:hAnsi="新細明體" w:hint="eastAsia"/>
          <w:sz w:val="24"/>
          <w:szCs w:val="24"/>
          <w:lang w:eastAsia="zh-TW"/>
        </w:rPr>
        <w:t>！</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人有四個最重要的關係：就是與</w:t>
      </w:r>
      <w:r w:rsidRPr="00406405">
        <w:rPr>
          <w:rFonts w:ascii="新細明體" w:eastAsia="新細明體" w:hAnsi="新細明體" w:hint="eastAsia"/>
          <w:b/>
          <w:color w:val="006600"/>
          <w:sz w:val="24"/>
          <w:szCs w:val="24"/>
          <w:lang w:eastAsia="zh-TW"/>
        </w:rPr>
        <w:t>神</w:t>
      </w:r>
      <w:r w:rsidRPr="00A84F2C">
        <w:rPr>
          <w:rFonts w:ascii="新細明體" w:eastAsia="新細明體" w:hAnsi="新細明體" w:hint="eastAsia"/>
          <w:sz w:val="24"/>
          <w:szCs w:val="24"/>
          <w:lang w:eastAsia="zh-TW"/>
        </w:rPr>
        <w:t>、與</w:t>
      </w:r>
      <w:r w:rsidRPr="00406405">
        <w:rPr>
          <w:rFonts w:ascii="新細明體" w:eastAsia="新細明體" w:hAnsi="新細明體" w:hint="eastAsia"/>
          <w:b/>
          <w:color w:val="006600"/>
          <w:sz w:val="24"/>
          <w:szCs w:val="24"/>
          <w:lang w:eastAsia="zh-TW"/>
        </w:rPr>
        <w:t>自己</w:t>
      </w:r>
      <w:r w:rsidRPr="00A84F2C">
        <w:rPr>
          <w:rFonts w:ascii="新細明體" w:eastAsia="新細明體" w:hAnsi="新細明體" w:hint="eastAsia"/>
          <w:sz w:val="24"/>
          <w:szCs w:val="24"/>
          <w:lang w:eastAsia="zh-TW"/>
        </w:rPr>
        <w:t>、與</w:t>
      </w:r>
      <w:r w:rsidRPr="00406405">
        <w:rPr>
          <w:rFonts w:ascii="新細明體" w:eastAsia="新細明體" w:hAnsi="新細明體" w:hint="eastAsia"/>
          <w:b/>
          <w:color w:val="006600"/>
          <w:sz w:val="24"/>
          <w:szCs w:val="24"/>
          <w:lang w:eastAsia="zh-TW"/>
        </w:rPr>
        <w:t>其他人</w:t>
      </w:r>
      <w:r w:rsidRPr="00A84F2C">
        <w:rPr>
          <w:rFonts w:ascii="新細明體" w:eastAsia="新細明體" w:hAnsi="新細明體" w:hint="eastAsia"/>
          <w:sz w:val="24"/>
          <w:szCs w:val="24"/>
          <w:lang w:eastAsia="zh-TW"/>
        </w:rPr>
        <w:t>及與</w:t>
      </w:r>
      <w:r w:rsidRPr="00406405">
        <w:rPr>
          <w:rFonts w:ascii="新細明體" w:eastAsia="新細明體" w:hAnsi="新細明體" w:hint="eastAsia"/>
          <w:b/>
          <w:color w:val="006600"/>
          <w:sz w:val="24"/>
          <w:szCs w:val="24"/>
          <w:lang w:eastAsia="zh-TW"/>
        </w:rPr>
        <w:t>萬物</w:t>
      </w:r>
      <w:r w:rsidRPr="00A84F2C">
        <w:rPr>
          <w:rFonts w:ascii="新細明體" w:eastAsia="新細明體" w:hAnsi="新細明體" w:hint="eastAsia"/>
          <w:sz w:val="24"/>
          <w:szCs w:val="24"/>
          <w:lang w:eastAsia="zh-TW"/>
        </w:rPr>
        <w:t>的關係。在伊甸園時，人與神溝通密切；人內心完整；亞當珍惜夏娃，看她</w:t>
      </w:r>
      <w:proofErr w:type="gramStart"/>
      <w:r w:rsidRPr="00A84F2C">
        <w:rPr>
          <w:rFonts w:ascii="新細明體" w:eastAsia="新細明體" w:hAnsi="新細明體" w:hint="eastAsia"/>
          <w:sz w:val="24"/>
          <w:szCs w:val="24"/>
          <w:lang w:eastAsia="zh-TW"/>
        </w:rPr>
        <w:t>為骨中</w:t>
      </w:r>
      <w:proofErr w:type="gramEnd"/>
      <w:r w:rsidRPr="00A84F2C">
        <w:rPr>
          <w:rFonts w:ascii="新細明體" w:eastAsia="新細明體" w:hAnsi="新細明體" w:hint="eastAsia"/>
          <w:sz w:val="24"/>
          <w:szCs w:val="24"/>
          <w:lang w:eastAsia="zh-TW"/>
        </w:rPr>
        <w:t>之骨，肉中之肉；亞當為萬物起名字，和諧相處。四重關係都是美好的！但當人墮落犯罪後，一切關係都遭破壞：人離棄神，深受情慾所困，或驕傲或自卑，容易傷害他人，甚至向受造物屈膝跪拜。一切由「美好、甚好」的都變成「不好、骯髒」。</w:t>
      </w:r>
      <w:r w:rsidR="001E3329" w:rsidRPr="001E3329">
        <w:rPr>
          <w:rFonts w:ascii="新細明體" w:eastAsia="新細明體" w:hAnsi="新細明體" w:hint="eastAsia"/>
          <w:color w:val="000000"/>
          <w:sz w:val="24"/>
          <w:szCs w:val="24"/>
          <w:lang w:eastAsia="zh-TW"/>
        </w:rPr>
        <w:t>「不敬拜真神、拜偶像」是人</w:t>
      </w:r>
      <w:proofErr w:type="gramStart"/>
      <w:r w:rsidR="001E3329" w:rsidRPr="001E3329">
        <w:rPr>
          <w:rFonts w:ascii="新細明體" w:eastAsia="新細明體" w:hAnsi="新細明體" w:hint="eastAsia"/>
          <w:color w:val="000000"/>
          <w:sz w:val="24"/>
          <w:szCs w:val="24"/>
          <w:lang w:eastAsia="zh-TW"/>
        </w:rPr>
        <w:t>沉</w:t>
      </w:r>
      <w:proofErr w:type="gramEnd"/>
      <w:r w:rsidR="001E3329" w:rsidRPr="001E3329">
        <w:rPr>
          <w:rFonts w:ascii="新細明體" w:eastAsia="新細明體" w:hAnsi="新細明體" w:hint="eastAsia"/>
          <w:color w:val="000000"/>
          <w:sz w:val="24"/>
          <w:szCs w:val="24"/>
          <w:lang w:eastAsia="zh-TW"/>
        </w:rPr>
        <w:t>淪的根本原因。</w:t>
      </w:r>
      <w:proofErr w:type="gramStart"/>
      <w:r w:rsidR="001E3329" w:rsidRPr="001E3329">
        <w:rPr>
          <w:rFonts w:ascii="新細明體" w:eastAsia="新細明體" w:hAnsi="新細明體" w:hint="eastAsia"/>
          <w:color w:val="000000"/>
          <w:sz w:val="24"/>
          <w:szCs w:val="24"/>
          <w:lang w:eastAsia="zh-TW"/>
        </w:rPr>
        <w:t>保羅說得好</w:t>
      </w:r>
      <w:proofErr w:type="gramEnd"/>
      <w:r w:rsidR="001E3329" w:rsidRPr="001E3329">
        <w:rPr>
          <w:rFonts w:ascii="新細明體" w:eastAsia="新細明體" w:hAnsi="新細明體" w:hint="eastAsia"/>
          <w:color w:val="000000"/>
          <w:sz w:val="24"/>
          <w:szCs w:val="24"/>
          <w:lang w:eastAsia="zh-TW"/>
        </w:rPr>
        <w:t>：「我</w:t>
      </w:r>
      <w:proofErr w:type="gramStart"/>
      <w:r w:rsidR="001E3329" w:rsidRPr="001E3329">
        <w:rPr>
          <w:rFonts w:ascii="新細明體" w:eastAsia="新細明體" w:hAnsi="新細明體" w:hint="eastAsia"/>
          <w:color w:val="000000"/>
          <w:sz w:val="24"/>
          <w:szCs w:val="24"/>
          <w:lang w:eastAsia="zh-TW"/>
        </w:rPr>
        <w:t>真是苦啊</w:t>
      </w:r>
      <w:proofErr w:type="gramEnd"/>
      <w:r w:rsidR="001E3329" w:rsidRPr="001E3329">
        <w:rPr>
          <w:rFonts w:ascii="新細明體" w:eastAsia="新細明體" w:hAnsi="新細明體" w:hint="eastAsia"/>
          <w:color w:val="000000"/>
          <w:sz w:val="24"/>
          <w:szCs w:val="24"/>
          <w:lang w:eastAsia="zh-TW"/>
        </w:rPr>
        <w:t>！誰能救我脫離</w:t>
      </w:r>
      <w:proofErr w:type="gramStart"/>
      <w:r w:rsidR="001E3329" w:rsidRPr="001E3329">
        <w:rPr>
          <w:rFonts w:ascii="新細明體" w:eastAsia="新細明體" w:hAnsi="新細明體" w:hint="eastAsia"/>
          <w:color w:val="000000"/>
          <w:sz w:val="24"/>
          <w:szCs w:val="24"/>
          <w:lang w:eastAsia="zh-TW"/>
        </w:rPr>
        <w:t>這取死</w:t>
      </w:r>
      <w:proofErr w:type="gramEnd"/>
      <w:r w:rsidR="001E3329" w:rsidRPr="001E3329">
        <w:rPr>
          <w:rFonts w:ascii="新細明體" w:eastAsia="新細明體" w:hAnsi="新細明體" w:hint="eastAsia"/>
          <w:color w:val="000000"/>
          <w:sz w:val="24"/>
          <w:szCs w:val="24"/>
          <w:lang w:eastAsia="zh-TW"/>
        </w:rPr>
        <w:t>的身體呢？」</w:t>
      </w:r>
      <w:proofErr w:type="gramStart"/>
      <w:r w:rsidR="001E3329" w:rsidRPr="001E3329">
        <w:rPr>
          <w:rFonts w:ascii="新細明體" w:eastAsia="新細明體" w:hAnsi="新細明體" w:hint="eastAsia"/>
          <w:color w:val="000000"/>
          <w:sz w:val="24"/>
          <w:szCs w:val="24"/>
          <w:lang w:eastAsia="zh-TW"/>
        </w:rPr>
        <w:t>（</w:t>
      </w:r>
      <w:proofErr w:type="gramEnd"/>
      <w:r w:rsidR="001E3329" w:rsidRPr="001E3329">
        <w:rPr>
          <w:rFonts w:ascii="新細明體" w:eastAsia="新細明體" w:hAnsi="新細明體" w:hint="eastAsia"/>
          <w:color w:val="000000"/>
          <w:sz w:val="24"/>
          <w:szCs w:val="24"/>
          <w:lang w:eastAsia="zh-TW"/>
        </w:rPr>
        <w:t>羅</w:t>
      </w:r>
      <w:r w:rsidR="001E3329" w:rsidRPr="001E3329">
        <w:rPr>
          <w:rFonts w:ascii="Times New Roman" w:eastAsia="新細明體" w:hAnsi="Times New Roman"/>
          <w:color w:val="000000"/>
          <w:sz w:val="24"/>
          <w:szCs w:val="24"/>
          <w:lang w:eastAsia="zh-TW"/>
        </w:rPr>
        <w:t>7:24</w:t>
      </w:r>
      <w:proofErr w:type="gramStart"/>
      <w:r w:rsidR="001E3329" w:rsidRPr="001E3329">
        <w:rPr>
          <w:rFonts w:ascii="新細明體" w:eastAsia="新細明體" w:hAnsi="新細明體" w:hint="eastAsia"/>
          <w:color w:val="000000"/>
          <w:sz w:val="24"/>
          <w:szCs w:val="24"/>
          <w:lang w:eastAsia="zh-TW"/>
        </w:rPr>
        <w:t>）</w:t>
      </w:r>
      <w:proofErr w:type="gramEnd"/>
    </w:p>
    <w:p w:rsidR="00997CB2" w:rsidRPr="00A84F2C" w:rsidRDefault="00997CB2" w:rsidP="007F735D">
      <w:pPr>
        <w:rPr>
          <w:rFonts w:ascii="新細明體" w:eastAsia="新細明體" w:hAnsi="新細明體"/>
          <w:sz w:val="24"/>
          <w:szCs w:val="24"/>
          <w:lang w:eastAsia="zh-TW"/>
        </w:rPr>
      </w:pPr>
    </w:p>
    <w:p w:rsidR="00997CB2" w:rsidRPr="00B14CCA" w:rsidRDefault="00997CB2"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5A2417" w:rsidRDefault="00997CB2" w:rsidP="007F735D">
      <w:pPr>
        <w:rPr>
          <w:rFonts w:ascii="新細明體" w:eastAsia="新細明體" w:hAnsi="新細明體"/>
          <w:b/>
          <w:color w:val="006600"/>
          <w:sz w:val="24"/>
          <w:szCs w:val="24"/>
          <w:lang w:eastAsia="zh-TW"/>
        </w:rPr>
      </w:pPr>
      <w:r w:rsidRPr="005A2417">
        <w:rPr>
          <w:rFonts w:ascii="新細明體" w:eastAsia="新細明體" w:hAnsi="新細明體" w:hint="eastAsia"/>
          <w:b/>
          <w:color w:val="006600"/>
          <w:sz w:val="24"/>
          <w:szCs w:val="24"/>
          <w:lang w:eastAsia="zh-TW"/>
        </w:rPr>
        <w:t>你曾經歷內心</w:t>
      </w:r>
      <w:r w:rsidR="00B71DCC">
        <w:rPr>
          <w:rFonts w:ascii="新細明體" w:eastAsia="新細明體" w:hAnsi="新細明體" w:hint="eastAsia"/>
          <w:b/>
          <w:color w:val="006600"/>
          <w:sz w:val="24"/>
          <w:szCs w:val="24"/>
          <w:lang w:eastAsia="zh-TW"/>
        </w:rPr>
        <w:t>激烈</w:t>
      </w:r>
      <w:r w:rsidRPr="005A2417">
        <w:rPr>
          <w:rFonts w:ascii="新細明體" w:eastAsia="新細明體" w:hAnsi="新細明體" w:hint="eastAsia"/>
          <w:b/>
          <w:color w:val="006600"/>
          <w:sz w:val="24"/>
          <w:szCs w:val="24"/>
          <w:lang w:eastAsia="zh-TW"/>
        </w:rPr>
        <w:t>交戰和情慾</w:t>
      </w:r>
      <w:proofErr w:type="gramStart"/>
      <w:r w:rsidRPr="005A2417">
        <w:rPr>
          <w:rFonts w:ascii="新細明體" w:eastAsia="新細明體" w:hAnsi="新細明體" w:hint="eastAsia"/>
          <w:b/>
          <w:color w:val="006600"/>
          <w:sz w:val="24"/>
          <w:szCs w:val="24"/>
          <w:lang w:eastAsia="zh-TW"/>
        </w:rPr>
        <w:t>之困嗎</w:t>
      </w:r>
      <w:proofErr w:type="gramEnd"/>
      <w:r w:rsidRPr="005A2417">
        <w:rPr>
          <w:rFonts w:ascii="新細明體" w:eastAsia="新細明體" w:hAnsi="新細明體" w:hint="eastAsia"/>
          <w:b/>
          <w:color w:val="006600"/>
          <w:sz w:val="24"/>
          <w:szCs w:val="24"/>
          <w:lang w:eastAsia="zh-TW"/>
        </w:rPr>
        <w:t>？一個重要的出路：親近神，順服神的真道！</w:t>
      </w:r>
    </w:p>
    <w:p w:rsidR="00997CB2" w:rsidRPr="001E3329" w:rsidRDefault="00997CB2" w:rsidP="007F735D">
      <w:pPr>
        <w:rPr>
          <w:rFonts w:ascii="新細明體" w:eastAsia="新細明體" w:hAnsi="新細明體"/>
          <w:color w:val="006600"/>
          <w:sz w:val="24"/>
          <w:szCs w:val="24"/>
          <w:lang w:eastAsia="zh-TW"/>
        </w:rPr>
      </w:pPr>
    </w:p>
    <w:p w:rsidR="007B0687" w:rsidRDefault="00997CB2" w:rsidP="00B71DCC">
      <w:pPr>
        <w:rPr>
          <w:ins w:id="37" w:author="TANG, Chi Ying" w:date="2014-12-08T10:46: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38" w:author="TANG, Chi Ying" w:date="2014-12-08T10:46:00Z">
        <w:r w:rsidR="007B0687">
          <w:rPr>
            <w:rFonts w:ascii="新細明體" w:eastAsia="新細明體" w:hAnsi="新細明體" w:hint="eastAsia"/>
            <w:sz w:val="24"/>
            <w:szCs w:val="24"/>
            <w:lang w:eastAsia="zh-TW"/>
          </w:rPr>
          <w:lastRenderedPageBreak/>
          <w:t>18</w:t>
        </w:r>
      </w:ins>
    </w:p>
    <w:p w:rsidR="00B71DCC" w:rsidRDefault="00B71DCC" w:rsidP="00B71DCC">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人放縱情慾，做出各種可恥的行為！</w:t>
      </w:r>
    </w:p>
    <w:p w:rsidR="00B71DCC" w:rsidRDefault="00B71DCC" w:rsidP="00B71DCC">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Pr>
          <w:rFonts w:ascii="新細明體" w:eastAsia="新細明體" w:hAnsi="新細明體" w:hint="eastAsia"/>
          <w:sz w:val="24"/>
          <w:szCs w:val="24"/>
          <w:lang w:eastAsia="zh-TW"/>
        </w:rPr>
        <w:t>羅馬書</w:t>
      </w:r>
      <w:r>
        <w:rPr>
          <w:rFonts w:ascii="新細明體" w:eastAsia="新細明體" w:hAnsi="新細明體"/>
          <w:sz w:val="24"/>
          <w:szCs w:val="24"/>
          <w:lang w:eastAsia="zh-TW"/>
        </w:rPr>
        <w:t xml:space="preserve"> </w:t>
      </w:r>
      <w:proofErr w:type="gramStart"/>
      <w:r>
        <w:rPr>
          <w:rFonts w:ascii="新細明體" w:eastAsia="新細明體" w:hAnsi="新細明體" w:hint="eastAsia"/>
          <w:sz w:val="24"/>
          <w:szCs w:val="24"/>
          <w:lang w:eastAsia="zh-TW"/>
        </w:rPr>
        <w:t>一</w:t>
      </w:r>
      <w:proofErr w:type="gramEnd"/>
      <w:r>
        <w:rPr>
          <w:rFonts w:ascii="新細明體" w:eastAsia="新細明體" w:hAnsi="新細明體"/>
          <w:sz w:val="24"/>
          <w:szCs w:val="24"/>
          <w:lang w:eastAsia="zh-TW"/>
        </w:rPr>
        <w:t xml:space="preserve"> </w:t>
      </w:r>
      <w:r w:rsidRPr="005A2417">
        <w:rPr>
          <w:rFonts w:ascii="Times New Roman" w:eastAsia="新細明體" w:hAnsi="Times New Roman"/>
          <w:sz w:val="24"/>
          <w:szCs w:val="24"/>
          <w:lang w:eastAsia="zh-TW"/>
        </w:rPr>
        <w:t>26-27</w:t>
      </w:r>
      <w:r w:rsidRPr="00A84F2C">
        <w:rPr>
          <w:rFonts w:ascii="新細明體" w:eastAsia="新細明體" w:hAnsi="新細明體"/>
          <w:sz w:val="24"/>
          <w:szCs w:val="24"/>
          <w:lang w:eastAsia="zh-TW"/>
        </w:rPr>
        <w:t xml:space="preserve"> </w:t>
      </w:r>
    </w:p>
    <w:p w:rsidR="00997CB2" w:rsidRPr="00A84F2C" w:rsidRDefault="00997CB2" w:rsidP="007F735D">
      <w:pPr>
        <w:rPr>
          <w:rFonts w:ascii="新細明體" w:eastAsia="新細明體" w:hAnsi="新細明體"/>
          <w:sz w:val="24"/>
          <w:szCs w:val="24"/>
          <w:lang w:eastAsia="zh-TW"/>
        </w:rPr>
      </w:pPr>
    </w:p>
    <w:p w:rsidR="00997CB2" w:rsidRPr="005A2417" w:rsidRDefault="00997CB2" w:rsidP="005A2417">
      <w:pPr>
        <w:rPr>
          <w:rFonts w:ascii="新細明體" w:eastAsia="新細明體" w:hAnsi="新細明體"/>
          <w:b/>
          <w:color w:val="006600"/>
          <w:sz w:val="24"/>
          <w:szCs w:val="24"/>
          <w:lang w:eastAsia="zh-TW"/>
        </w:rPr>
      </w:pPr>
      <w:r w:rsidRPr="005A2417">
        <w:rPr>
          <w:rFonts w:ascii="Times New Roman" w:eastAsia="新細明體" w:hAnsi="Times New Roman"/>
          <w:b/>
          <w:color w:val="006600"/>
          <w:sz w:val="24"/>
          <w:szCs w:val="24"/>
          <w:lang w:eastAsia="zh-TW"/>
        </w:rPr>
        <w:t>1:26</w:t>
      </w:r>
      <w:r w:rsidRPr="005A2417">
        <w:rPr>
          <w:rFonts w:ascii="新細明體" w:eastAsia="新細明體" w:hAnsi="新細明體"/>
          <w:b/>
          <w:color w:val="006600"/>
          <w:sz w:val="24"/>
          <w:szCs w:val="24"/>
          <w:lang w:eastAsia="zh-TW"/>
        </w:rPr>
        <w:t xml:space="preserve"> </w:t>
      </w:r>
      <w:r w:rsidRPr="005A2417">
        <w:rPr>
          <w:rFonts w:ascii="新細明體" w:eastAsia="新細明體" w:hAnsi="新細明體" w:hint="eastAsia"/>
          <w:b/>
          <w:color w:val="006600"/>
          <w:sz w:val="24"/>
          <w:szCs w:val="24"/>
          <w:lang w:eastAsia="zh-TW"/>
        </w:rPr>
        <w:t>因此，神任憑他們放縱可羞恥的情慾。他們的女人</w:t>
      </w:r>
      <w:proofErr w:type="gramStart"/>
      <w:r w:rsidRPr="005A2417">
        <w:rPr>
          <w:rFonts w:ascii="新細明體" w:eastAsia="新細明體" w:hAnsi="新細明體" w:hint="eastAsia"/>
          <w:b/>
          <w:color w:val="006600"/>
          <w:sz w:val="24"/>
          <w:szCs w:val="24"/>
          <w:lang w:eastAsia="zh-TW"/>
        </w:rPr>
        <w:t>把順性</w:t>
      </w:r>
      <w:proofErr w:type="gramEnd"/>
      <w:r w:rsidRPr="005A2417">
        <w:rPr>
          <w:rFonts w:ascii="新細明體" w:eastAsia="新細明體" w:hAnsi="新細明體" w:hint="eastAsia"/>
          <w:b/>
          <w:color w:val="006600"/>
          <w:sz w:val="24"/>
          <w:szCs w:val="24"/>
          <w:lang w:eastAsia="zh-TW"/>
        </w:rPr>
        <w:t>的用處</w:t>
      </w:r>
      <w:proofErr w:type="gramStart"/>
      <w:r w:rsidRPr="005A2417">
        <w:rPr>
          <w:rFonts w:ascii="新細明體" w:eastAsia="新細明體" w:hAnsi="新細明體" w:hint="eastAsia"/>
          <w:b/>
          <w:color w:val="006600"/>
          <w:sz w:val="24"/>
          <w:szCs w:val="24"/>
          <w:lang w:eastAsia="zh-TW"/>
        </w:rPr>
        <w:t>變為逆性的</w:t>
      </w:r>
      <w:proofErr w:type="gramEnd"/>
      <w:r w:rsidRPr="005A2417">
        <w:rPr>
          <w:rFonts w:ascii="新細明體" w:eastAsia="新細明體" w:hAnsi="新細明體" w:hint="eastAsia"/>
          <w:b/>
          <w:color w:val="006600"/>
          <w:sz w:val="24"/>
          <w:szCs w:val="24"/>
          <w:lang w:eastAsia="zh-TW"/>
        </w:rPr>
        <w:t>用處；</w:t>
      </w:r>
      <w:r w:rsidRPr="005A2417">
        <w:rPr>
          <w:rFonts w:ascii="新細明體" w:eastAsia="新細明體" w:hAnsi="新細明體"/>
          <w:b/>
          <w:color w:val="006600"/>
          <w:sz w:val="24"/>
          <w:szCs w:val="24"/>
          <w:lang w:eastAsia="zh-TW"/>
        </w:rPr>
        <w:t xml:space="preserve">  </w:t>
      </w:r>
    </w:p>
    <w:p w:rsidR="00997CB2" w:rsidRDefault="00997CB2" w:rsidP="005A2417">
      <w:pPr>
        <w:rPr>
          <w:rFonts w:ascii="新細明體" w:eastAsia="新細明體" w:hAnsi="新細明體"/>
          <w:sz w:val="24"/>
          <w:szCs w:val="24"/>
          <w:lang w:eastAsia="zh-TW"/>
        </w:rPr>
      </w:pPr>
      <w:r w:rsidRPr="005A2417">
        <w:rPr>
          <w:rFonts w:ascii="Times New Roman" w:eastAsia="新細明體" w:hAnsi="Times New Roman"/>
          <w:b/>
          <w:color w:val="006600"/>
          <w:sz w:val="24"/>
          <w:szCs w:val="24"/>
          <w:lang w:eastAsia="zh-TW"/>
        </w:rPr>
        <w:t>1:27</w:t>
      </w:r>
      <w:r w:rsidRPr="005A2417">
        <w:rPr>
          <w:rFonts w:ascii="新細明體" w:eastAsia="新細明體" w:hAnsi="新細明體"/>
          <w:b/>
          <w:color w:val="006600"/>
          <w:sz w:val="24"/>
          <w:szCs w:val="24"/>
          <w:lang w:eastAsia="zh-TW"/>
        </w:rPr>
        <w:t xml:space="preserve"> </w:t>
      </w:r>
      <w:r w:rsidRPr="005A2417">
        <w:rPr>
          <w:rFonts w:ascii="新細明體" w:eastAsia="新細明體" w:hAnsi="新細明體" w:hint="eastAsia"/>
          <w:b/>
          <w:color w:val="006600"/>
          <w:sz w:val="24"/>
          <w:szCs w:val="24"/>
          <w:lang w:eastAsia="zh-TW"/>
        </w:rPr>
        <w:t>男人也是如此，</w:t>
      </w:r>
      <w:proofErr w:type="gramStart"/>
      <w:r w:rsidRPr="005A2417">
        <w:rPr>
          <w:rFonts w:ascii="新細明體" w:eastAsia="新細明體" w:hAnsi="新細明體" w:hint="eastAsia"/>
          <w:b/>
          <w:color w:val="006600"/>
          <w:sz w:val="24"/>
          <w:szCs w:val="24"/>
          <w:lang w:eastAsia="zh-TW"/>
        </w:rPr>
        <w:t>棄了女人順性</w:t>
      </w:r>
      <w:proofErr w:type="gramEnd"/>
      <w:r w:rsidRPr="005A2417">
        <w:rPr>
          <w:rFonts w:ascii="新細明體" w:eastAsia="新細明體" w:hAnsi="新細明體" w:hint="eastAsia"/>
          <w:b/>
          <w:color w:val="006600"/>
          <w:sz w:val="24"/>
          <w:szCs w:val="24"/>
          <w:lang w:eastAsia="zh-TW"/>
        </w:rPr>
        <w:t>的用處，慾火攻心，彼此貪戀，男和男行可羞恥的事，就在自己身上受這妄為當得的報應。</w:t>
      </w:r>
      <w:r w:rsidRPr="005A2417">
        <w:rPr>
          <w:rFonts w:ascii="新細明體" w:eastAsia="新細明體" w:hAnsi="新細明體"/>
          <w:b/>
          <w:color w:val="006600"/>
          <w:sz w:val="24"/>
          <w:szCs w:val="24"/>
          <w:lang w:eastAsia="zh-TW"/>
        </w:rPr>
        <w:t xml:space="preserve"> </w:t>
      </w:r>
      <w:r w:rsidRPr="005A2417">
        <w:rPr>
          <w:rFonts w:ascii="新細明體" w:eastAsia="新細明體" w:hAnsi="新細明體"/>
          <w:sz w:val="24"/>
          <w:szCs w:val="24"/>
          <w:lang w:eastAsia="zh-TW"/>
        </w:rPr>
        <w:t xml:space="preserve"> </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rPr>
      </w:pPr>
      <w:r w:rsidRPr="00A84F2C">
        <w:rPr>
          <w:rFonts w:ascii="新細明體" w:eastAsia="新細明體" w:hAnsi="新細明體" w:hint="eastAsia"/>
          <w:sz w:val="24"/>
          <w:szCs w:val="24"/>
          <w:lang w:eastAsia="zh-TW"/>
        </w:rPr>
        <w:t>羅</w:t>
      </w:r>
      <w:r w:rsidRPr="005A2417">
        <w:rPr>
          <w:rFonts w:ascii="Times New Roman" w:eastAsia="新細明體" w:hAnsi="Times New Roman"/>
          <w:sz w:val="24"/>
          <w:szCs w:val="24"/>
          <w:lang w:eastAsia="zh-TW"/>
        </w:rPr>
        <w:t>1:26-27</w:t>
      </w:r>
      <w:r w:rsidRPr="00A84F2C">
        <w:rPr>
          <w:rFonts w:ascii="新細明體" w:eastAsia="新細明體" w:hAnsi="新細明體" w:hint="eastAsia"/>
          <w:sz w:val="24"/>
          <w:szCs w:val="24"/>
          <w:lang w:eastAsia="zh-TW"/>
        </w:rPr>
        <w:t>是聖經其中一段清楚斥責「同性戀性行為」的經文</w:t>
      </w:r>
      <w:r w:rsidR="000136B6">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羅</w:t>
      </w:r>
      <w:r w:rsidRPr="005A2417">
        <w:rPr>
          <w:rFonts w:ascii="Times New Roman" w:eastAsia="新細明體" w:hAnsi="Times New Roman"/>
          <w:sz w:val="24"/>
          <w:szCs w:val="24"/>
          <w:lang w:eastAsia="zh-TW"/>
        </w:rPr>
        <w:t>1:26-27</w:t>
      </w:r>
      <w:r w:rsidRPr="00A84F2C">
        <w:rPr>
          <w:rFonts w:ascii="新細明體" w:eastAsia="新細明體" w:hAnsi="新細明體" w:hint="eastAsia"/>
          <w:sz w:val="24"/>
          <w:szCs w:val="24"/>
          <w:lang w:eastAsia="zh-TW"/>
        </w:rPr>
        <w:t>直譯是：「因此，神已經將他們交出給羞辱的情慾。因為他們的女性甚至將『自然的』功用交換了『反自然的」。並且同樣地，男性離棄女性的『自然的』功用，焚燒</w:t>
      </w:r>
      <w:r w:rsidR="000B7A2B">
        <w:rPr>
          <w:rFonts w:ascii="新細明體" w:eastAsia="新細明體" w:hAnsi="新細明體" w:hint="eastAsia"/>
          <w:sz w:val="24"/>
          <w:szCs w:val="24"/>
          <w:lang w:eastAsia="zh-TW"/>
        </w:rPr>
        <w:t>在他們對彼此的慾念中，男性與男性做出無恥行為，就在他們自己</w:t>
      </w:r>
      <w:proofErr w:type="gramStart"/>
      <w:r w:rsidR="000B7A2B">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面承受因他們的謬誤應得的報應。</w:t>
      </w:r>
      <w:r w:rsidRPr="00A84F2C">
        <w:rPr>
          <w:rFonts w:ascii="新細明體" w:eastAsia="新細明體" w:hAnsi="新細明體" w:hint="eastAsia"/>
          <w:sz w:val="24"/>
          <w:szCs w:val="24"/>
        </w:rPr>
        <w:t>」</w:t>
      </w:r>
      <w:r w:rsidRPr="000136B6">
        <w:rPr>
          <w:rFonts w:ascii="新細明體" w:eastAsia="新細明體" w:hAnsi="新細明體" w:hint="eastAsia"/>
          <w:b/>
          <w:color w:val="006600"/>
          <w:sz w:val="24"/>
          <w:szCs w:val="24"/>
        </w:rPr>
        <w:t>自然的</w:t>
      </w:r>
      <w:r w:rsidRPr="000136B6">
        <w:rPr>
          <w:rFonts w:ascii="新細明體" w:eastAsia="新細明體" w:hAnsi="新細明體"/>
          <w:b/>
          <w:color w:val="006600"/>
          <w:sz w:val="24"/>
          <w:szCs w:val="24"/>
        </w:rPr>
        <w:t>/</w:t>
      </w:r>
      <w:r w:rsidRPr="000136B6">
        <w:rPr>
          <w:rFonts w:ascii="新細明體" w:eastAsia="新細明體" w:hAnsi="新細明體" w:hint="eastAsia"/>
          <w:b/>
          <w:color w:val="006600"/>
          <w:sz w:val="24"/>
          <w:szCs w:val="24"/>
        </w:rPr>
        <w:t>天生的</w:t>
      </w:r>
      <w:r>
        <w:rPr>
          <w:rFonts w:ascii="新細明體" w:eastAsia="新細明體" w:hAnsi="新細明體" w:hint="eastAsia"/>
          <w:sz w:val="24"/>
          <w:szCs w:val="24"/>
          <w:lang w:eastAsia="zh-TW"/>
        </w:rPr>
        <w:t>（</w:t>
      </w:r>
      <w:proofErr w:type="spellStart"/>
      <w:r w:rsidRPr="005A2417">
        <w:rPr>
          <w:rFonts w:ascii="Times New Roman" w:eastAsia="新細明體" w:hAnsi="Times New Roman"/>
          <w:sz w:val="24"/>
          <w:szCs w:val="24"/>
        </w:rPr>
        <w:t>phusikos</w:t>
      </w:r>
      <w:proofErr w:type="spellEnd"/>
      <w:r>
        <w:rPr>
          <w:rFonts w:ascii="新細明體" w:eastAsia="新細明體" w:hAnsi="新細明體" w:hint="eastAsia"/>
          <w:sz w:val="24"/>
          <w:szCs w:val="24"/>
          <w:lang w:eastAsia="zh-TW"/>
        </w:rPr>
        <w:t>）</w:t>
      </w:r>
      <w:r>
        <w:rPr>
          <w:rFonts w:ascii="Times New Roman" w:eastAsia="新細明體" w:hAnsi="Times New Roman" w:hint="eastAsia"/>
          <w:sz w:val="24"/>
          <w:szCs w:val="24"/>
          <w:lang w:eastAsia="zh-TW"/>
        </w:rPr>
        <w:t>（</w:t>
      </w:r>
      <w:r w:rsidRPr="005A2417">
        <w:rPr>
          <w:rFonts w:ascii="Times New Roman" w:eastAsia="新細明體" w:hAnsi="Times New Roman"/>
          <w:sz w:val="24"/>
          <w:szCs w:val="24"/>
        </w:rPr>
        <w:t>natural</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和</w:t>
      </w:r>
      <w:r w:rsidRPr="000136B6">
        <w:rPr>
          <w:rFonts w:ascii="新細明體" w:eastAsia="新細明體" w:hAnsi="新細明體" w:hint="eastAsia"/>
          <w:b/>
          <w:color w:val="006600"/>
          <w:sz w:val="24"/>
          <w:szCs w:val="24"/>
        </w:rPr>
        <w:t>反自然</w:t>
      </w:r>
      <w:r>
        <w:rPr>
          <w:rFonts w:ascii="新細明體" w:eastAsia="新細明體" w:hAnsi="新細明體" w:hint="eastAsia"/>
          <w:sz w:val="24"/>
          <w:szCs w:val="24"/>
          <w:lang w:eastAsia="zh-TW"/>
        </w:rPr>
        <w:t>（</w:t>
      </w:r>
      <w:r w:rsidRPr="005A2417">
        <w:rPr>
          <w:rFonts w:ascii="Times New Roman" w:eastAsia="新細明體" w:hAnsi="Times New Roman"/>
          <w:sz w:val="24"/>
          <w:szCs w:val="24"/>
        </w:rPr>
        <w:t xml:space="preserve">para </w:t>
      </w:r>
      <w:proofErr w:type="spellStart"/>
      <w:r w:rsidRPr="005A2417">
        <w:rPr>
          <w:rFonts w:ascii="Times New Roman" w:eastAsia="新細明體" w:hAnsi="Times New Roman"/>
          <w:sz w:val="24"/>
          <w:szCs w:val="24"/>
        </w:rPr>
        <w:t>phusis</w:t>
      </w:r>
      <w:proofErr w:type="spellEnd"/>
      <w:r>
        <w:rPr>
          <w:rFonts w:ascii="新細明體" w:eastAsia="新細明體" w:hAnsi="新細明體" w:hint="eastAsia"/>
          <w:sz w:val="24"/>
          <w:szCs w:val="24"/>
          <w:lang w:eastAsia="zh-TW"/>
        </w:rPr>
        <w:t>）（</w:t>
      </w:r>
      <w:r w:rsidRPr="005A2417">
        <w:rPr>
          <w:rFonts w:ascii="Times New Roman" w:eastAsia="新細明體" w:hAnsi="Times New Roman"/>
          <w:sz w:val="24"/>
          <w:szCs w:val="24"/>
        </w:rPr>
        <w:t>against nature</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用了同樣字根的希臘文字</w:t>
      </w:r>
      <w:r>
        <w:rPr>
          <w:rFonts w:ascii="Times New Roman" w:eastAsia="新細明體" w:hAnsi="Times New Roman" w:hint="eastAsia"/>
          <w:sz w:val="24"/>
          <w:szCs w:val="24"/>
          <w:lang w:eastAsia="zh-TW"/>
        </w:rPr>
        <w:t>（</w:t>
      </w:r>
      <w:proofErr w:type="spellStart"/>
      <w:r w:rsidRPr="005A2417">
        <w:rPr>
          <w:rFonts w:ascii="Times New Roman" w:eastAsia="新細明體" w:hAnsi="Times New Roman"/>
          <w:sz w:val="24"/>
          <w:szCs w:val="24"/>
        </w:rPr>
        <w:t>phusis</w:t>
      </w:r>
      <w:proofErr w:type="spellEnd"/>
      <w:r>
        <w:rPr>
          <w:rFonts w:ascii="新細明體" w:eastAsia="新細明體" w:hAnsi="新細明體" w:hint="eastAsia"/>
          <w:sz w:val="24"/>
          <w:szCs w:val="24"/>
          <w:lang w:eastAsia="zh-TW"/>
        </w:rPr>
        <w:t>）</w:t>
      </w:r>
      <w:r>
        <w:rPr>
          <w:rFonts w:ascii="Times New Roman" w:eastAsia="新細明體" w:hAnsi="Times New Roman" w:hint="eastAsia"/>
          <w:sz w:val="24"/>
          <w:szCs w:val="24"/>
          <w:lang w:eastAsia="zh-TW"/>
        </w:rPr>
        <w:t>（</w:t>
      </w:r>
      <w:r w:rsidRPr="005A2417">
        <w:rPr>
          <w:rFonts w:ascii="Times New Roman" w:eastAsia="新細明體" w:hAnsi="Times New Roman"/>
          <w:sz w:val="24"/>
          <w:szCs w:val="24"/>
        </w:rPr>
        <w:t>nature</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w:t>
      </w:r>
    </w:p>
    <w:p w:rsidR="00997CB2" w:rsidRPr="00A84F2C" w:rsidRDefault="00997CB2" w:rsidP="007F735D">
      <w:pPr>
        <w:rPr>
          <w:rFonts w:ascii="新細明體" w:eastAsia="新細明體" w:hAnsi="新細明體"/>
          <w:sz w:val="24"/>
          <w:szCs w:val="24"/>
        </w:rPr>
      </w:pPr>
    </w:p>
    <w:p w:rsidR="00997CB2" w:rsidRPr="00A84F2C" w:rsidRDefault="00997CB2" w:rsidP="007F735D">
      <w:pPr>
        <w:rPr>
          <w:rFonts w:ascii="新細明體" w:eastAsia="新細明體" w:hAnsi="新細明體"/>
          <w:sz w:val="24"/>
          <w:szCs w:val="24"/>
          <w:lang w:eastAsia="zh-TW"/>
        </w:rPr>
      </w:pPr>
      <w:r w:rsidRPr="00504ADA">
        <w:rPr>
          <w:rFonts w:ascii="新細明體" w:eastAsia="新細明體" w:hAnsi="新細明體" w:hint="eastAsia"/>
          <w:b/>
          <w:color w:val="006600"/>
          <w:sz w:val="24"/>
          <w:szCs w:val="24"/>
        </w:rPr>
        <w:t>可羞恥的事</w:t>
      </w:r>
      <w:r w:rsidRPr="00A84F2C">
        <w:rPr>
          <w:rFonts w:ascii="新細明體" w:eastAsia="新細明體" w:hAnsi="新細明體" w:hint="eastAsia"/>
          <w:sz w:val="24"/>
          <w:szCs w:val="24"/>
        </w:rPr>
        <w:t>原文</w:t>
      </w:r>
      <w:r w:rsidRPr="005F5231">
        <w:rPr>
          <w:rFonts w:ascii="Times New Roman" w:eastAsia="新細明體" w:hAnsi="Tahoma"/>
          <w:sz w:val="24"/>
          <w:szCs w:val="24"/>
          <w:lang w:val="el-GR"/>
        </w:rPr>
        <w:t>ἀ</w:t>
      </w:r>
      <w:r w:rsidRPr="005F5231">
        <w:rPr>
          <w:rFonts w:ascii="Times New Roman" w:eastAsia="新細明體" w:hAnsi="Times New Roman"/>
          <w:sz w:val="24"/>
          <w:szCs w:val="24"/>
          <w:lang w:val="el-GR"/>
        </w:rPr>
        <w:t>σχημοσ</w:t>
      </w:r>
      <w:r w:rsidRPr="005F5231">
        <w:rPr>
          <w:rFonts w:ascii="Times New Roman" w:eastAsia="新細明體" w:hAnsi="Tahoma"/>
          <w:sz w:val="24"/>
          <w:szCs w:val="24"/>
          <w:lang w:val="el-GR"/>
        </w:rPr>
        <w:t>ύ</w:t>
      </w:r>
      <w:r w:rsidRPr="005F5231">
        <w:rPr>
          <w:rFonts w:ascii="Times New Roman" w:eastAsia="新細明體" w:hAnsi="Times New Roman"/>
          <w:sz w:val="24"/>
          <w:szCs w:val="24"/>
          <w:lang w:val="el-GR"/>
        </w:rPr>
        <w:t>νη</w:t>
      </w:r>
      <w:r w:rsidRPr="005F5231">
        <w:rPr>
          <w:rFonts w:ascii="Times New Roman" w:eastAsia="新細明體" w:hAnsi="Times New Roman"/>
          <w:sz w:val="24"/>
          <w:szCs w:val="24"/>
        </w:rPr>
        <w:t xml:space="preserve"> </w:t>
      </w:r>
      <w:r>
        <w:rPr>
          <w:rFonts w:ascii="新細明體" w:eastAsia="新細明體" w:hAnsi="新細明體" w:hint="eastAsia"/>
          <w:sz w:val="24"/>
          <w:szCs w:val="24"/>
          <w:lang w:eastAsia="zh-TW"/>
        </w:rPr>
        <w:t>（</w:t>
      </w:r>
      <w:proofErr w:type="spellStart"/>
      <w:r w:rsidRPr="005A2417">
        <w:rPr>
          <w:rFonts w:ascii="Times New Roman" w:eastAsia="新細明體" w:hAnsi="Times New Roman"/>
          <w:sz w:val="24"/>
          <w:szCs w:val="24"/>
        </w:rPr>
        <w:t>aschemosune</w:t>
      </w:r>
      <w:proofErr w:type="spellEnd"/>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，可以翻譯為「無恥、赤裸、下體」</w:t>
      </w:r>
      <w:r>
        <w:rPr>
          <w:rFonts w:ascii="新細明體" w:eastAsia="新細明體" w:hAnsi="新細明體" w:hint="eastAsia"/>
          <w:sz w:val="24"/>
          <w:szCs w:val="24"/>
          <w:lang w:eastAsia="zh-TW"/>
        </w:rPr>
        <w:t>（</w:t>
      </w:r>
      <w:r w:rsidRPr="005A2417">
        <w:rPr>
          <w:rFonts w:ascii="Times New Roman" w:eastAsia="新細明體" w:hAnsi="Times New Roman"/>
          <w:sz w:val="24"/>
          <w:szCs w:val="24"/>
        </w:rPr>
        <w:t>shameless deed, private parts</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，在新約出現</w:t>
      </w:r>
      <w:r w:rsidRPr="005A2417">
        <w:rPr>
          <w:rFonts w:ascii="Times New Roman" w:eastAsia="新細明體" w:hAnsi="Times New Roman"/>
          <w:sz w:val="24"/>
          <w:szCs w:val="24"/>
        </w:rPr>
        <w:t>2</w:t>
      </w:r>
      <w:r w:rsidRPr="00A84F2C">
        <w:rPr>
          <w:rFonts w:ascii="新細明體" w:eastAsia="新細明體" w:hAnsi="新細明體" w:hint="eastAsia"/>
          <w:sz w:val="24"/>
          <w:szCs w:val="24"/>
        </w:rPr>
        <w:t>次，希臘文舊約出現</w:t>
      </w:r>
      <w:r w:rsidRPr="005A2417">
        <w:rPr>
          <w:rFonts w:ascii="Times New Roman" w:eastAsia="新細明體" w:hAnsi="Times New Roman"/>
          <w:sz w:val="24"/>
          <w:szCs w:val="24"/>
        </w:rPr>
        <w:t>41</w:t>
      </w:r>
      <w:r w:rsidRPr="00A84F2C">
        <w:rPr>
          <w:rFonts w:ascii="新細明體" w:eastAsia="新細明體" w:hAnsi="新細明體" w:hint="eastAsia"/>
          <w:sz w:val="24"/>
          <w:szCs w:val="24"/>
        </w:rPr>
        <w:t>次。</w:t>
      </w:r>
      <w:r w:rsidRPr="00A84F2C">
        <w:rPr>
          <w:rFonts w:ascii="新細明體" w:eastAsia="新細明體" w:hAnsi="新細明體" w:hint="eastAsia"/>
          <w:sz w:val="24"/>
          <w:szCs w:val="24"/>
          <w:lang w:eastAsia="zh-TW"/>
        </w:rPr>
        <w:t>比如：「你們都不可露骨肉之親的『下體』</w:t>
      </w:r>
      <w:r w:rsidRPr="00A84F2C">
        <w:rPr>
          <w:rFonts w:ascii="新細明體" w:eastAsia="新細明體" w:hAnsi="新細明體"/>
          <w:sz w:val="24"/>
          <w:szCs w:val="24"/>
          <w:lang w:eastAsia="zh-TW"/>
        </w:rPr>
        <w:t>(</w:t>
      </w:r>
      <w:proofErr w:type="spellStart"/>
      <w:r w:rsidRPr="005F5231">
        <w:rPr>
          <w:rFonts w:ascii="Times New Roman" w:eastAsia="新細明體" w:hAnsi="Tahoma"/>
          <w:sz w:val="24"/>
          <w:szCs w:val="24"/>
        </w:rPr>
        <w:t>ἀ</w:t>
      </w:r>
      <w:r w:rsidRPr="005F5231">
        <w:rPr>
          <w:rFonts w:ascii="Times New Roman" w:eastAsia="新細明體" w:hAnsi="Times New Roman"/>
          <w:sz w:val="24"/>
          <w:szCs w:val="24"/>
        </w:rPr>
        <w:t>σχημοσ</w:t>
      </w:r>
      <w:r w:rsidRPr="005F5231">
        <w:rPr>
          <w:rFonts w:ascii="Times New Roman" w:eastAsia="新細明體" w:hAnsi="Tahoma"/>
          <w:sz w:val="24"/>
          <w:szCs w:val="24"/>
        </w:rPr>
        <w:t>ύ</w:t>
      </w:r>
      <w:r w:rsidRPr="005F5231">
        <w:rPr>
          <w:rFonts w:ascii="Times New Roman" w:eastAsia="新細明體" w:hAnsi="Times New Roman"/>
          <w:sz w:val="24"/>
          <w:szCs w:val="24"/>
        </w:rPr>
        <w:t>νη</w:t>
      </w:r>
      <w:proofErr w:type="spellEnd"/>
      <w:r w:rsidRPr="00A84F2C">
        <w:rPr>
          <w:rFonts w:ascii="新細明體" w:eastAsia="新細明體" w:hAnsi="新細明體"/>
          <w:sz w:val="24"/>
          <w:szCs w:val="24"/>
          <w:lang w:eastAsia="zh-TW"/>
        </w:rPr>
        <w:t xml:space="preserve"> )</w:t>
      </w:r>
      <w:r w:rsidRPr="00A84F2C">
        <w:rPr>
          <w:rFonts w:ascii="新細明體" w:eastAsia="新細明體" w:hAnsi="新細明體" w:hint="eastAsia"/>
          <w:sz w:val="24"/>
          <w:szCs w:val="24"/>
          <w:lang w:eastAsia="zh-TW"/>
        </w:rPr>
        <w:t>，親近他們。」</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利</w:t>
      </w:r>
      <w:r w:rsidRPr="005A2417">
        <w:rPr>
          <w:rFonts w:ascii="Times New Roman" w:eastAsia="新細明體" w:hAnsi="Times New Roman"/>
          <w:sz w:val="24"/>
          <w:szCs w:val="24"/>
          <w:lang w:eastAsia="zh-TW"/>
        </w:rPr>
        <w:t>18:6;</w:t>
      </w:r>
      <w:r w:rsidRPr="00A84F2C">
        <w:rPr>
          <w:rFonts w:ascii="新細明體" w:eastAsia="新細明體" w:hAnsi="新細明體"/>
          <w:sz w:val="24"/>
          <w:szCs w:val="24"/>
          <w:lang w:eastAsia="zh-TW"/>
        </w:rPr>
        <w:t xml:space="preserve"> </w:t>
      </w:r>
      <w:proofErr w:type="gramStart"/>
      <w:r w:rsidRPr="00A84F2C">
        <w:rPr>
          <w:rFonts w:ascii="新細明體" w:eastAsia="新細明體" w:hAnsi="新細明體" w:hint="eastAsia"/>
          <w:sz w:val="24"/>
          <w:szCs w:val="24"/>
          <w:lang w:eastAsia="zh-TW"/>
        </w:rPr>
        <w:t>參利</w:t>
      </w:r>
      <w:proofErr w:type="gramEnd"/>
      <w:r w:rsidRPr="005A2417">
        <w:rPr>
          <w:rFonts w:ascii="Times New Roman" w:eastAsia="新細明體" w:hAnsi="Times New Roman"/>
          <w:sz w:val="24"/>
          <w:szCs w:val="24"/>
          <w:lang w:eastAsia="zh-TW"/>
        </w:rPr>
        <w:t>18:6-19</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利未記</w:t>
      </w:r>
      <w:r w:rsidRPr="005A2417">
        <w:rPr>
          <w:rFonts w:ascii="Times New Roman" w:eastAsia="新細明體" w:hAnsi="Times New Roman"/>
          <w:sz w:val="24"/>
          <w:szCs w:val="24"/>
          <w:lang w:eastAsia="zh-TW"/>
        </w:rPr>
        <w:t>18</w:t>
      </w:r>
      <w:r w:rsidRPr="00A84F2C">
        <w:rPr>
          <w:rFonts w:ascii="新細明體" w:eastAsia="新細明體" w:hAnsi="新細明體" w:hint="eastAsia"/>
          <w:sz w:val="24"/>
          <w:szCs w:val="24"/>
          <w:lang w:eastAsia="zh-TW"/>
        </w:rPr>
        <w:t>和</w:t>
      </w:r>
      <w:r w:rsidRPr="005A2417">
        <w:rPr>
          <w:rFonts w:ascii="Times New Roman" w:eastAsia="新細明體" w:hAnsi="Times New Roman"/>
          <w:sz w:val="24"/>
          <w:szCs w:val="24"/>
          <w:lang w:eastAsia="zh-TW"/>
        </w:rPr>
        <w:t>20</w:t>
      </w:r>
      <w:r w:rsidRPr="00A84F2C">
        <w:rPr>
          <w:rFonts w:ascii="新細明體" w:eastAsia="新細明體" w:hAnsi="新細明體" w:hint="eastAsia"/>
          <w:sz w:val="24"/>
          <w:szCs w:val="24"/>
          <w:lang w:eastAsia="zh-TW"/>
        </w:rPr>
        <w:t>章談到各種可憎厭的淫亂行為，其中針對同性戀行為的有：「不可與男人苟合，像與女人一樣；這本是可憎惡的。」</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利</w:t>
      </w:r>
      <w:r w:rsidRPr="00E0772E">
        <w:rPr>
          <w:rFonts w:ascii="Times New Roman" w:eastAsia="新細明體" w:hAnsi="Times New Roman"/>
          <w:sz w:val="24"/>
          <w:szCs w:val="24"/>
          <w:lang w:eastAsia="zh-TW"/>
        </w:rPr>
        <w:t>18:22</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「人若與男人苟合，像與女人一樣，他們二人行了可憎的事，總要把他們</w:t>
      </w:r>
      <w:proofErr w:type="gramStart"/>
      <w:r w:rsidRPr="00A84F2C">
        <w:rPr>
          <w:rFonts w:ascii="新細明體" w:eastAsia="新細明體" w:hAnsi="新細明體" w:hint="eastAsia"/>
          <w:sz w:val="24"/>
          <w:szCs w:val="24"/>
          <w:lang w:eastAsia="zh-TW"/>
        </w:rPr>
        <w:t>治死，罪要</w:t>
      </w:r>
      <w:proofErr w:type="gramEnd"/>
      <w:r w:rsidRPr="00A84F2C">
        <w:rPr>
          <w:rFonts w:ascii="新細明體" w:eastAsia="新細明體" w:hAnsi="新細明體" w:hint="eastAsia"/>
          <w:sz w:val="24"/>
          <w:szCs w:val="24"/>
          <w:lang w:eastAsia="zh-TW"/>
        </w:rPr>
        <w:t>歸到他們身上。」</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利</w:t>
      </w:r>
      <w:r w:rsidRPr="00E0772E">
        <w:rPr>
          <w:rFonts w:ascii="Times New Roman" w:eastAsia="新細明體" w:hAnsi="Times New Roman"/>
          <w:sz w:val="24"/>
          <w:szCs w:val="24"/>
          <w:lang w:eastAsia="zh-TW"/>
        </w:rPr>
        <w:t>20:13</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神指出，當代人的淫亂將地玷污了，因此</w:t>
      </w:r>
      <w:r w:rsidR="00D062E6" w:rsidRPr="00A84F2C">
        <w:rPr>
          <w:rFonts w:ascii="新細明體" w:eastAsia="新細明體" w:hAnsi="新細明體" w:hint="eastAsia"/>
          <w:sz w:val="24"/>
          <w:szCs w:val="24"/>
          <w:lang w:eastAsia="zh-TW"/>
        </w:rPr>
        <w:t>神</w:t>
      </w:r>
      <w:r w:rsidRPr="00A84F2C">
        <w:rPr>
          <w:rFonts w:ascii="新細明體" w:eastAsia="新細明體" w:hAnsi="新細明體" w:hint="eastAsia"/>
          <w:sz w:val="24"/>
          <w:szCs w:val="24"/>
          <w:lang w:eastAsia="zh-TW"/>
        </w:rPr>
        <w:t>嚴嚴懲罰了他們，將他們剪除。</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利</w:t>
      </w:r>
      <w:r w:rsidRPr="00E0772E">
        <w:rPr>
          <w:rFonts w:ascii="Times New Roman" w:eastAsia="新細明體" w:hAnsi="Times New Roman"/>
          <w:sz w:val="24"/>
          <w:szCs w:val="24"/>
          <w:lang w:eastAsia="zh-TW"/>
        </w:rPr>
        <w:t xml:space="preserve">18:26-29; </w:t>
      </w:r>
      <w:proofErr w:type="gramStart"/>
      <w:r w:rsidRPr="00A84F2C">
        <w:rPr>
          <w:rFonts w:ascii="新細明體" w:eastAsia="新細明體" w:hAnsi="新細明體" w:hint="eastAsia"/>
          <w:sz w:val="24"/>
          <w:szCs w:val="24"/>
          <w:lang w:eastAsia="zh-TW"/>
        </w:rPr>
        <w:t>參林前</w:t>
      </w:r>
      <w:proofErr w:type="gramEnd"/>
      <w:r w:rsidRPr="00E0772E">
        <w:rPr>
          <w:rFonts w:ascii="Times New Roman" w:eastAsia="新細明體" w:hAnsi="Times New Roman"/>
          <w:sz w:val="24"/>
          <w:szCs w:val="24"/>
          <w:lang w:eastAsia="zh-TW"/>
        </w:rPr>
        <w:t>6:9-10</w:t>
      </w:r>
      <w:proofErr w:type="gramStart"/>
      <w:r>
        <w:rPr>
          <w:rFonts w:ascii="新細明體" w:eastAsia="新細明體" w:hAnsi="新細明體" w:hint="eastAsia"/>
          <w:sz w:val="24"/>
          <w:szCs w:val="24"/>
          <w:lang w:eastAsia="zh-TW"/>
        </w:rPr>
        <w:t>）</w:t>
      </w:r>
      <w:proofErr w:type="gramEnd"/>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當代的羅馬有很多雙性戀和同性戀行為，包括很多羅馬的貴族和</w:t>
      </w:r>
      <w:proofErr w:type="gramStart"/>
      <w:r w:rsidRPr="00A84F2C">
        <w:rPr>
          <w:rFonts w:ascii="新細明體" w:eastAsia="新細明體" w:hAnsi="新細明體" w:hint="eastAsia"/>
          <w:sz w:val="24"/>
          <w:szCs w:val="24"/>
          <w:lang w:eastAsia="zh-TW"/>
        </w:rPr>
        <w:t>該撒，</w:t>
      </w:r>
      <w:proofErr w:type="gramEnd"/>
      <w:r w:rsidRPr="00A84F2C">
        <w:rPr>
          <w:rFonts w:ascii="新細明體" w:eastAsia="新細明體" w:hAnsi="新細明體" w:hint="eastAsia"/>
          <w:sz w:val="24"/>
          <w:szCs w:val="24"/>
          <w:lang w:eastAsia="zh-TW"/>
        </w:rPr>
        <w:t>但保羅直接和勇敢地嚴責違背神創造天性的行為。強調淫亂的後果是自身承受「當得的報應」。</w:t>
      </w:r>
      <w:proofErr w:type="gramStart"/>
      <w:r w:rsidRPr="00A84F2C">
        <w:rPr>
          <w:rFonts w:ascii="新細明體" w:eastAsia="新細明體" w:hAnsi="新細明體" w:hint="eastAsia"/>
          <w:sz w:val="24"/>
          <w:szCs w:val="24"/>
          <w:lang w:eastAsia="zh-TW"/>
        </w:rPr>
        <w:t>一</w:t>
      </w:r>
      <w:proofErr w:type="gramEnd"/>
      <w:r w:rsidRPr="00A84F2C">
        <w:rPr>
          <w:rFonts w:ascii="新細明體" w:eastAsia="新細明體" w:hAnsi="新細明體" w:hint="eastAsia"/>
          <w:sz w:val="24"/>
          <w:szCs w:val="24"/>
          <w:lang w:eastAsia="zh-TW"/>
        </w:rPr>
        <w:t>男</w:t>
      </w:r>
      <w:proofErr w:type="gramStart"/>
      <w:r w:rsidRPr="00A84F2C">
        <w:rPr>
          <w:rFonts w:ascii="新細明體" w:eastAsia="新細明體" w:hAnsi="新細明體" w:hint="eastAsia"/>
          <w:sz w:val="24"/>
          <w:szCs w:val="24"/>
          <w:lang w:eastAsia="zh-TW"/>
        </w:rPr>
        <w:t>一</w:t>
      </w:r>
      <w:proofErr w:type="gramEnd"/>
      <w:r w:rsidRPr="00A84F2C">
        <w:rPr>
          <w:rFonts w:ascii="新細明體" w:eastAsia="新細明體" w:hAnsi="新細明體" w:hint="eastAsia"/>
          <w:sz w:val="24"/>
          <w:szCs w:val="24"/>
          <w:lang w:eastAsia="zh-TW"/>
        </w:rPr>
        <w:t>女在婚姻</w:t>
      </w:r>
      <w:proofErr w:type="gramStart"/>
      <w:r w:rsidRPr="00A84F2C">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進行性行為，會感染性病嗎？不會的！然而放縱各種淫亂的人卻容易患上性病，也破壞自己的家庭，承受「當得的報應」。</w:t>
      </w:r>
    </w:p>
    <w:p w:rsidR="00997CB2" w:rsidRPr="00A84F2C" w:rsidRDefault="00997CB2" w:rsidP="007F735D">
      <w:pPr>
        <w:rPr>
          <w:rFonts w:ascii="新細明體" w:eastAsia="新細明體" w:hAnsi="新細明體"/>
          <w:sz w:val="24"/>
          <w:szCs w:val="24"/>
          <w:lang w:eastAsia="zh-TW"/>
        </w:rPr>
      </w:pPr>
    </w:p>
    <w:p w:rsidR="00997CB2"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新舊約都表達出一個真理：神非常厭惡各種淫亂，也非常厭惡同性戀行為的淫亂。</w:t>
      </w:r>
      <w:r w:rsidRPr="00E0772E">
        <w:rPr>
          <w:rFonts w:ascii="Times New Roman" w:eastAsia="新細明體" w:hAnsi="Times New Roman"/>
          <w:sz w:val="24"/>
          <w:szCs w:val="24"/>
          <w:lang w:eastAsia="zh-TW"/>
        </w:rPr>
        <w:t>Robert Gagnon</w:t>
      </w:r>
      <w:r w:rsidRPr="00A84F2C">
        <w:rPr>
          <w:rFonts w:ascii="新細明體" w:eastAsia="新細明體" w:hAnsi="新細明體" w:hint="eastAsia"/>
          <w:sz w:val="24"/>
          <w:szCs w:val="24"/>
          <w:lang w:eastAsia="zh-TW"/>
        </w:rPr>
        <w:t>在</w:t>
      </w:r>
      <w:r w:rsidRPr="00E0772E">
        <w:rPr>
          <w:rFonts w:ascii="Times New Roman" w:eastAsia="新細明體" w:hAnsi="Times New Roman"/>
          <w:i/>
          <w:sz w:val="24"/>
          <w:szCs w:val="24"/>
          <w:lang w:eastAsia="zh-TW"/>
        </w:rPr>
        <w:t>The Bible and Homosexual Practice</w:t>
      </w:r>
      <w:r w:rsidRPr="00E0772E">
        <w:rPr>
          <w:rFonts w:ascii="Times New Roman" w:eastAsia="新細明體" w:hAnsi="Times New Roman"/>
          <w:sz w:val="24"/>
          <w:szCs w:val="24"/>
          <w:lang w:eastAsia="zh-TW"/>
        </w:rPr>
        <w:t xml:space="preserve"> </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聖經和同性戀行為</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一書指出：保羅看拜偶像和同性戀行為是兩大例證，證明「遠離神的人」嚴重地違背</w:t>
      </w:r>
      <w:proofErr w:type="gramStart"/>
      <w:r w:rsidRPr="00A84F2C">
        <w:rPr>
          <w:rFonts w:ascii="新細明體" w:eastAsia="新細明體" w:hAnsi="新細明體" w:hint="eastAsia"/>
          <w:sz w:val="24"/>
          <w:szCs w:val="24"/>
          <w:lang w:eastAsia="zh-TW"/>
        </w:rPr>
        <w:t>了神藉</w:t>
      </w:r>
      <w:proofErr w:type="gramEnd"/>
      <w:r w:rsidR="00504ADA">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lang w:eastAsia="zh-TW"/>
        </w:rPr>
        <w:t>自然和天性所彰顯的真理。</w:t>
      </w:r>
    </w:p>
    <w:p w:rsidR="00997CB2" w:rsidRDefault="00997CB2" w:rsidP="007F735D">
      <w:pPr>
        <w:rPr>
          <w:rFonts w:ascii="新細明體" w:eastAsia="新細明體" w:hAnsi="新細明體"/>
          <w:sz w:val="24"/>
          <w:szCs w:val="24"/>
          <w:lang w:eastAsia="zh-TW"/>
        </w:rPr>
      </w:pPr>
    </w:p>
    <w:p w:rsidR="00997CB2" w:rsidRPr="00B14CCA" w:rsidRDefault="00997CB2"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E0772E" w:rsidRDefault="00997CB2" w:rsidP="007F735D">
      <w:pPr>
        <w:rPr>
          <w:rFonts w:ascii="新細明體" w:eastAsia="新細明體" w:hAnsi="新細明體"/>
          <w:b/>
          <w:color w:val="006600"/>
          <w:sz w:val="24"/>
          <w:szCs w:val="24"/>
          <w:lang w:eastAsia="zh-TW"/>
        </w:rPr>
      </w:pPr>
      <w:r w:rsidRPr="00E0772E">
        <w:rPr>
          <w:rFonts w:ascii="新細明體" w:eastAsia="新細明體" w:hAnsi="新細明體" w:hint="eastAsia"/>
          <w:b/>
          <w:color w:val="006600"/>
          <w:sz w:val="24"/>
          <w:szCs w:val="24"/>
          <w:lang w:eastAsia="zh-TW"/>
        </w:rPr>
        <w:t>聖經提醒我們：「要追求聖潔；非聖潔沒有人</w:t>
      </w:r>
      <w:proofErr w:type="gramStart"/>
      <w:r w:rsidRPr="00E0772E">
        <w:rPr>
          <w:rFonts w:ascii="新細明體" w:eastAsia="新細明體" w:hAnsi="新細明體" w:hint="eastAsia"/>
          <w:b/>
          <w:color w:val="006600"/>
          <w:sz w:val="24"/>
          <w:szCs w:val="24"/>
          <w:lang w:eastAsia="zh-TW"/>
        </w:rPr>
        <w:t>能見主</w:t>
      </w:r>
      <w:proofErr w:type="gramEnd"/>
      <w:r w:rsidRPr="00E0772E">
        <w:rPr>
          <w:rFonts w:ascii="新細明體" w:eastAsia="新細明體" w:hAnsi="新細明體" w:hint="eastAsia"/>
          <w:b/>
          <w:color w:val="006600"/>
          <w:sz w:val="24"/>
          <w:szCs w:val="24"/>
          <w:lang w:eastAsia="zh-TW"/>
        </w:rPr>
        <w:t>。」</w:t>
      </w:r>
      <w:proofErr w:type="gramStart"/>
      <w:r w:rsidRPr="00E0772E">
        <w:rPr>
          <w:rFonts w:ascii="新細明體" w:eastAsia="新細明體" w:hAnsi="新細明體" w:hint="eastAsia"/>
          <w:b/>
          <w:color w:val="006600"/>
          <w:sz w:val="24"/>
          <w:szCs w:val="24"/>
          <w:lang w:eastAsia="zh-TW"/>
        </w:rPr>
        <w:t>（</w:t>
      </w:r>
      <w:proofErr w:type="gramEnd"/>
      <w:r w:rsidRPr="00E0772E">
        <w:rPr>
          <w:rFonts w:ascii="新細明體" w:eastAsia="新細明體" w:hAnsi="新細明體" w:hint="eastAsia"/>
          <w:b/>
          <w:color w:val="006600"/>
          <w:sz w:val="24"/>
          <w:szCs w:val="24"/>
          <w:lang w:eastAsia="zh-TW"/>
        </w:rPr>
        <w:t>來</w:t>
      </w:r>
      <w:r w:rsidRPr="00E0772E">
        <w:rPr>
          <w:rFonts w:ascii="Times New Roman" w:eastAsia="新細明體" w:hAnsi="Times New Roman"/>
          <w:b/>
          <w:color w:val="006600"/>
          <w:sz w:val="24"/>
          <w:szCs w:val="24"/>
          <w:lang w:eastAsia="zh-TW"/>
        </w:rPr>
        <w:t>12:14</w:t>
      </w:r>
      <w:proofErr w:type="gramStart"/>
      <w:r w:rsidRPr="00E0772E">
        <w:rPr>
          <w:rFonts w:ascii="新細明體" w:eastAsia="新細明體" w:hAnsi="新細明體" w:hint="eastAsia"/>
          <w:b/>
          <w:color w:val="006600"/>
          <w:sz w:val="24"/>
          <w:szCs w:val="24"/>
          <w:lang w:eastAsia="zh-TW"/>
        </w:rPr>
        <w:t>）你憎厭</w:t>
      </w:r>
      <w:proofErr w:type="gramEnd"/>
      <w:r w:rsidRPr="00E0772E">
        <w:rPr>
          <w:rFonts w:ascii="新細明體" w:eastAsia="新細明體" w:hAnsi="新細明體" w:hint="eastAsia"/>
          <w:b/>
          <w:color w:val="006600"/>
          <w:sz w:val="24"/>
          <w:szCs w:val="24"/>
          <w:lang w:eastAsia="zh-TW"/>
        </w:rPr>
        <w:t>各種的淫亂行為和思想嗎？你竭力追求聖潔嗎？</w:t>
      </w:r>
    </w:p>
    <w:p w:rsidR="00997CB2" w:rsidRPr="00E0772E" w:rsidRDefault="00997CB2" w:rsidP="007F735D">
      <w:pPr>
        <w:rPr>
          <w:rFonts w:ascii="新細明體" w:eastAsia="新細明體" w:hAnsi="新細明體"/>
          <w:b/>
          <w:color w:val="006600"/>
          <w:sz w:val="24"/>
          <w:szCs w:val="24"/>
          <w:lang w:eastAsia="zh-TW"/>
        </w:rPr>
      </w:pPr>
    </w:p>
    <w:p w:rsidR="007B0687" w:rsidRDefault="00997CB2" w:rsidP="00231405">
      <w:pPr>
        <w:rPr>
          <w:ins w:id="39" w:author="TANG, Chi Ying" w:date="2014-12-08T10:46: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40" w:author="TANG, Chi Ying" w:date="2014-12-08T10:46:00Z">
        <w:r w:rsidR="007B0687">
          <w:rPr>
            <w:rFonts w:ascii="新細明體" w:eastAsia="新細明體" w:hAnsi="新細明體" w:hint="eastAsia"/>
            <w:sz w:val="24"/>
            <w:szCs w:val="24"/>
            <w:lang w:eastAsia="zh-TW"/>
          </w:rPr>
          <w:lastRenderedPageBreak/>
          <w:t>19</w:t>
        </w:r>
      </w:ins>
    </w:p>
    <w:p w:rsidR="00231405" w:rsidRDefault="00231405" w:rsidP="00231405">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無神，</w:t>
      </w:r>
      <w:proofErr w:type="gramStart"/>
      <w:r w:rsidRPr="00A84F2C">
        <w:rPr>
          <w:rFonts w:ascii="新細明體" w:eastAsia="新細明體" w:hAnsi="新細明體" w:hint="eastAsia"/>
          <w:sz w:val="24"/>
          <w:szCs w:val="24"/>
          <w:lang w:eastAsia="zh-TW"/>
        </w:rPr>
        <w:t>就無美善</w:t>
      </w:r>
      <w:proofErr w:type="gramEnd"/>
      <w:r w:rsidRPr="00A84F2C">
        <w:rPr>
          <w:rFonts w:ascii="新細明體" w:eastAsia="新細明體" w:hAnsi="新細明體" w:hint="eastAsia"/>
          <w:sz w:val="24"/>
          <w:szCs w:val="24"/>
          <w:lang w:eastAsia="zh-TW"/>
        </w:rPr>
        <w:t>！充滿邪惡的人何等恐怖！</w:t>
      </w:r>
    </w:p>
    <w:p w:rsidR="00231405" w:rsidRDefault="00231405" w:rsidP="00231405">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Pr>
          <w:rFonts w:ascii="新細明體" w:eastAsia="新細明體" w:hAnsi="新細明體" w:hint="eastAsia"/>
          <w:sz w:val="24"/>
          <w:szCs w:val="24"/>
          <w:lang w:eastAsia="zh-TW"/>
        </w:rPr>
        <w:t>羅馬書</w:t>
      </w:r>
      <w:r>
        <w:rPr>
          <w:rFonts w:ascii="新細明體" w:eastAsia="新細明體" w:hAnsi="新細明體"/>
          <w:sz w:val="24"/>
          <w:szCs w:val="24"/>
          <w:lang w:eastAsia="zh-TW"/>
        </w:rPr>
        <w:t xml:space="preserve"> </w:t>
      </w:r>
      <w:proofErr w:type="gramStart"/>
      <w:r>
        <w:rPr>
          <w:rFonts w:ascii="新細明體" w:eastAsia="新細明體" w:hAnsi="新細明體" w:hint="eastAsia"/>
          <w:sz w:val="24"/>
          <w:szCs w:val="24"/>
          <w:lang w:eastAsia="zh-TW"/>
        </w:rPr>
        <w:t>一</w:t>
      </w:r>
      <w:proofErr w:type="gramEnd"/>
      <w:r>
        <w:rPr>
          <w:rFonts w:ascii="新細明體" w:eastAsia="新細明體" w:hAnsi="新細明體"/>
          <w:sz w:val="24"/>
          <w:szCs w:val="24"/>
          <w:lang w:eastAsia="zh-TW"/>
        </w:rPr>
        <w:t xml:space="preserve"> </w:t>
      </w:r>
      <w:r w:rsidRPr="00E0772E">
        <w:rPr>
          <w:rFonts w:ascii="Times New Roman" w:eastAsia="新細明體" w:hAnsi="Times New Roman"/>
          <w:sz w:val="24"/>
          <w:szCs w:val="24"/>
          <w:lang w:eastAsia="zh-TW"/>
        </w:rPr>
        <w:t>28-31</w:t>
      </w:r>
    </w:p>
    <w:p w:rsidR="00997CB2" w:rsidRPr="00A84F2C" w:rsidRDefault="00997CB2" w:rsidP="007F735D">
      <w:pPr>
        <w:rPr>
          <w:rFonts w:ascii="新細明體" w:eastAsia="新細明體" w:hAnsi="新細明體"/>
          <w:sz w:val="24"/>
          <w:szCs w:val="24"/>
          <w:lang w:eastAsia="zh-TW"/>
        </w:rPr>
      </w:pPr>
    </w:p>
    <w:p w:rsidR="00997CB2" w:rsidRPr="00391CB3" w:rsidRDefault="00997CB2" w:rsidP="00E0772E">
      <w:pPr>
        <w:rPr>
          <w:rFonts w:ascii="新細明體" w:eastAsia="新細明體" w:hAnsi="新細明體"/>
          <w:b/>
          <w:color w:val="006600"/>
          <w:sz w:val="24"/>
          <w:szCs w:val="24"/>
          <w:lang w:eastAsia="zh-TW"/>
        </w:rPr>
      </w:pPr>
      <w:r w:rsidRPr="00391CB3">
        <w:rPr>
          <w:rFonts w:ascii="Times New Roman" w:eastAsia="新細明體" w:hAnsi="Times New Roman"/>
          <w:b/>
          <w:color w:val="006600"/>
          <w:sz w:val="24"/>
          <w:szCs w:val="24"/>
          <w:lang w:eastAsia="zh-TW"/>
        </w:rPr>
        <w:t>1:28</w:t>
      </w:r>
      <w:r w:rsidRPr="00391CB3">
        <w:rPr>
          <w:rFonts w:ascii="新細明體" w:eastAsia="新細明體" w:hAnsi="新細明體"/>
          <w:b/>
          <w:color w:val="006600"/>
          <w:sz w:val="24"/>
          <w:szCs w:val="24"/>
          <w:lang w:eastAsia="zh-TW"/>
        </w:rPr>
        <w:t xml:space="preserve"> </w:t>
      </w:r>
      <w:r w:rsidRPr="00391CB3">
        <w:rPr>
          <w:rFonts w:ascii="新細明體" w:eastAsia="新細明體" w:hAnsi="新細明體" w:hint="eastAsia"/>
          <w:b/>
          <w:color w:val="006600"/>
          <w:sz w:val="24"/>
          <w:szCs w:val="24"/>
          <w:lang w:eastAsia="zh-TW"/>
        </w:rPr>
        <w:t>他們既然故意不認識神，神就任憑他們存邪</w:t>
      </w:r>
      <w:proofErr w:type="gramStart"/>
      <w:r w:rsidRPr="00391CB3">
        <w:rPr>
          <w:rFonts w:ascii="新細明體" w:eastAsia="新細明體" w:hAnsi="新細明體" w:hint="eastAsia"/>
          <w:b/>
          <w:color w:val="006600"/>
          <w:sz w:val="24"/>
          <w:szCs w:val="24"/>
          <w:lang w:eastAsia="zh-TW"/>
        </w:rPr>
        <w:t>僻</w:t>
      </w:r>
      <w:proofErr w:type="gramEnd"/>
      <w:r w:rsidRPr="00391CB3">
        <w:rPr>
          <w:rFonts w:ascii="新細明體" w:eastAsia="新細明體" w:hAnsi="新細明體" w:hint="eastAsia"/>
          <w:b/>
          <w:color w:val="006600"/>
          <w:sz w:val="24"/>
          <w:szCs w:val="24"/>
          <w:lang w:eastAsia="zh-TW"/>
        </w:rPr>
        <w:t>的心，行那些不合理的事；</w:t>
      </w:r>
      <w:r w:rsidRPr="00391CB3">
        <w:rPr>
          <w:rFonts w:ascii="新細明體" w:eastAsia="新細明體" w:hAnsi="新細明體"/>
          <w:b/>
          <w:color w:val="006600"/>
          <w:sz w:val="24"/>
          <w:szCs w:val="24"/>
          <w:lang w:eastAsia="zh-TW"/>
        </w:rPr>
        <w:t xml:space="preserve">  </w:t>
      </w:r>
    </w:p>
    <w:p w:rsidR="00997CB2" w:rsidRPr="00391CB3" w:rsidRDefault="00997CB2" w:rsidP="00E0772E">
      <w:pPr>
        <w:rPr>
          <w:rFonts w:ascii="新細明體" w:eastAsia="新細明體" w:hAnsi="新細明體"/>
          <w:b/>
          <w:color w:val="006600"/>
          <w:sz w:val="24"/>
          <w:szCs w:val="24"/>
          <w:lang w:eastAsia="zh-TW"/>
        </w:rPr>
      </w:pPr>
      <w:r w:rsidRPr="00391CB3">
        <w:rPr>
          <w:rFonts w:ascii="Times New Roman" w:eastAsia="新細明體" w:hAnsi="Times New Roman"/>
          <w:b/>
          <w:color w:val="006600"/>
          <w:sz w:val="24"/>
          <w:szCs w:val="24"/>
          <w:lang w:eastAsia="zh-TW"/>
        </w:rPr>
        <w:t>1:29</w:t>
      </w:r>
      <w:r w:rsidRPr="00391CB3">
        <w:rPr>
          <w:rFonts w:ascii="新細明體" w:eastAsia="新細明體" w:hAnsi="新細明體"/>
          <w:b/>
          <w:color w:val="006600"/>
          <w:sz w:val="24"/>
          <w:szCs w:val="24"/>
          <w:lang w:eastAsia="zh-TW"/>
        </w:rPr>
        <w:t xml:space="preserve"> </w:t>
      </w:r>
      <w:r w:rsidRPr="00391CB3">
        <w:rPr>
          <w:rFonts w:ascii="新細明體" w:eastAsia="新細明體" w:hAnsi="新細明體" w:hint="eastAsia"/>
          <w:b/>
          <w:color w:val="006600"/>
          <w:sz w:val="24"/>
          <w:szCs w:val="24"/>
          <w:lang w:eastAsia="zh-TW"/>
        </w:rPr>
        <w:t>裝滿了各樣不義、邪惡、貪婪、惡毒；滿心是嫉妒、凶殺、</w:t>
      </w:r>
      <w:proofErr w:type="gramStart"/>
      <w:r w:rsidRPr="00391CB3">
        <w:rPr>
          <w:rFonts w:ascii="新細明體" w:eastAsia="新細明體" w:hAnsi="新細明體" w:hint="eastAsia"/>
          <w:b/>
          <w:color w:val="006600"/>
          <w:sz w:val="24"/>
          <w:szCs w:val="24"/>
          <w:lang w:eastAsia="zh-TW"/>
        </w:rPr>
        <w:t>爭競、</w:t>
      </w:r>
      <w:proofErr w:type="gramEnd"/>
      <w:r w:rsidRPr="00391CB3">
        <w:rPr>
          <w:rFonts w:ascii="新細明體" w:eastAsia="新細明體" w:hAnsi="新細明體" w:hint="eastAsia"/>
          <w:b/>
          <w:color w:val="006600"/>
          <w:sz w:val="24"/>
          <w:szCs w:val="24"/>
          <w:lang w:eastAsia="zh-TW"/>
        </w:rPr>
        <w:t>詭詐、</w:t>
      </w:r>
      <w:proofErr w:type="gramStart"/>
      <w:r w:rsidRPr="00391CB3">
        <w:rPr>
          <w:rFonts w:ascii="新細明體" w:eastAsia="新細明體" w:hAnsi="新細明體" w:hint="eastAsia"/>
          <w:b/>
          <w:color w:val="006600"/>
          <w:sz w:val="24"/>
          <w:szCs w:val="24"/>
          <w:lang w:eastAsia="zh-TW"/>
        </w:rPr>
        <w:t>毒恨</w:t>
      </w:r>
      <w:proofErr w:type="gramEnd"/>
      <w:r w:rsidRPr="00391CB3">
        <w:rPr>
          <w:rFonts w:ascii="新細明體" w:eastAsia="新細明體" w:hAnsi="新細明體" w:hint="eastAsia"/>
          <w:b/>
          <w:color w:val="006600"/>
          <w:sz w:val="24"/>
          <w:szCs w:val="24"/>
          <w:lang w:eastAsia="zh-TW"/>
        </w:rPr>
        <w:t>；</w:t>
      </w:r>
      <w:r w:rsidRPr="00391CB3">
        <w:rPr>
          <w:rFonts w:ascii="新細明體" w:eastAsia="新細明體" w:hAnsi="新細明體"/>
          <w:b/>
          <w:color w:val="006600"/>
          <w:sz w:val="24"/>
          <w:szCs w:val="24"/>
          <w:lang w:eastAsia="zh-TW"/>
        </w:rPr>
        <w:t xml:space="preserve">  </w:t>
      </w:r>
    </w:p>
    <w:p w:rsidR="00997CB2" w:rsidRPr="00391CB3" w:rsidRDefault="00997CB2" w:rsidP="00E0772E">
      <w:pPr>
        <w:rPr>
          <w:rFonts w:ascii="新細明體" w:eastAsia="新細明體" w:hAnsi="新細明體"/>
          <w:b/>
          <w:color w:val="006600"/>
          <w:sz w:val="24"/>
          <w:szCs w:val="24"/>
          <w:lang w:eastAsia="zh-TW"/>
        </w:rPr>
      </w:pPr>
      <w:r w:rsidRPr="00391CB3">
        <w:rPr>
          <w:rFonts w:ascii="Times New Roman" w:eastAsia="新細明體" w:hAnsi="Times New Roman"/>
          <w:b/>
          <w:color w:val="006600"/>
          <w:sz w:val="24"/>
          <w:szCs w:val="24"/>
          <w:lang w:eastAsia="zh-TW"/>
        </w:rPr>
        <w:t xml:space="preserve">1:30 </w:t>
      </w:r>
      <w:r w:rsidRPr="00391CB3">
        <w:rPr>
          <w:rFonts w:ascii="新細明體" w:eastAsia="新細明體" w:hAnsi="新細明體" w:hint="eastAsia"/>
          <w:b/>
          <w:color w:val="006600"/>
          <w:sz w:val="24"/>
          <w:szCs w:val="24"/>
          <w:lang w:eastAsia="zh-TW"/>
        </w:rPr>
        <w:t>又是</w:t>
      </w:r>
      <w:proofErr w:type="gramStart"/>
      <w:r w:rsidRPr="00391CB3">
        <w:rPr>
          <w:rFonts w:ascii="新細明體" w:eastAsia="新細明體" w:hAnsi="新細明體" w:hint="eastAsia"/>
          <w:b/>
          <w:color w:val="006600"/>
          <w:sz w:val="24"/>
          <w:szCs w:val="24"/>
          <w:lang w:eastAsia="zh-TW"/>
        </w:rPr>
        <w:t>讒</w:t>
      </w:r>
      <w:proofErr w:type="gramEnd"/>
      <w:r w:rsidRPr="00391CB3">
        <w:rPr>
          <w:rFonts w:ascii="新細明體" w:eastAsia="新細明體" w:hAnsi="新細明體" w:hint="eastAsia"/>
          <w:b/>
          <w:color w:val="006600"/>
          <w:sz w:val="24"/>
          <w:szCs w:val="24"/>
          <w:lang w:eastAsia="zh-TW"/>
        </w:rPr>
        <w:t>毀的、</w:t>
      </w:r>
      <w:proofErr w:type="gramStart"/>
      <w:r w:rsidRPr="00391CB3">
        <w:rPr>
          <w:rFonts w:ascii="新細明體" w:eastAsia="新細明體" w:hAnsi="新細明體" w:hint="eastAsia"/>
          <w:b/>
          <w:color w:val="006600"/>
          <w:sz w:val="24"/>
          <w:szCs w:val="24"/>
          <w:lang w:eastAsia="zh-TW"/>
        </w:rPr>
        <w:t>背後說人的</w:t>
      </w:r>
      <w:proofErr w:type="gramEnd"/>
      <w:r w:rsidRPr="00391CB3">
        <w:rPr>
          <w:rFonts w:ascii="新細明體" w:eastAsia="新細明體" w:hAnsi="新細明體" w:hint="eastAsia"/>
          <w:b/>
          <w:color w:val="006600"/>
          <w:sz w:val="24"/>
          <w:szCs w:val="24"/>
          <w:lang w:eastAsia="zh-TW"/>
        </w:rPr>
        <w:t>、怨恨神的、侮慢人的、狂傲的、自誇的、捏造惡事的、違背父母的、</w:t>
      </w:r>
      <w:r w:rsidRPr="00391CB3">
        <w:rPr>
          <w:rFonts w:ascii="新細明體" w:eastAsia="新細明體" w:hAnsi="新細明體"/>
          <w:b/>
          <w:color w:val="006600"/>
          <w:sz w:val="24"/>
          <w:szCs w:val="24"/>
          <w:lang w:eastAsia="zh-TW"/>
        </w:rPr>
        <w:t xml:space="preserve">  </w:t>
      </w:r>
    </w:p>
    <w:p w:rsidR="00997CB2" w:rsidRPr="00A84F2C" w:rsidRDefault="00997CB2" w:rsidP="00E0772E">
      <w:pPr>
        <w:rPr>
          <w:rFonts w:ascii="新細明體" w:eastAsia="新細明體" w:hAnsi="新細明體"/>
          <w:sz w:val="24"/>
          <w:szCs w:val="24"/>
          <w:lang w:eastAsia="zh-TW"/>
        </w:rPr>
      </w:pPr>
      <w:r w:rsidRPr="00391CB3">
        <w:rPr>
          <w:rFonts w:ascii="Times New Roman" w:eastAsia="新細明體" w:hAnsi="Times New Roman"/>
          <w:b/>
          <w:color w:val="006600"/>
          <w:sz w:val="24"/>
          <w:szCs w:val="24"/>
          <w:lang w:eastAsia="zh-TW"/>
        </w:rPr>
        <w:t>1:31</w:t>
      </w:r>
      <w:r w:rsidRPr="00391CB3">
        <w:rPr>
          <w:rFonts w:ascii="新細明體" w:eastAsia="新細明體" w:hAnsi="新細明體"/>
          <w:b/>
          <w:color w:val="006600"/>
          <w:sz w:val="24"/>
          <w:szCs w:val="24"/>
          <w:lang w:eastAsia="zh-TW"/>
        </w:rPr>
        <w:t xml:space="preserve"> </w:t>
      </w:r>
      <w:r w:rsidRPr="00391CB3">
        <w:rPr>
          <w:rFonts w:ascii="新細明體" w:eastAsia="新細明體" w:hAnsi="新細明體" w:hint="eastAsia"/>
          <w:b/>
          <w:color w:val="006600"/>
          <w:sz w:val="24"/>
          <w:szCs w:val="24"/>
          <w:lang w:eastAsia="zh-TW"/>
        </w:rPr>
        <w:t>無知的、背約的、無親情的、不憐憫人的。</w:t>
      </w:r>
      <w:r w:rsidRPr="00E0772E">
        <w:rPr>
          <w:rFonts w:ascii="新細明體" w:eastAsia="新細明體" w:hAnsi="新細明體"/>
          <w:sz w:val="24"/>
          <w:szCs w:val="24"/>
          <w:lang w:eastAsia="zh-TW"/>
        </w:rPr>
        <w:t xml:space="preserve">  </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第一句直譯是「既然他們不願意有神在知識</w:t>
      </w:r>
      <w:proofErr w:type="gramStart"/>
      <w:r w:rsidR="005F4E77">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」，文理本的翻譯是「彼知識中既不願有上帝」！當他們不願意</w:t>
      </w:r>
      <w:r w:rsidRPr="003300C6">
        <w:rPr>
          <w:rFonts w:ascii="新細明體" w:eastAsia="新細明體" w:hAnsi="新細明體" w:hint="eastAsia"/>
          <w:b/>
          <w:color w:val="006600"/>
          <w:sz w:val="24"/>
          <w:szCs w:val="24"/>
          <w:lang w:eastAsia="zh-TW"/>
        </w:rPr>
        <w:t>有神</w:t>
      </w:r>
      <w:r w:rsidRPr="00A84F2C">
        <w:rPr>
          <w:rFonts w:ascii="新細明體" w:eastAsia="新細明體" w:hAnsi="新細明體" w:hint="eastAsia"/>
          <w:sz w:val="24"/>
          <w:szCs w:val="24"/>
          <w:lang w:eastAsia="zh-TW"/>
        </w:rPr>
        <w:t>在他們的生命和知識中，神就作出第三</w:t>
      </w:r>
      <w:proofErr w:type="gramStart"/>
      <w:r w:rsidRPr="00A84F2C">
        <w:rPr>
          <w:rFonts w:ascii="新細明體" w:eastAsia="新細明體" w:hAnsi="新細明體" w:hint="eastAsia"/>
          <w:sz w:val="24"/>
          <w:szCs w:val="24"/>
          <w:lang w:eastAsia="zh-TW"/>
        </w:rPr>
        <w:t>個</w:t>
      </w:r>
      <w:proofErr w:type="gramEnd"/>
      <w:r w:rsidRPr="009E5571">
        <w:rPr>
          <w:rFonts w:ascii="新細明體" w:eastAsia="新細明體" w:hAnsi="新細明體" w:hint="eastAsia"/>
          <w:b/>
          <w:color w:val="006600"/>
          <w:sz w:val="24"/>
          <w:szCs w:val="24"/>
          <w:lang w:eastAsia="zh-TW"/>
        </w:rPr>
        <w:t>交出</w:t>
      </w:r>
      <w:r>
        <w:rPr>
          <w:rFonts w:ascii="Times New Roman" w:eastAsia="新細明體" w:hAnsi="Times New Roman" w:hint="eastAsia"/>
          <w:sz w:val="24"/>
          <w:szCs w:val="24"/>
          <w:lang w:eastAsia="zh-TW"/>
        </w:rPr>
        <w:t>（</w:t>
      </w:r>
      <w:r w:rsidRPr="00391CB3">
        <w:rPr>
          <w:rFonts w:ascii="Times New Roman" w:eastAsia="新細明體" w:hAnsi="Times New Roman"/>
          <w:sz w:val="24"/>
          <w:szCs w:val="24"/>
          <w:lang w:eastAsia="zh-TW"/>
        </w:rPr>
        <w:t>handed over</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！神就將他們交給「</w:t>
      </w:r>
      <w:proofErr w:type="gramStart"/>
      <w:r w:rsidRPr="00A84F2C">
        <w:rPr>
          <w:rFonts w:ascii="新細明體" w:eastAsia="新細明體" w:hAnsi="新細明體" w:hint="eastAsia"/>
          <w:sz w:val="24"/>
          <w:szCs w:val="24"/>
          <w:lang w:eastAsia="zh-TW"/>
        </w:rPr>
        <w:t>不被悅納</w:t>
      </w:r>
      <w:proofErr w:type="gramEnd"/>
      <w:r w:rsidRPr="00A84F2C">
        <w:rPr>
          <w:rFonts w:ascii="新細明體" w:eastAsia="新細明體" w:hAnsi="新細明體" w:hint="eastAsia"/>
          <w:sz w:val="24"/>
          <w:szCs w:val="24"/>
          <w:lang w:eastAsia="zh-TW"/>
        </w:rPr>
        <w:t>的思想」</w:t>
      </w:r>
      <w:r>
        <w:rPr>
          <w:rFonts w:ascii="新細明體" w:eastAsia="新細明體" w:hAnsi="新細明體" w:hint="eastAsia"/>
          <w:sz w:val="24"/>
          <w:szCs w:val="24"/>
          <w:lang w:eastAsia="zh-TW"/>
        </w:rPr>
        <w:t>（</w:t>
      </w:r>
      <w:r w:rsidRPr="00391CB3">
        <w:rPr>
          <w:rFonts w:ascii="Times New Roman" w:eastAsia="新細明體" w:hAnsi="Times New Roman"/>
          <w:sz w:val="24"/>
          <w:szCs w:val="24"/>
          <w:lang w:eastAsia="zh-TW"/>
        </w:rPr>
        <w:t>unapproved mind</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和合本翻譯為邪</w:t>
      </w:r>
      <w:proofErr w:type="gramStart"/>
      <w:r w:rsidRPr="00A84F2C">
        <w:rPr>
          <w:rFonts w:ascii="新細明體" w:eastAsia="新細明體" w:hAnsi="新細明體" w:hint="eastAsia"/>
          <w:sz w:val="24"/>
          <w:szCs w:val="24"/>
          <w:lang w:eastAsia="zh-TW"/>
        </w:rPr>
        <w:t>僻</w:t>
      </w:r>
      <w:proofErr w:type="gramEnd"/>
      <w:r w:rsidRPr="00A84F2C">
        <w:rPr>
          <w:rFonts w:ascii="新細明體" w:eastAsia="新細明體" w:hAnsi="新細明體" w:hint="eastAsia"/>
          <w:sz w:val="24"/>
          <w:szCs w:val="24"/>
          <w:lang w:eastAsia="zh-TW"/>
        </w:rPr>
        <w:t>的心</w:t>
      </w:r>
      <w:r>
        <w:rPr>
          <w:rFonts w:ascii="新細明體" w:eastAsia="新細明體" w:hAnsi="新細明體" w:hint="eastAsia"/>
          <w:sz w:val="24"/>
          <w:szCs w:val="24"/>
          <w:lang w:eastAsia="zh-TW"/>
        </w:rPr>
        <w:t>）</w:t>
      </w:r>
      <w:r w:rsidR="003300C6">
        <w:rPr>
          <w:rFonts w:ascii="新細明體" w:eastAsia="新細明體" w:hAnsi="新細明體" w:hint="eastAsia"/>
          <w:sz w:val="24"/>
          <w:szCs w:val="24"/>
          <w:lang w:eastAsia="zh-TW"/>
        </w:rPr>
        <w:t>，讓他們行不應當、</w:t>
      </w:r>
      <w:r w:rsidRPr="00A84F2C">
        <w:rPr>
          <w:rFonts w:ascii="新細明體" w:eastAsia="新細明體" w:hAnsi="新細明體" w:hint="eastAsia"/>
          <w:sz w:val="24"/>
          <w:szCs w:val="24"/>
          <w:lang w:eastAsia="zh-TW"/>
        </w:rPr>
        <w:t>不合理的事。</w:t>
      </w:r>
      <w:proofErr w:type="gramStart"/>
      <w:r w:rsidRPr="00A84F2C">
        <w:rPr>
          <w:rFonts w:ascii="新細明體" w:eastAsia="新細明體" w:hAnsi="新細明體" w:hint="eastAsia"/>
          <w:sz w:val="24"/>
          <w:szCs w:val="24"/>
          <w:lang w:eastAsia="zh-TW"/>
        </w:rPr>
        <w:t>傳道書說得好</w:t>
      </w:r>
      <w:proofErr w:type="gramEnd"/>
      <w:r w:rsidRPr="00A84F2C">
        <w:rPr>
          <w:rFonts w:ascii="新細明體" w:eastAsia="新細明體" w:hAnsi="新細明體" w:hint="eastAsia"/>
          <w:sz w:val="24"/>
          <w:szCs w:val="24"/>
          <w:lang w:eastAsia="zh-TW"/>
        </w:rPr>
        <w:t>：「我所找到的</w:t>
      </w:r>
      <w:r w:rsidR="003300C6">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只有一件，</w:t>
      </w:r>
      <w:proofErr w:type="gramStart"/>
      <w:r w:rsidRPr="00A84F2C">
        <w:rPr>
          <w:rFonts w:ascii="新細明體" w:eastAsia="新細明體" w:hAnsi="新細明體" w:hint="eastAsia"/>
          <w:sz w:val="24"/>
          <w:szCs w:val="24"/>
          <w:lang w:eastAsia="zh-TW"/>
        </w:rPr>
        <w:t>就是神造人</w:t>
      </w:r>
      <w:proofErr w:type="gramEnd"/>
      <w:r w:rsidRPr="00A84F2C">
        <w:rPr>
          <w:rFonts w:ascii="新細明體" w:eastAsia="新細明體" w:hAnsi="新細明體" w:hint="eastAsia"/>
          <w:sz w:val="24"/>
          <w:szCs w:val="24"/>
          <w:lang w:eastAsia="zh-TW"/>
        </w:rPr>
        <w:t>原是正直，但他們尋出許多巧計。」</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傳</w:t>
      </w:r>
      <w:r w:rsidRPr="00391CB3">
        <w:rPr>
          <w:rFonts w:ascii="Times New Roman" w:eastAsia="新細明體" w:hAnsi="Times New Roman"/>
          <w:sz w:val="24"/>
          <w:szCs w:val="24"/>
          <w:lang w:eastAsia="zh-TW"/>
        </w:rPr>
        <w:t>7:29</w:t>
      </w:r>
      <w:proofErr w:type="gramStart"/>
      <w:r>
        <w:rPr>
          <w:rFonts w:ascii="新細明體" w:eastAsia="新細明體" w:hAnsi="新細明體" w:hint="eastAsia"/>
          <w:sz w:val="24"/>
          <w:szCs w:val="24"/>
          <w:lang w:eastAsia="zh-TW"/>
        </w:rPr>
        <w:t>）</w:t>
      </w:r>
      <w:proofErr w:type="gramEnd"/>
      <w:r w:rsidR="003300C6">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威斯敏斯德小要理問答</w:t>
      </w:r>
      <w:r w:rsidR="003300C6">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指出：「人生的首要目的就是榮耀上帝，</w:t>
      </w:r>
      <w:r w:rsidRPr="00A84F2C">
        <w:rPr>
          <w:rFonts w:ascii="新細明體" w:eastAsia="新細明體" w:hAnsi="新細明體"/>
          <w:sz w:val="24"/>
          <w:szCs w:val="24"/>
          <w:lang w:eastAsia="zh-TW"/>
        </w:rPr>
        <w:t xml:space="preserve"> </w:t>
      </w:r>
      <w:r w:rsidRPr="00A84F2C">
        <w:rPr>
          <w:rFonts w:ascii="新細明體" w:eastAsia="新細明體" w:hAnsi="新細明體" w:hint="eastAsia"/>
          <w:sz w:val="24"/>
          <w:szCs w:val="24"/>
          <w:lang w:eastAsia="zh-TW"/>
        </w:rPr>
        <w:t>並以</w:t>
      </w:r>
      <w:proofErr w:type="gramStart"/>
      <w:r w:rsidR="00911970">
        <w:rPr>
          <w:rFonts w:ascii="新細明體" w:eastAsia="新細明體" w:hAnsi="新細明體" w:hint="eastAsia"/>
          <w:sz w:val="24"/>
          <w:szCs w:val="24"/>
          <w:lang w:eastAsia="zh-TW"/>
        </w:rPr>
        <w:t>祂</w:t>
      </w:r>
      <w:proofErr w:type="gramEnd"/>
      <w:r w:rsidRPr="00A84F2C">
        <w:rPr>
          <w:rFonts w:ascii="新細明體" w:eastAsia="新細明體" w:hAnsi="新細明體" w:hint="eastAsia"/>
          <w:sz w:val="24"/>
          <w:szCs w:val="24"/>
          <w:lang w:eastAsia="zh-TW"/>
        </w:rPr>
        <w:t>為樂，直到永遠。」離開神的人，就離開美善</w:t>
      </w:r>
      <w:r w:rsidR="00911970">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讓自己心靈和生命滿載了各種敗壞和惡毒。羅</w:t>
      </w:r>
      <w:r w:rsidRPr="00391CB3">
        <w:rPr>
          <w:rFonts w:ascii="Times New Roman" w:eastAsia="新細明體" w:hAnsi="Times New Roman"/>
          <w:sz w:val="24"/>
          <w:szCs w:val="24"/>
          <w:lang w:eastAsia="zh-TW"/>
        </w:rPr>
        <w:t>1:29</w:t>
      </w:r>
      <w:r w:rsidRPr="00A84F2C">
        <w:rPr>
          <w:rFonts w:ascii="新細明體" w:eastAsia="新細明體" w:hAnsi="新細明體" w:hint="eastAsia"/>
          <w:sz w:val="24"/>
          <w:szCs w:val="24"/>
          <w:lang w:eastAsia="zh-TW"/>
        </w:rPr>
        <w:t>指出他們</w:t>
      </w:r>
      <w:r w:rsidRPr="00911970">
        <w:rPr>
          <w:rFonts w:ascii="新細明體" w:eastAsia="新細明體" w:hAnsi="新細明體" w:hint="eastAsia"/>
          <w:b/>
          <w:color w:val="006600"/>
          <w:sz w:val="24"/>
          <w:szCs w:val="24"/>
          <w:lang w:eastAsia="zh-TW"/>
        </w:rPr>
        <w:t>被填滿了</w:t>
      </w:r>
      <w:r>
        <w:rPr>
          <w:rFonts w:ascii="新細明體" w:eastAsia="新細明體" w:hAnsi="新細明體" w:hint="eastAsia"/>
          <w:sz w:val="24"/>
          <w:szCs w:val="24"/>
          <w:lang w:eastAsia="zh-TW"/>
        </w:rPr>
        <w:t>（</w:t>
      </w:r>
      <w:r w:rsidRPr="00391CB3">
        <w:rPr>
          <w:rFonts w:ascii="Times New Roman" w:eastAsia="新細明體" w:hAnsi="Times New Roman"/>
          <w:sz w:val="24"/>
          <w:szCs w:val="24"/>
          <w:lang w:eastAsia="zh-TW"/>
        </w:rPr>
        <w:t>having been filled</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和</w:t>
      </w:r>
      <w:r w:rsidRPr="00911970">
        <w:rPr>
          <w:rFonts w:ascii="新細明體" w:eastAsia="新細明體" w:hAnsi="新細明體" w:hint="eastAsia"/>
          <w:b/>
          <w:color w:val="006600"/>
          <w:sz w:val="24"/>
          <w:szCs w:val="24"/>
          <w:lang w:eastAsia="zh-TW"/>
        </w:rPr>
        <w:t>充滿</w:t>
      </w:r>
      <w:r>
        <w:rPr>
          <w:rFonts w:ascii="新細明體" w:eastAsia="新細明體" w:hAnsi="新細明體" w:hint="eastAsia"/>
          <w:sz w:val="24"/>
          <w:szCs w:val="24"/>
          <w:lang w:eastAsia="zh-TW"/>
        </w:rPr>
        <w:t>（</w:t>
      </w:r>
      <w:r w:rsidRPr="00391CB3">
        <w:rPr>
          <w:rFonts w:ascii="Times New Roman" w:eastAsia="新細明體" w:hAnsi="Times New Roman"/>
          <w:sz w:val="24"/>
          <w:szCs w:val="24"/>
          <w:lang w:eastAsia="zh-TW"/>
        </w:rPr>
        <w:t>full of</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了各種敗壞</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和合本用「裝滿」和「滿心」</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保羅在羅</w:t>
      </w:r>
      <w:r w:rsidRPr="008822C5">
        <w:rPr>
          <w:rFonts w:ascii="Times New Roman" w:eastAsia="新細明體" w:hAnsi="Times New Roman"/>
          <w:sz w:val="24"/>
          <w:szCs w:val="24"/>
          <w:lang w:eastAsia="zh-TW"/>
        </w:rPr>
        <w:t>1:29-30</w:t>
      </w:r>
      <w:r w:rsidRPr="00A84F2C">
        <w:rPr>
          <w:rFonts w:ascii="新細明體" w:eastAsia="新細明體" w:hAnsi="新細明體" w:hint="eastAsia"/>
          <w:sz w:val="24"/>
          <w:szCs w:val="24"/>
          <w:lang w:eastAsia="zh-TW"/>
        </w:rPr>
        <w:t>列</w:t>
      </w:r>
      <w:r w:rsidR="00F33CC0">
        <w:rPr>
          <w:rFonts w:ascii="新細明體" w:eastAsia="新細明體" w:hAnsi="新細明體" w:hint="eastAsia"/>
          <w:sz w:val="24"/>
          <w:szCs w:val="24"/>
          <w:lang w:eastAsia="zh-TW"/>
        </w:rPr>
        <w:t>舉</w:t>
      </w:r>
      <w:r w:rsidRPr="008822C5">
        <w:rPr>
          <w:rFonts w:ascii="Times New Roman" w:eastAsia="新細明體" w:hAnsi="Times New Roman"/>
          <w:sz w:val="24"/>
          <w:szCs w:val="24"/>
          <w:lang w:eastAsia="zh-TW"/>
        </w:rPr>
        <w:t>21</w:t>
      </w:r>
      <w:r w:rsidRPr="00A84F2C">
        <w:rPr>
          <w:rFonts w:ascii="新細明體" w:eastAsia="新細明體" w:hAnsi="新細明體" w:hint="eastAsia"/>
          <w:sz w:val="24"/>
          <w:szCs w:val="24"/>
          <w:lang w:eastAsia="zh-TW"/>
        </w:rPr>
        <w:t>種不同</w:t>
      </w:r>
      <w:r w:rsidR="00F33CC0">
        <w:rPr>
          <w:rFonts w:ascii="新細明體" w:eastAsia="新細明體" w:hAnsi="新細明體" w:hint="eastAsia"/>
          <w:sz w:val="24"/>
          <w:szCs w:val="24"/>
          <w:lang w:eastAsia="zh-TW"/>
        </w:rPr>
        <w:t>的</w:t>
      </w:r>
      <w:proofErr w:type="gramStart"/>
      <w:r w:rsidRPr="00A84F2C">
        <w:rPr>
          <w:rFonts w:ascii="新細明體" w:eastAsia="新細明體" w:hAnsi="新細明體" w:hint="eastAsia"/>
          <w:sz w:val="24"/>
          <w:szCs w:val="24"/>
          <w:lang w:eastAsia="zh-TW"/>
        </w:rPr>
        <w:t>不</w:t>
      </w:r>
      <w:proofErr w:type="gramEnd"/>
      <w:r w:rsidRPr="00A84F2C">
        <w:rPr>
          <w:rFonts w:ascii="新細明體" w:eastAsia="新細明體" w:hAnsi="新細明體" w:hint="eastAsia"/>
          <w:sz w:val="24"/>
          <w:szCs w:val="24"/>
          <w:lang w:eastAsia="zh-TW"/>
        </w:rPr>
        <w:t>義和邪惡。「捏造惡事的」</w:t>
      </w:r>
      <w:r>
        <w:rPr>
          <w:rFonts w:ascii="新細明體" w:eastAsia="新細明體" w:hAnsi="新細明體" w:hint="eastAsia"/>
          <w:sz w:val="24"/>
          <w:szCs w:val="24"/>
          <w:lang w:eastAsia="zh-TW"/>
        </w:rPr>
        <w:t>（</w:t>
      </w:r>
      <w:r w:rsidRPr="008822C5">
        <w:rPr>
          <w:rFonts w:ascii="Times New Roman" w:eastAsia="新細明體" w:hAnsi="Times New Roman"/>
          <w:sz w:val="24"/>
          <w:szCs w:val="24"/>
          <w:lang w:eastAsia="zh-TW"/>
        </w:rPr>
        <w:t>inventors of evil things</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直譯是「罪惡的創造者」。各種惡毒讓人可以走到一個「無神無父母」、「仇恨神」和「</w:t>
      </w:r>
      <w:proofErr w:type="gramStart"/>
      <w:r w:rsidRPr="00A84F2C">
        <w:rPr>
          <w:rFonts w:ascii="新細明體" w:eastAsia="新細明體" w:hAnsi="新細明體" w:hint="eastAsia"/>
          <w:sz w:val="24"/>
          <w:szCs w:val="24"/>
          <w:lang w:eastAsia="zh-TW"/>
        </w:rPr>
        <w:t>悖逆父母</w:t>
      </w:r>
      <w:proofErr w:type="gramEnd"/>
      <w:r w:rsidRPr="00A84F2C">
        <w:rPr>
          <w:rFonts w:ascii="新細明體" w:eastAsia="新細明體" w:hAnsi="新細明體" w:hint="eastAsia"/>
          <w:sz w:val="24"/>
          <w:szCs w:val="24"/>
          <w:lang w:eastAsia="zh-TW"/>
        </w:rPr>
        <w:t>的」的光景。最後四個是「無智慧、無誠信、無親情、無憐憫」</w:t>
      </w:r>
      <w:r>
        <w:rPr>
          <w:rFonts w:ascii="新細明體" w:eastAsia="新細明體" w:hAnsi="新細明體" w:hint="eastAsia"/>
          <w:sz w:val="24"/>
          <w:szCs w:val="24"/>
          <w:lang w:eastAsia="zh-TW"/>
        </w:rPr>
        <w:t>（</w:t>
      </w:r>
      <w:proofErr w:type="spellStart"/>
      <w:r w:rsidRPr="008822C5">
        <w:rPr>
          <w:rFonts w:ascii="Times New Roman" w:eastAsia="新細明體" w:hAnsi="Times New Roman"/>
          <w:sz w:val="24"/>
          <w:szCs w:val="24"/>
          <w:lang w:eastAsia="zh-TW"/>
        </w:rPr>
        <w:t>asunetos</w:t>
      </w:r>
      <w:proofErr w:type="spellEnd"/>
      <w:r w:rsidRPr="008822C5">
        <w:rPr>
          <w:rFonts w:ascii="Times New Roman" w:eastAsia="新細明體" w:hAnsi="Times New Roman"/>
          <w:sz w:val="24"/>
          <w:szCs w:val="24"/>
          <w:lang w:eastAsia="zh-TW"/>
        </w:rPr>
        <w:t xml:space="preserve">, </w:t>
      </w:r>
      <w:proofErr w:type="spellStart"/>
      <w:r w:rsidRPr="008822C5">
        <w:rPr>
          <w:rFonts w:ascii="Times New Roman" w:eastAsia="新細明體" w:hAnsi="Times New Roman"/>
          <w:sz w:val="24"/>
          <w:szCs w:val="24"/>
          <w:lang w:eastAsia="zh-TW"/>
        </w:rPr>
        <w:t>asunthetos</w:t>
      </w:r>
      <w:proofErr w:type="spellEnd"/>
      <w:r w:rsidRPr="008822C5">
        <w:rPr>
          <w:rFonts w:ascii="Times New Roman" w:eastAsia="新細明體" w:hAnsi="Times New Roman"/>
          <w:sz w:val="24"/>
          <w:szCs w:val="24"/>
          <w:lang w:eastAsia="zh-TW"/>
        </w:rPr>
        <w:t xml:space="preserve">, </w:t>
      </w:r>
      <w:proofErr w:type="spellStart"/>
      <w:r w:rsidRPr="008822C5">
        <w:rPr>
          <w:rFonts w:ascii="Times New Roman" w:eastAsia="新細明體" w:hAnsi="Times New Roman"/>
          <w:sz w:val="24"/>
          <w:szCs w:val="24"/>
          <w:lang w:eastAsia="zh-TW"/>
        </w:rPr>
        <w:t>astorgos</w:t>
      </w:r>
      <w:proofErr w:type="spellEnd"/>
      <w:r w:rsidRPr="008822C5">
        <w:rPr>
          <w:rFonts w:ascii="Times New Roman" w:eastAsia="新細明體" w:hAnsi="Times New Roman"/>
          <w:sz w:val="24"/>
          <w:szCs w:val="24"/>
          <w:lang w:eastAsia="zh-TW"/>
        </w:rPr>
        <w:t xml:space="preserve">, </w:t>
      </w:r>
      <w:proofErr w:type="spellStart"/>
      <w:r w:rsidRPr="008822C5">
        <w:rPr>
          <w:rFonts w:ascii="Times New Roman" w:eastAsia="新細明體" w:hAnsi="Times New Roman"/>
          <w:sz w:val="24"/>
          <w:szCs w:val="24"/>
          <w:lang w:eastAsia="zh-TW"/>
        </w:rPr>
        <w:t>aneleemon</w:t>
      </w:r>
      <w:proofErr w:type="spellEnd"/>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，這四</w:t>
      </w:r>
      <w:proofErr w:type="gramStart"/>
      <w:r w:rsidRPr="00A84F2C">
        <w:rPr>
          <w:rFonts w:ascii="新細明體" w:eastAsia="新細明體" w:hAnsi="新細明體" w:hint="eastAsia"/>
          <w:sz w:val="24"/>
          <w:szCs w:val="24"/>
          <w:lang w:eastAsia="zh-TW"/>
        </w:rPr>
        <w:t>個</w:t>
      </w:r>
      <w:proofErr w:type="gramEnd"/>
      <w:r w:rsidRPr="00A84F2C">
        <w:rPr>
          <w:rFonts w:ascii="新細明體" w:eastAsia="新細明體" w:hAnsi="新細明體" w:hint="eastAsia"/>
          <w:sz w:val="24"/>
          <w:szCs w:val="24"/>
          <w:lang w:eastAsia="zh-TW"/>
        </w:rPr>
        <w:t>希臘文字都以</w:t>
      </w:r>
      <w:r w:rsidRPr="008822C5">
        <w:rPr>
          <w:rFonts w:ascii="Times New Roman" w:eastAsia="新細明體" w:hAnsi="Times New Roman"/>
          <w:sz w:val="24"/>
          <w:szCs w:val="24"/>
          <w:lang w:eastAsia="zh-TW"/>
        </w:rPr>
        <w:t>“a”</w:t>
      </w:r>
      <w:r w:rsidRPr="00A84F2C">
        <w:rPr>
          <w:rFonts w:ascii="新細明體" w:eastAsia="新細明體" w:hAnsi="新細明體" w:hint="eastAsia"/>
          <w:sz w:val="24"/>
          <w:szCs w:val="24"/>
          <w:lang w:eastAsia="zh-TW"/>
        </w:rPr>
        <w:t>開始，代表「無」。遠離神的人，遠離美善的源頭，最後「一無所有」，「四大皆空」：一點美善也沒有了！沒有神，甚至連自己父母也沒有，無情無義，最終也無盼望。</w:t>
      </w:r>
    </w:p>
    <w:p w:rsidR="00997CB2" w:rsidRPr="00A84F2C" w:rsidRDefault="00997CB2" w:rsidP="007F735D">
      <w:pPr>
        <w:rPr>
          <w:rFonts w:ascii="新細明體" w:eastAsia="新細明體" w:hAnsi="新細明體"/>
          <w:sz w:val="24"/>
          <w:szCs w:val="24"/>
          <w:lang w:eastAsia="zh-TW"/>
        </w:rPr>
      </w:pPr>
    </w:p>
    <w:p w:rsidR="00997CB2"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不是每個人都落在最嚴重的敗壞</w:t>
      </w:r>
      <w:proofErr w:type="gramStart"/>
      <w:r w:rsidR="00146185">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，各人雖然有差異，但或多</w:t>
      </w:r>
      <w:proofErr w:type="gramStart"/>
      <w:r w:rsidRPr="00A84F2C">
        <w:rPr>
          <w:rFonts w:ascii="新細明體" w:eastAsia="新細明體" w:hAnsi="新細明體" w:hint="eastAsia"/>
          <w:sz w:val="24"/>
          <w:szCs w:val="24"/>
          <w:lang w:eastAsia="zh-TW"/>
        </w:rPr>
        <w:t>或少</w:t>
      </w:r>
      <w:r w:rsidR="00764A5D">
        <w:rPr>
          <w:rFonts w:ascii="新細明體" w:eastAsia="新細明體" w:hAnsi="新細明體" w:hint="eastAsia"/>
          <w:sz w:val="24"/>
          <w:szCs w:val="24"/>
          <w:lang w:eastAsia="zh-TW"/>
        </w:rPr>
        <w:t>總</w:t>
      </w:r>
      <w:r w:rsidRPr="00A84F2C">
        <w:rPr>
          <w:rFonts w:ascii="新細明體" w:eastAsia="新細明體" w:hAnsi="新細明體" w:hint="eastAsia"/>
          <w:sz w:val="24"/>
          <w:szCs w:val="24"/>
          <w:lang w:eastAsia="zh-TW"/>
        </w:rPr>
        <w:t>被</w:t>
      </w:r>
      <w:proofErr w:type="gramEnd"/>
      <w:r w:rsidRPr="00A84F2C">
        <w:rPr>
          <w:rFonts w:ascii="新細明體" w:eastAsia="新細明體" w:hAnsi="新細明體" w:hint="eastAsia"/>
          <w:sz w:val="24"/>
          <w:szCs w:val="24"/>
          <w:lang w:eastAsia="zh-TW"/>
        </w:rPr>
        <w:t>這些邪惡的素質捆綁。沒有神的世界可以</w:t>
      </w:r>
      <w:r w:rsidR="00146185" w:rsidRPr="00A84F2C">
        <w:rPr>
          <w:rFonts w:ascii="新細明體" w:eastAsia="新細明體" w:hAnsi="新細明體" w:hint="eastAsia"/>
          <w:sz w:val="24"/>
          <w:szCs w:val="24"/>
          <w:lang w:eastAsia="zh-TW"/>
        </w:rPr>
        <w:t>是</w:t>
      </w:r>
      <w:r w:rsidRPr="00A84F2C">
        <w:rPr>
          <w:rFonts w:ascii="新細明體" w:eastAsia="新細明體" w:hAnsi="新細明體" w:hint="eastAsia"/>
          <w:sz w:val="24"/>
          <w:szCs w:val="24"/>
          <w:lang w:eastAsia="zh-TW"/>
        </w:rPr>
        <w:t>非常黑暗和恐怖的！我們要記得主耶穌的提醒：「你</w:t>
      </w:r>
      <w:proofErr w:type="gramStart"/>
      <w:r w:rsidR="00146185">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頭的光若黑暗了，那黑暗是</w:t>
      </w:r>
      <w:proofErr w:type="gramStart"/>
      <w:r w:rsidRPr="00A84F2C">
        <w:rPr>
          <w:rFonts w:ascii="新細明體" w:eastAsia="新細明體" w:hAnsi="新細明體" w:hint="eastAsia"/>
          <w:sz w:val="24"/>
          <w:szCs w:val="24"/>
          <w:lang w:eastAsia="zh-TW"/>
        </w:rPr>
        <w:t>何等大呢</w:t>
      </w:r>
      <w:proofErr w:type="gramEnd"/>
      <w:r w:rsidRPr="00A84F2C">
        <w:rPr>
          <w:rFonts w:ascii="新細明體" w:eastAsia="新細明體" w:hAnsi="新細明體" w:hint="eastAsia"/>
          <w:sz w:val="24"/>
          <w:szCs w:val="24"/>
          <w:lang w:eastAsia="zh-TW"/>
        </w:rPr>
        <w:t>！」</w:t>
      </w:r>
      <w:proofErr w:type="gramStart"/>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太</w:t>
      </w:r>
      <w:proofErr w:type="gramEnd"/>
      <w:r w:rsidRPr="008822C5">
        <w:rPr>
          <w:rFonts w:ascii="Times New Roman" w:eastAsia="新細明體" w:hAnsi="Times New Roman"/>
          <w:sz w:val="24"/>
          <w:szCs w:val="24"/>
          <w:lang w:eastAsia="zh-TW"/>
        </w:rPr>
        <w:t xml:space="preserve"> 6:23</w:t>
      </w:r>
      <w:proofErr w:type="gramStart"/>
      <w:r>
        <w:rPr>
          <w:rFonts w:ascii="新細明體" w:eastAsia="新細明體" w:hAnsi="新細明體" w:hint="eastAsia"/>
          <w:sz w:val="24"/>
          <w:szCs w:val="24"/>
          <w:lang w:eastAsia="zh-TW"/>
        </w:rPr>
        <w:t>）</w:t>
      </w:r>
      <w:proofErr w:type="gramEnd"/>
    </w:p>
    <w:p w:rsidR="00997CB2" w:rsidRDefault="00997CB2" w:rsidP="007F735D">
      <w:pPr>
        <w:rPr>
          <w:rFonts w:ascii="新細明體" w:eastAsia="新細明體" w:hAnsi="新細明體"/>
          <w:sz w:val="24"/>
          <w:szCs w:val="24"/>
          <w:lang w:eastAsia="zh-TW"/>
        </w:rPr>
      </w:pPr>
    </w:p>
    <w:p w:rsidR="00997CB2" w:rsidRPr="00B14CCA" w:rsidRDefault="00997CB2"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Default="00997CB2" w:rsidP="007F735D">
      <w:pPr>
        <w:rPr>
          <w:rFonts w:ascii="新細明體" w:eastAsia="新細明體" w:hAnsi="新細明體"/>
          <w:b/>
          <w:color w:val="006600"/>
          <w:sz w:val="24"/>
          <w:szCs w:val="24"/>
          <w:lang w:eastAsia="zh-TW"/>
        </w:rPr>
      </w:pPr>
      <w:r w:rsidRPr="008822C5">
        <w:rPr>
          <w:rFonts w:ascii="新細明體" w:eastAsia="新細明體" w:hAnsi="新細明體" w:hint="eastAsia"/>
          <w:b/>
          <w:color w:val="006600"/>
          <w:sz w:val="24"/>
          <w:szCs w:val="24"/>
          <w:lang w:eastAsia="zh-TW"/>
        </w:rPr>
        <w:t>你曾看過人漸漸走上非常敗壞</w:t>
      </w:r>
      <w:proofErr w:type="gramStart"/>
      <w:r w:rsidRPr="008822C5">
        <w:rPr>
          <w:rFonts w:ascii="新細明體" w:eastAsia="新細明體" w:hAnsi="新細明體" w:hint="eastAsia"/>
          <w:b/>
          <w:color w:val="006600"/>
          <w:sz w:val="24"/>
          <w:szCs w:val="24"/>
          <w:lang w:eastAsia="zh-TW"/>
        </w:rPr>
        <w:t>的路嗎</w:t>
      </w:r>
      <w:proofErr w:type="gramEnd"/>
      <w:r w:rsidRPr="008822C5">
        <w:rPr>
          <w:rFonts w:ascii="新細明體" w:eastAsia="新細明體" w:hAnsi="新細明體" w:hint="eastAsia"/>
          <w:b/>
          <w:color w:val="006600"/>
          <w:sz w:val="24"/>
          <w:szCs w:val="24"/>
          <w:lang w:eastAsia="zh-TW"/>
        </w:rPr>
        <w:t>？你曾沉溺過一段黑暗的日子嗎？能每天有神同行，能渴慕美善，實在是很大的恩典。</w:t>
      </w:r>
      <w:proofErr w:type="gramStart"/>
      <w:r w:rsidRPr="008822C5">
        <w:rPr>
          <w:rFonts w:ascii="新細明體" w:eastAsia="新細明體" w:hAnsi="新細明體" w:hint="eastAsia"/>
          <w:b/>
          <w:color w:val="006600"/>
          <w:sz w:val="24"/>
          <w:szCs w:val="24"/>
          <w:lang w:eastAsia="zh-TW"/>
        </w:rPr>
        <w:t>讓屬神</w:t>
      </w:r>
      <w:proofErr w:type="gramEnd"/>
      <w:r w:rsidRPr="008822C5">
        <w:rPr>
          <w:rFonts w:ascii="新細明體" w:eastAsia="新細明體" w:hAnsi="新細明體" w:hint="eastAsia"/>
          <w:b/>
          <w:color w:val="006600"/>
          <w:sz w:val="24"/>
          <w:szCs w:val="24"/>
          <w:lang w:eastAsia="zh-TW"/>
        </w:rPr>
        <w:t>的子民，更努力傳福音</w:t>
      </w:r>
      <w:proofErr w:type="gramStart"/>
      <w:r w:rsidR="00146185">
        <w:rPr>
          <w:rFonts w:ascii="新細明體" w:eastAsia="新細明體" w:hAnsi="新細明體" w:hint="eastAsia"/>
          <w:b/>
          <w:color w:val="006600"/>
          <w:sz w:val="24"/>
          <w:szCs w:val="24"/>
          <w:lang w:eastAsia="zh-TW"/>
        </w:rPr>
        <w:t>──</w:t>
      </w:r>
      <w:proofErr w:type="gramEnd"/>
      <w:r w:rsidRPr="008822C5">
        <w:rPr>
          <w:rFonts w:ascii="新細明體" w:eastAsia="新細明體" w:hAnsi="新細明體" w:hint="eastAsia"/>
          <w:b/>
          <w:color w:val="006600"/>
          <w:sz w:val="24"/>
          <w:szCs w:val="24"/>
          <w:lang w:eastAsia="zh-TW"/>
        </w:rPr>
        <w:t>就是那唯一能召人離開黑暗的福音。</w:t>
      </w:r>
    </w:p>
    <w:p w:rsidR="00643CAB" w:rsidRDefault="00643CAB" w:rsidP="007F735D">
      <w:pPr>
        <w:rPr>
          <w:rFonts w:ascii="新細明體" w:eastAsia="新細明體" w:hAnsi="新細明體"/>
          <w:b/>
          <w:color w:val="006600"/>
          <w:sz w:val="24"/>
          <w:szCs w:val="24"/>
          <w:lang w:eastAsia="zh-TW"/>
        </w:rPr>
      </w:pPr>
    </w:p>
    <w:p w:rsidR="00643CAB" w:rsidRDefault="00643CAB" w:rsidP="007F735D">
      <w:pPr>
        <w:rPr>
          <w:rFonts w:ascii="新細明體" w:eastAsia="新細明體" w:hAnsi="新細明體"/>
          <w:b/>
          <w:color w:val="006600"/>
          <w:sz w:val="24"/>
          <w:szCs w:val="24"/>
          <w:lang w:eastAsia="zh-TW"/>
        </w:rPr>
      </w:pPr>
    </w:p>
    <w:p w:rsidR="00997CB2" w:rsidRPr="008822C5" w:rsidRDefault="00997CB2" w:rsidP="007F735D">
      <w:pPr>
        <w:rPr>
          <w:rFonts w:ascii="新細明體" w:eastAsia="新細明體" w:hAnsi="新細明體"/>
          <w:b/>
          <w:color w:val="006600"/>
          <w:sz w:val="24"/>
          <w:szCs w:val="24"/>
          <w:lang w:eastAsia="zh-TW"/>
        </w:rPr>
      </w:pPr>
    </w:p>
    <w:p w:rsidR="007B0687" w:rsidRDefault="00997CB2" w:rsidP="00764A5D">
      <w:pPr>
        <w:rPr>
          <w:ins w:id="41" w:author="TANG, Chi Ying" w:date="2014-12-08T10:46: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42" w:author="TANG, Chi Ying" w:date="2014-12-08T10:46:00Z">
        <w:r w:rsidR="007B0687">
          <w:rPr>
            <w:rFonts w:ascii="新細明體" w:eastAsia="新細明體" w:hAnsi="新細明體" w:hint="eastAsia"/>
            <w:sz w:val="24"/>
            <w:szCs w:val="24"/>
            <w:lang w:eastAsia="zh-TW"/>
          </w:rPr>
          <w:lastRenderedPageBreak/>
          <w:t>20</w:t>
        </w:r>
      </w:ins>
    </w:p>
    <w:p w:rsidR="00764A5D" w:rsidRDefault="00764A5D" w:rsidP="00764A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邪惡的人「夥眾同行」，</w:t>
      </w:r>
      <w:proofErr w:type="gramStart"/>
      <w:r w:rsidRPr="00A84F2C">
        <w:rPr>
          <w:rFonts w:ascii="新細明體" w:eastAsia="新細明體" w:hAnsi="新細明體" w:hint="eastAsia"/>
          <w:sz w:val="24"/>
          <w:szCs w:val="24"/>
          <w:lang w:eastAsia="zh-TW"/>
        </w:rPr>
        <w:t>同走死亡</w:t>
      </w:r>
      <w:proofErr w:type="gramEnd"/>
      <w:r w:rsidRPr="00A84F2C">
        <w:rPr>
          <w:rFonts w:ascii="新細明體" w:eastAsia="新細明體" w:hAnsi="新細明體" w:hint="eastAsia"/>
          <w:sz w:val="24"/>
          <w:szCs w:val="24"/>
          <w:lang w:eastAsia="zh-TW"/>
        </w:rPr>
        <w:t>之路！</w:t>
      </w:r>
    </w:p>
    <w:p w:rsidR="00764A5D" w:rsidRDefault="00764A5D" w:rsidP="00764A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proofErr w:type="gramStart"/>
      <w:r>
        <w:rPr>
          <w:rFonts w:ascii="新細明體" w:eastAsia="新細明體" w:hAnsi="新細明體" w:hint="eastAsia"/>
          <w:sz w:val="24"/>
          <w:szCs w:val="24"/>
          <w:lang w:eastAsia="zh-TW"/>
        </w:rPr>
        <w:t>一</w:t>
      </w:r>
      <w:proofErr w:type="gramEnd"/>
      <w:r>
        <w:rPr>
          <w:rFonts w:ascii="新細明體" w:eastAsia="新細明體" w:hAnsi="新細明體"/>
          <w:sz w:val="24"/>
          <w:szCs w:val="24"/>
          <w:lang w:eastAsia="zh-TW"/>
        </w:rPr>
        <w:t xml:space="preserve"> </w:t>
      </w:r>
      <w:r w:rsidRPr="008822C5">
        <w:rPr>
          <w:rFonts w:ascii="Times New Roman" w:eastAsia="新細明體" w:hAnsi="Times New Roman"/>
          <w:sz w:val="24"/>
          <w:szCs w:val="24"/>
          <w:lang w:eastAsia="zh-TW"/>
        </w:rPr>
        <w:t xml:space="preserve">32 </w:t>
      </w:r>
    </w:p>
    <w:p w:rsidR="00997CB2" w:rsidRPr="00A84F2C" w:rsidRDefault="00997CB2" w:rsidP="007F735D">
      <w:pPr>
        <w:rPr>
          <w:rFonts w:ascii="新細明體" w:eastAsia="新細明體" w:hAnsi="新細明體"/>
          <w:sz w:val="24"/>
          <w:szCs w:val="24"/>
          <w:lang w:eastAsia="zh-TW"/>
        </w:rPr>
      </w:pPr>
    </w:p>
    <w:p w:rsidR="00997CB2" w:rsidRPr="008822C5" w:rsidRDefault="00997CB2" w:rsidP="007F735D">
      <w:pPr>
        <w:rPr>
          <w:rFonts w:ascii="新細明體" w:eastAsia="新細明體" w:hAnsi="新細明體"/>
          <w:b/>
          <w:color w:val="006600"/>
          <w:sz w:val="24"/>
          <w:szCs w:val="24"/>
          <w:lang w:eastAsia="zh-TW"/>
        </w:rPr>
      </w:pPr>
      <w:r w:rsidRPr="008822C5">
        <w:rPr>
          <w:rFonts w:ascii="Times New Roman" w:eastAsia="新細明體" w:hAnsi="Times New Roman"/>
          <w:b/>
          <w:color w:val="006600"/>
          <w:sz w:val="24"/>
          <w:szCs w:val="24"/>
          <w:lang w:eastAsia="zh-TW"/>
        </w:rPr>
        <w:t>1:32</w:t>
      </w:r>
      <w:r w:rsidRPr="008822C5">
        <w:rPr>
          <w:rFonts w:ascii="新細明體" w:eastAsia="新細明體" w:hAnsi="新細明體" w:hint="eastAsia"/>
          <w:b/>
          <w:color w:val="006600"/>
          <w:sz w:val="24"/>
          <w:szCs w:val="24"/>
          <w:lang w:eastAsia="zh-TW"/>
        </w:rPr>
        <w:t>他們雖知道神判定行這樣事的人</w:t>
      </w:r>
      <w:proofErr w:type="gramStart"/>
      <w:r w:rsidRPr="008822C5">
        <w:rPr>
          <w:rFonts w:ascii="新細明體" w:eastAsia="新細明體" w:hAnsi="新細明體" w:hint="eastAsia"/>
          <w:b/>
          <w:color w:val="006600"/>
          <w:sz w:val="24"/>
          <w:szCs w:val="24"/>
          <w:lang w:eastAsia="zh-TW"/>
        </w:rPr>
        <w:t>是當死的</w:t>
      </w:r>
      <w:proofErr w:type="gramEnd"/>
      <w:r w:rsidRPr="008822C5">
        <w:rPr>
          <w:rFonts w:ascii="新細明體" w:eastAsia="新細明體" w:hAnsi="新細明體" w:hint="eastAsia"/>
          <w:b/>
          <w:color w:val="006600"/>
          <w:sz w:val="24"/>
          <w:szCs w:val="24"/>
          <w:lang w:eastAsia="zh-TW"/>
        </w:rPr>
        <w:t>，然而他們不但自己去行，還喜歡別人去行。</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rPr>
      </w:pPr>
      <w:r w:rsidRPr="00A84F2C">
        <w:rPr>
          <w:rFonts w:ascii="新細明體" w:eastAsia="新細明體" w:hAnsi="新細明體" w:hint="eastAsia"/>
          <w:sz w:val="24"/>
          <w:szCs w:val="24"/>
          <w:lang w:eastAsia="zh-TW"/>
        </w:rPr>
        <w:t>羅</w:t>
      </w:r>
      <w:r w:rsidRPr="008822C5">
        <w:rPr>
          <w:rFonts w:ascii="Times New Roman" w:eastAsia="新細明體" w:hAnsi="Times New Roman"/>
          <w:sz w:val="24"/>
          <w:szCs w:val="24"/>
          <w:lang w:eastAsia="zh-TW"/>
        </w:rPr>
        <w:t>1:32</w:t>
      </w:r>
      <w:r w:rsidRPr="00A84F2C">
        <w:rPr>
          <w:rFonts w:ascii="新細明體" w:eastAsia="新細明體" w:hAnsi="新細明體" w:hint="eastAsia"/>
          <w:sz w:val="24"/>
          <w:szCs w:val="24"/>
          <w:lang w:eastAsia="zh-TW"/>
        </w:rPr>
        <w:t>直譯是「雖然他們知道</w:t>
      </w:r>
      <w:proofErr w:type="gramStart"/>
      <w:r w:rsidRPr="00A84F2C">
        <w:rPr>
          <w:rFonts w:ascii="新細明體" w:eastAsia="新細明體" w:hAnsi="新細明體" w:hint="eastAsia"/>
          <w:sz w:val="24"/>
          <w:szCs w:val="24"/>
          <w:lang w:eastAsia="zh-TW"/>
        </w:rPr>
        <w:t>了神公義</w:t>
      </w:r>
      <w:proofErr w:type="gramEnd"/>
      <w:r w:rsidRPr="00A84F2C">
        <w:rPr>
          <w:rFonts w:ascii="新細明體" w:eastAsia="新細明體" w:hAnsi="新細明體" w:hint="eastAsia"/>
          <w:sz w:val="24"/>
          <w:szCs w:val="24"/>
          <w:lang w:eastAsia="zh-TW"/>
        </w:rPr>
        <w:t>的律例，就是那些做這些事的人</w:t>
      </w:r>
      <w:proofErr w:type="gramStart"/>
      <w:r w:rsidRPr="00A84F2C">
        <w:rPr>
          <w:rFonts w:ascii="新細明體" w:eastAsia="新細明體" w:hAnsi="新細明體" w:hint="eastAsia"/>
          <w:sz w:val="24"/>
          <w:szCs w:val="24"/>
          <w:lang w:eastAsia="zh-TW"/>
        </w:rPr>
        <w:t>是當死的</w:t>
      </w:r>
      <w:proofErr w:type="gramEnd"/>
      <w:r w:rsidRPr="00A84F2C">
        <w:rPr>
          <w:rFonts w:ascii="新細明體" w:eastAsia="新細明體" w:hAnsi="新細明體" w:hint="eastAsia"/>
          <w:sz w:val="24"/>
          <w:szCs w:val="24"/>
          <w:lang w:eastAsia="zh-TW"/>
        </w:rPr>
        <w:t>，然而</w:t>
      </w:r>
      <w:proofErr w:type="gramStart"/>
      <w:r w:rsidRPr="00A84F2C">
        <w:rPr>
          <w:rFonts w:ascii="新細明體" w:eastAsia="新細明體" w:hAnsi="新細明體" w:hint="eastAsia"/>
          <w:sz w:val="24"/>
          <w:szCs w:val="24"/>
          <w:lang w:eastAsia="zh-TW"/>
        </w:rPr>
        <w:t>不單他們</w:t>
      </w:r>
      <w:proofErr w:type="gramEnd"/>
      <w:r w:rsidRPr="00A84F2C">
        <w:rPr>
          <w:rFonts w:ascii="新細明體" w:eastAsia="新細明體" w:hAnsi="新細明體" w:hint="eastAsia"/>
          <w:sz w:val="24"/>
          <w:szCs w:val="24"/>
          <w:lang w:eastAsia="zh-TW"/>
        </w:rPr>
        <w:t>自己做，更喜悅那些做這些事的人。」這節帶出四個重點：</w:t>
      </w:r>
    </w:p>
    <w:p w:rsidR="00936E92" w:rsidRDefault="00936E92" w:rsidP="00936E92">
      <w:pPr>
        <w:pStyle w:val="1"/>
        <w:ind w:left="0"/>
        <w:rPr>
          <w:rFonts w:ascii="新細明體" w:eastAsia="新細明體" w:hAnsi="新細明體"/>
          <w:sz w:val="24"/>
          <w:szCs w:val="24"/>
          <w:lang w:eastAsia="zh-TW"/>
        </w:rPr>
      </w:pPr>
      <w:r>
        <w:rPr>
          <w:rFonts w:ascii="新細明體" w:eastAsia="新細明體" w:hAnsi="新細明體" w:hint="eastAsia"/>
          <w:sz w:val="24"/>
          <w:szCs w:val="24"/>
          <w:lang w:eastAsia="zh-TW"/>
        </w:rPr>
        <w:t xml:space="preserve">1. </w:t>
      </w:r>
      <w:r w:rsidR="00997CB2" w:rsidRPr="00A84F2C">
        <w:rPr>
          <w:rFonts w:ascii="新細明體" w:eastAsia="新細明體" w:hAnsi="新細明體" w:hint="eastAsia"/>
          <w:sz w:val="24"/>
          <w:szCs w:val="24"/>
          <w:lang w:eastAsia="zh-TW"/>
        </w:rPr>
        <w:t>神有清楚</w:t>
      </w:r>
      <w:r w:rsidR="00997CB2" w:rsidRPr="007D6293">
        <w:rPr>
          <w:rFonts w:ascii="新細明體" w:eastAsia="新細明體" w:hAnsi="新細明體" w:hint="eastAsia"/>
          <w:b/>
          <w:color w:val="006600"/>
          <w:sz w:val="24"/>
          <w:szCs w:val="24"/>
          <w:lang w:eastAsia="zh-TW"/>
        </w:rPr>
        <w:t>公義的律例</w:t>
      </w:r>
      <w:r w:rsidR="00997CB2">
        <w:rPr>
          <w:rFonts w:ascii="新細明體" w:eastAsia="新細明體" w:hAnsi="新細明體" w:hint="eastAsia"/>
          <w:sz w:val="24"/>
          <w:szCs w:val="24"/>
          <w:lang w:eastAsia="zh-TW"/>
        </w:rPr>
        <w:t>（</w:t>
      </w:r>
      <w:proofErr w:type="spellStart"/>
      <w:r w:rsidR="00997CB2" w:rsidRPr="00D767A5">
        <w:rPr>
          <w:rFonts w:ascii="Times New Roman" w:eastAsia="新細明體" w:hAnsi="Times New Roman"/>
          <w:sz w:val="24"/>
          <w:szCs w:val="24"/>
          <w:lang w:eastAsia="zh-TW"/>
        </w:rPr>
        <w:t>dikaioma</w:t>
      </w:r>
      <w:proofErr w:type="spellEnd"/>
      <w:r w:rsidR="00997CB2">
        <w:rPr>
          <w:rFonts w:ascii="Times New Roman" w:eastAsia="新細明體" w:hAnsi="Times New Roman" w:hint="eastAsia"/>
          <w:sz w:val="24"/>
          <w:szCs w:val="24"/>
          <w:lang w:eastAsia="zh-TW"/>
        </w:rPr>
        <w:t>）（</w:t>
      </w:r>
      <w:r w:rsidR="00997CB2" w:rsidRPr="00D767A5">
        <w:rPr>
          <w:rFonts w:ascii="Times New Roman" w:eastAsia="新細明體" w:hAnsi="Times New Roman"/>
          <w:sz w:val="24"/>
          <w:szCs w:val="24"/>
          <w:lang w:eastAsia="zh-TW"/>
        </w:rPr>
        <w:t>righteousness, ordinance</w:t>
      </w:r>
      <w:r w:rsidR="00997CB2">
        <w:rPr>
          <w:rFonts w:ascii="Times New Roman" w:eastAsia="新細明體" w:hAnsi="Times New Roman" w:hint="eastAsia"/>
          <w:sz w:val="24"/>
          <w:szCs w:val="24"/>
          <w:lang w:eastAsia="zh-TW"/>
        </w:rPr>
        <w:t>）</w:t>
      </w:r>
      <w:r w:rsidR="00997CB2" w:rsidRPr="00A84F2C">
        <w:rPr>
          <w:rFonts w:ascii="新細明體" w:eastAsia="新細明體" w:hAnsi="新細明體" w:hint="eastAsia"/>
          <w:sz w:val="24"/>
          <w:szCs w:val="24"/>
          <w:lang w:eastAsia="zh-TW"/>
        </w:rPr>
        <w:t>，就是行惡的人，要面對懲罰，犯罪的人最終要面對死亡的懲罰。</w:t>
      </w:r>
    </w:p>
    <w:p w:rsidR="00936E92" w:rsidRDefault="00936E92" w:rsidP="00936E92">
      <w:pPr>
        <w:pStyle w:val="1"/>
        <w:ind w:left="0"/>
        <w:rPr>
          <w:rFonts w:ascii="新細明體" w:eastAsia="新細明體" w:hAnsi="新細明體"/>
          <w:sz w:val="24"/>
          <w:szCs w:val="24"/>
          <w:lang w:eastAsia="zh-TW"/>
        </w:rPr>
      </w:pPr>
      <w:r w:rsidRPr="00936E92">
        <w:rPr>
          <w:rFonts w:ascii="Times New Roman" w:eastAsia="新細明體" w:hAnsi="Times New Roman"/>
          <w:sz w:val="24"/>
          <w:szCs w:val="24"/>
          <w:lang w:eastAsia="zh-TW"/>
        </w:rPr>
        <w:t>2.</w:t>
      </w:r>
      <w:r>
        <w:rPr>
          <w:rFonts w:ascii="新細明體" w:eastAsia="新細明體" w:hAnsi="新細明體" w:hint="eastAsia"/>
          <w:sz w:val="24"/>
          <w:szCs w:val="24"/>
          <w:lang w:eastAsia="zh-TW"/>
        </w:rPr>
        <w:t xml:space="preserve"> </w:t>
      </w:r>
      <w:r w:rsidR="00997CB2" w:rsidRPr="00A84F2C">
        <w:rPr>
          <w:rFonts w:ascii="新細明體" w:eastAsia="新細明體" w:hAnsi="新細明體" w:hint="eastAsia"/>
          <w:sz w:val="24"/>
          <w:szCs w:val="24"/>
          <w:lang w:eastAsia="zh-TW"/>
        </w:rPr>
        <w:t>他們是知道的。無論是猶太人藉</w:t>
      </w:r>
      <w:r>
        <w:rPr>
          <w:rFonts w:ascii="新細明體" w:eastAsia="新細明體" w:hAnsi="新細明體" w:hint="eastAsia"/>
          <w:sz w:val="24"/>
          <w:szCs w:val="24"/>
          <w:lang w:eastAsia="zh-TW"/>
        </w:rPr>
        <w:t>着</w:t>
      </w:r>
      <w:r w:rsidR="00997CB2" w:rsidRPr="00A84F2C">
        <w:rPr>
          <w:rFonts w:ascii="新細明體" w:eastAsia="新細明體" w:hAnsi="新細明體" w:hint="eastAsia"/>
          <w:sz w:val="24"/>
          <w:szCs w:val="24"/>
          <w:lang w:eastAsia="zh-TW"/>
        </w:rPr>
        <w:t>律法，或是外邦人藉</w:t>
      </w:r>
      <w:r>
        <w:rPr>
          <w:rFonts w:ascii="新細明體" w:eastAsia="新細明體" w:hAnsi="新細明體" w:hint="eastAsia"/>
          <w:sz w:val="24"/>
          <w:szCs w:val="24"/>
          <w:lang w:eastAsia="zh-TW"/>
        </w:rPr>
        <w:t>着</w:t>
      </w:r>
      <w:r w:rsidR="00997CB2" w:rsidRPr="00A84F2C">
        <w:rPr>
          <w:rFonts w:ascii="新細明體" w:eastAsia="新細明體" w:hAnsi="新細明體" w:hint="eastAsia"/>
          <w:sz w:val="24"/>
          <w:szCs w:val="24"/>
          <w:lang w:eastAsia="zh-TW"/>
        </w:rPr>
        <w:t>良心，他們知道這些都是神所憎厭的，也要面對神的審判。</w:t>
      </w:r>
    </w:p>
    <w:p w:rsidR="00936E92" w:rsidRDefault="00936E92" w:rsidP="00936E92">
      <w:pPr>
        <w:pStyle w:val="1"/>
        <w:ind w:left="0"/>
        <w:rPr>
          <w:rFonts w:ascii="新細明體" w:eastAsia="新細明體" w:hAnsi="新細明體"/>
          <w:sz w:val="24"/>
          <w:szCs w:val="24"/>
          <w:lang w:eastAsia="zh-TW"/>
        </w:rPr>
      </w:pPr>
      <w:r w:rsidRPr="00936E92">
        <w:rPr>
          <w:rFonts w:ascii="Times New Roman" w:eastAsia="新細明體" w:hAnsi="Times New Roman"/>
          <w:sz w:val="24"/>
          <w:szCs w:val="24"/>
          <w:lang w:eastAsia="zh-TW"/>
        </w:rPr>
        <w:t>3.</w:t>
      </w:r>
      <w:r>
        <w:rPr>
          <w:rFonts w:ascii="新細明體" w:eastAsia="新細明體" w:hAnsi="新細明體" w:hint="eastAsia"/>
          <w:sz w:val="24"/>
          <w:szCs w:val="24"/>
          <w:lang w:eastAsia="zh-TW"/>
        </w:rPr>
        <w:t xml:space="preserve"> </w:t>
      </w:r>
      <w:r w:rsidR="00997CB2" w:rsidRPr="00A84F2C">
        <w:rPr>
          <w:rFonts w:ascii="新細明體" w:eastAsia="新細明體" w:hAnsi="新細明體" w:hint="eastAsia"/>
          <w:sz w:val="24"/>
          <w:szCs w:val="24"/>
          <w:lang w:eastAsia="zh-TW"/>
        </w:rPr>
        <w:t>這些人明知故犯：知道不好，卻仍然堅持去做。</w:t>
      </w:r>
    </w:p>
    <w:p w:rsidR="00997CB2" w:rsidRPr="00A84F2C" w:rsidRDefault="00936E92" w:rsidP="00936E92">
      <w:pPr>
        <w:pStyle w:val="1"/>
        <w:ind w:left="0"/>
        <w:rPr>
          <w:rFonts w:ascii="新細明體" w:eastAsia="新細明體" w:hAnsi="新細明體"/>
          <w:sz w:val="24"/>
          <w:szCs w:val="24"/>
        </w:rPr>
      </w:pPr>
      <w:r>
        <w:rPr>
          <w:rFonts w:ascii="新細明體" w:eastAsia="新細明體" w:hAnsi="新細明體" w:hint="eastAsia"/>
          <w:sz w:val="24"/>
          <w:szCs w:val="24"/>
          <w:lang w:eastAsia="zh-TW"/>
        </w:rPr>
        <w:t>4.</w:t>
      </w:r>
      <w:r w:rsidR="00997CB2" w:rsidRPr="00A84F2C">
        <w:rPr>
          <w:rFonts w:ascii="新細明體" w:eastAsia="新細明體" w:hAnsi="新細明體" w:hint="eastAsia"/>
          <w:sz w:val="24"/>
          <w:szCs w:val="24"/>
          <w:lang w:eastAsia="zh-TW"/>
        </w:rPr>
        <w:t>他們</w:t>
      </w:r>
      <w:proofErr w:type="gramStart"/>
      <w:r w:rsidR="00997CB2" w:rsidRPr="00A84F2C">
        <w:rPr>
          <w:rFonts w:ascii="新細明體" w:eastAsia="新細明體" w:hAnsi="新細明體" w:hint="eastAsia"/>
          <w:sz w:val="24"/>
          <w:szCs w:val="24"/>
          <w:lang w:eastAsia="zh-TW"/>
        </w:rPr>
        <w:t>不單自己</w:t>
      </w:r>
      <w:proofErr w:type="gramEnd"/>
      <w:r w:rsidR="00997CB2" w:rsidRPr="00A84F2C">
        <w:rPr>
          <w:rFonts w:ascii="新細明體" w:eastAsia="新細明體" w:hAnsi="新細明體" w:hint="eastAsia"/>
          <w:sz w:val="24"/>
          <w:szCs w:val="24"/>
          <w:lang w:eastAsia="zh-TW"/>
        </w:rPr>
        <w:t>做，更喜歡</w:t>
      </w:r>
      <w:proofErr w:type="gramStart"/>
      <w:r w:rsidR="00997CB2" w:rsidRPr="00A84F2C">
        <w:rPr>
          <w:rFonts w:ascii="新細明體" w:eastAsia="新細明體" w:hAnsi="新細明體" w:hint="eastAsia"/>
          <w:sz w:val="24"/>
          <w:szCs w:val="24"/>
          <w:lang w:eastAsia="zh-TW"/>
        </w:rPr>
        <w:t>連朋帶友</w:t>
      </w:r>
      <w:proofErr w:type="gramEnd"/>
      <w:r w:rsidR="00997CB2" w:rsidRPr="00A84F2C">
        <w:rPr>
          <w:rFonts w:ascii="新細明體" w:eastAsia="新細明體" w:hAnsi="新細明體" w:hint="eastAsia"/>
          <w:sz w:val="24"/>
          <w:szCs w:val="24"/>
          <w:lang w:eastAsia="zh-TW"/>
        </w:rPr>
        <w:t>，一群人一起</w:t>
      </w:r>
      <w:proofErr w:type="gramStart"/>
      <w:r w:rsidR="00997CB2" w:rsidRPr="00A84F2C">
        <w:rPr>
          <w:rFonts w:ascii="新細明體" w:eastAsia="新細明體" w:hAnsi="新細明體" w:hint="eastAsia"/>
          <w:sz w:val="24"/>
          <w:szCs w:val="24"/>
          <w:lang w:eastAsia="zh-TW"/>
        </w:rPr>
        <w:t>做惡</w:t>
      </w:r>
      <w:proofErr w:type="gramEnd"/>
      <w:r w:rsidR="00997CB2" w:rsidRPr="00A84F2C">
        <w:rPr>
          <w:rFonts w:ascii="新細明體" w:eastAsia="新細明體" w:hAnsi="新細明體" w:hint="eastAsia"/>
          <w:sz w:val="24"/>
          <w:szCs w:val="24"/>
          <w:lang w:eastAsia="zh-TW"/>
        </w:rPr>
        <w:t>事。</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保羅點出世人一大問題：很多人做敗壞道德的事時，起初可能只是偷偷摸摸，但當良心剛硬，習慣罪惡後，</w:t>
      </w:r>
      <w:proofErr w:type="gramStart"/>
      <w:r w:rsidRPr="00A84F2C">
        <w:rPr>
          <w:rFonts w:ascii="新細明體" w:eastAsia="新細明體" w:hAnsi="新細明體" w:hint="eastAsia"/>
          <w:sz w:val="24"/>
          <w:szCs w:val="24"/>
          <w:lang w:eastAsia="zh-TW"/>
        </w:rPr>
        <w:t>便愛呼</w:t>
      </w:r>
      <w:proofErr w:type="gramEnd"/>
      <w:r w:rsidRPr="00A84F2C">
        <w:rPr>
          <w:rFonts w:ascii="新細明體" w:eastAsia="新細明體" w:hAnsi="新細明體" w:hint="eastAsia"/>
          <w:sz w:val="24"/>
          <w:szCs w:val="24"/>
          <w:lang w:eastAsia="zh-TW"/>
        </w:rPr>
        <w:t>朋結黨，浩浩蕩蕩地去犯罪，毫無愧色。更有甚之，有黑社會人士要鍛煉新</w:t>
      </w:r>
      <w:r w:rsidR="00DD6D21">
        <w:rPr>
          <w:rFonts w:ascii="新細明體" w:eastAsia="新細明體" w:hAnsi="新細明體" w:hint="eastAsia"/>
          <w:sz w:val="24"/>
          <w:szCs w:val="24"/>
          <w:lang w:eastAsia="zh-TW"/>
        </w:rPr>
        <w:t>手</w:t>
      </w:r>
      <w:r w:rsidRPr="00A84F2C">
        <w:rPr>
          <w:rFonts w:ascii="新細明體" w:eastAsia="新細明體" w:hAnsi="新細明體" w:hint="eastAsia"/>
          <w:sz w:val="24"/>
          <w:szCs w:val="24"/>
          <w:lang w:eastAsia="zh-TW"/>
        </w:rPr>
        <w:t>，</w:t>
      </w:r>
      <w:r w:rsidR="009031EF">
        <w:rPr>
          <w:rFonts w:ascii="新細明體" w:eastAsia="新細明體" w:hAnsi="新細明體" w:hint="eastAsia"/>
          <w:sz w:val="24"/>
          <w:szCs w:val="24"/>
          <w:lang w:eastAsia="zh-TW"/>
        </w:rPr>
        <w:t>是</w:t>
      </w:r>
      <w:r w:rsidRPr="00A84F2C">
        <w:rPr>
          <w:rFonts w:ascii="新細明體" w:eastAsia="新細明體" w:hAnsi="新細明體" w:hint="eastAsia"/>
          <w:sz w:val="24"/>
          <w:szCs w:val="24"/>
          <w:lang w:eastAsia="zh-TW"/>
        </w:rPr>
        <w:t>鍛煉他們多犯罪，鍛煉他們不懼怕罪惡，讓他們深深陷入無法自拔的黑洞</w:t>
      </w:r>
      <w:proofErr w:type="gramStart"/>
      <w:r w:rsidR="009031EF">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仍對罪惡有羞恥感、懼怕感的人</w:t>
      </w:r>
      <w:proofErr w:type="gramStart"/>
      <w:r w:rsidRPr="00A84F2C">
        <w:rPr>
          <w:rFonts w:ascii="新細明體" w:eastAsia="新細明體" w:hAnsi="新細明體" w:hint="eastAsia"/>
          <w:sz w:val="24"/>
          <w:szCs w:val="24"/>
          <w:lang w:eastAsia="zh-TW"/>
        </w:rPr>
        <w:t>是蒙福的</w:t>
      </w:r>
      <w:proofErr w:type="gramEnd"/>
      <w:r w:rsidRPr="00A84F2C">
        <w:rPr>
          <w:rFonts w:ascii="新細明體" w:eastAsia="新細明體" w:hAnsi="新細明體" w:hint="eastAsia"/>
          <w:sz w:val="24"/>
          <w:szCs w:val="24"/>
          <w:lang w:eastAsia="zh-TW"/>
        </w:rPr>
        <w:t>；能不犯罪的人，就</w:t>
      </w:r>
      <w:proofErr w:type="gramStart"/>
      <w:r w:rsidRPr="00A84F2C">
        <w:rPr>
          <w:rFonts w:ascii="新細明體" w:eastAsia="新細明體" w:hAnsi="新細明體" w:hint="eastAsia"/>
          <w:sz w:val="24"/>
          <w:szCs w:val="24"/>
          <w:lang w:eastAsia="zh-TW"/>
        </w:rPr>
        <w:t>更蒙福了</w:t>
      </w:r>
      <w:proofErr w:type="gramEnd"/>
      <w:r w:rsidRPr="00A84F2C">
        <w:rPr>
          <w:rFonts w:ascii="新細明體" w:eastAsia="新細明體" w:hAnsi="新細明體" w:hint="eastAsia"/>
          <w:sz w:val="24"/>
          <w:szCs w:val="24"/>
          <w:lang w:eastAsia="zh-TW"/>
        </w:rPr>
        <w:t>！信主的一大恩典，就是聖靈更新了我們</w:t>
      </w:r>
      <w:r w:rsidR="009031EF">
        <w:rPr>
          <w:rFonts w:ascii="新細明體" w:eastAsia="新細明體" w:hAnsi="新細明體" w:hint="eastAsia"/>
          <w:sz w:val="24"/>
          <w:szCs w:val="24"/>
          <w:lang w:eastAsia="zh-TW"/>
        </w:rPr>
        <w:t>麻木</w:t>
      </w:r>
      <w:r w:rsidRPr="00A84F2C">
        <w:rPr>
          <w:rFonts w:ascii="新細明體" w:eastAsia="新細明體" w:hAnsi="新細明體" w:hint="eastAsia"/>
          <w:sz w:val="24"/>
          <w:szCs w:val="24"/>
          <w:lang w:eastAsia="zh-TW"/>
        </w:rPr>
        <w:t>的良心</w:t>
      </w:r>
      <w:r w:rsidR="009031EF">
        <w:rPr>
          <w:rFonts w:ascii="新細明體" w:eastAsia="新細明體" w:hAnsi="新細明體" w:hint="eastAsia"/>
          <w:sz w:val="24"/>
          <w:szCs w:val="24"/>
          <w:lang w:eastAsia="zh-TW"/>
        </w:rPr>
        <w:t>；</w:t>
      </w:r>
      <w:proofErr w:type="gramStart"/>
      <w:r w:rsidR="009031EF">
        <w:rPr>
          <w:rFonts w:ascii="新細明體" w:eastAsia="新細明體" w:hAnsi="新細明體" w:hint="eastAsia"/>
          <w:sz w:val="24"/>
          <w:szCs w:val="24"/>
          <w:lang w:eastAsia="zh-TW"/>
        </w:rPr>
        <w:t>以至</w:t>
      </w:r>
      <w:r w:rsidRPr="00A84F2C">
        <w:rPr>
          <w:rFonts w:ascii="新細明體" w:eastAsia="新細明體" w:hAnsi="新細明體" w:hint="eastAsia"/>
          <w:sz w:val="24"/>
          <w:szCs w:val="24"/>
          <w:lang w:eastAsia="zh-TW"/>
        </w:rPr>
        <w:t>對罪更加</w:t>
      </w:r>
      <w:proofErr w:type="gramEnd"/>
      <w:r w:rsidRPr="00A84F2C">
        <w:rPr>
          <w:rFonts w:ascii="新細明體" w:eastAsia="新細明體" w:hAnsi="新細明體" w:hint="eastAsia"/>
          <w:sz w:val="24"/>
          <w:szCs w:val="24"/>
          <w:lang w:eastAsia="zh-TW"/>
        </w:rPr>
        <w:t>敏感懼怕。主耶穌說：</w:t>
      </w:r>
      <w:r w:rsidRPr="00C06BEA">
        <w:rPr>
          <w:rFonts w:ascii="新細明體" w:eastAsia="新細明體" w:hAnsi="新細明體" w:hint="eastAsia"/>
          <w:b/>
          <w:color w:val="006600"/>
          <w:sz w:val="24"/>
          <w:szCs w:val="24"/>
          <w:lang w:eastAsia="zh-TW"/>
        </w:rPr>
        <w:t>他【聖靈】既來了，就要叫世人為罪、為義、為審判，自己責備自己。</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約</w:t>
      </w:r>
      <w:r w:rsidRPr="00D767A5">
        <w:rPr>
          <w:rFonts w:ascii="Times New Roman" w:eastAsia="新細明體" w:hAnsi="Times New Roman"/>
          <w:sz w:val="24"/>
          <w:szCs w:val="24"/>
          <w:lang w:eastAsia="zh-TW"/>
        </w:rPr>
        <w:t>16:8</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基督徒切不可消滅聖靈的感動，若有犯罪的，要立刻悔改，記得聖經的應許：</w:t>
      </w:r>
      <w:r w:rsidRPr="00C06BEA">
        <w:rPr>
          <w:rFonts w:ascii="新細明體" w:eastAsia="新細明體" w:hAnsi="新細明體" w:hint="eastAsia"/>
          <w:b/>
          <w:color w:val="006600"/>
          <w:sz w:val="24"/>
          <w:szCs w:val="24"/>
          <w:lang w:eastAsia="zh-TW"/>
        </w:rPr>
        <w:t>神啊，憂傷痛悔的心，你必不輕看。</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詩</w:t>
      </w:r>
      <w:r w:rsidRPr="00A84F2C">
        <w:rPr>
          <w:rFonts w:ascii="新細明體" w:eastAsia="新細明體" w:hAnsi="新細明體"/>
          <w:sz w:val="24"/>
          <w:szCs w:val="24"/>
          <w:lang w:eastAsia="zh-TW"/>
        </w:rPr>
        <w:t xml:space="preserve"> </w:t>
      </w:r>
      <w:r w:rsidRPr="00D767A5">
        <w:rPr>
          <w:rFonts w:ascii="Times New Roman" w:eastAsia="新細明體" w:hAnsi="Times New Roman"/>
          <w:sz w:val="24"/>
          <w:szCs w:val="24"/>
          <w:lang w:eastAsia="zh-TW"/>
        </w:rPr>
        <w:t>51:17</w:t>
      </w:r>
      <w:proofErr w:type="gramStart"/>
      <w:r>
        <w:rPr>
          <w:rFonts w:ascii="新細明體" w:eastAsia="新細明體" w:hAnsi="新細明體" w:hint="eastAsia"/>
          <w:sz w:val="24"/>
          <w:szCs w:val="24"/>
          <w:lang w:eastAsia="zh-TW"/>
        </w:rPr>
        <w:t>）</w:t>
      </w:r>
      <w:proofErr w:type="gramEnd"/>
    </w:p>
    <w:p w:rsidR="00997CB2" w:rsidRPr="00A84F2C" w:rsidRDefault="00997CB2" w:rsidP="007F735D">
      <w:pPr>
        <w:rPr>
          <w:rFonts w:ascii="新細明體" w:eastAsia="新細明體" w:hAnsi="新細明體"/>
          <w:sz w:val="24"/>
          <w:szCs w:val="24"/>
        </w:rPr>
      </w:pPr>
    </w:p>
    <w:p w:rsidR="00997CB2"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我們更不可與習慣行惡的人同行，記得詩篇第一篇的提醒：</w:t>
      </w:r>
      <w:r w:rsidRPr="00C06BEA">
        <w:rPr>
          <w:rFonts w:ascii="新細明體" w:eastAsia="新細明體" w:hAnsi="新細明體" w:hint="eastAsia"/>
          <w:b/>
          <w:color w:val="006600"/>
          <w:sz w:val="24"/>
          <w:szCs w:val="24"/>
          <w:lang w:eastAsia="zh-TW"/>
        </w:rPr>
        <w:t>不從惡人的計謀，不站罪人的道路，不坐</w:t>
      </w:r>
      <w:proofErr w:type="gramStart"/>
      <w:r w:rsidRPr="00C06BEA">
        <w:rPr>
          <w:rFonts w:ascii="新細明體" w:eastAsia="新細明體" w:hAnsi="新細明體" w:hint="eastAsia"/>
          <w:b/>
          <w:color w:val="006600"/>
          <w:sz w:val="24"/>
          <w:szCs w:val="24"/>
          <w:lang w:eastAsia="zh-TW"/>
        </w:rPr>
        <w:t>褻慢人</w:t>
      </w:r>
      <w:proofErr w:type="gramEnd"/>
      <w:r w:rsidRPr="00C06BEA">
        <w:rPr>
          <w:rFonts w:ascii="新細明體" w:eastAsia="新細明體" w:hAnsi="新細明體" w:hint="eastAsia"/>
          <w:b/>
          <w:color w:val="006600"/>
          <w:sz w:val="24"/>
          <w:szCs w:val="24"/>
          <w:lang w:eastAsia="zh-TW"/>
        </w:rPr>
        <w:t>的座位，惟喜愛耶和華的律法，晝夜思想，這人便為有福！</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詩</w:t>
      </w:r>
      <w:r w:rsidRPr="00D767A5">
        <w:rPr>
          <w:rFonts w:ascii="Times New Roman" w:eastAsia="新細明體" w:hAnsi="Times New Roman"/>
          <w:sz w:val="24"/>
          <w:szCs w:val="24"/>
          <w:lang w:eastAsia="zh-TW"/>
        </w:rPr>
        <w:t>1:1-2</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不要停止聚會，要親近神，</w:t>
      </w:r>
      <w:proofErr w:type="gramStart"/>
      <w:r w:rsidRPr="00A84F2C">
        <w:rPr>
          <w:rFonts w:ascii="新細明體" w:eastAsia="新細明體" w:hAnsi="新細明體" w:hint="eastAsia"/>
          <w:sz w:val="24"/>
          <w:szCs w:val="24"/>
          <w:lang w:eastAsia="zh-TW"/>
        </w:rPr>
        <w:t>親近眾</w:t>
      </w:r>
      <w:proofErr w:type="gramEnd"/>
      <w:r w:rsidRPr="00A84F2C">
        <w:rPr>
          <w:rFonts w:ascii="新細明體" w:eastAsia="新細明體" w:hAnsi="新細明體" w:hint="eastAsia"/>
          <w:sz w:val="24"/>
          <w:szCs w:val="24"/>
          <w:lang w:eastAsia="zh-TW"/>
        </w:rPr>
        <w:t>弟兄姊妹：</w:t>
      </w:r>
      <w:r w:rsidRPr="00A84F2C">
        <w:rPr>
          <w:rFonts w:ascii="新細明體" w:eastAsia="新細明體" w:hAnsi="新細明體"/>
          <w:sz w:val="24"/>
          <w:szCs w:val="24"/>
          <w:lang w:eastAsia="zh-TW"/>
        </w:rPr>
        <w:t xml:space="preserve"> </w:t>
      </w:r>
      <w:r w:rsidRPr="00C06BEA">
        <w:rPr>
          <w:rFonts w:ascii="新細明體" w:eastAsia="新細明體" w:hAnsi="新細明體" w:hint="eastAsia"/>
          <w:b/>
          <w:color w:val="006600"/>
          <w:sz w:val="24"/>
          <w:szCs w:val="24"/>
          <w:lang w:eastAsia="zh-TW"/>
        </w:rPr>
        <w:t>你要逃避少年的私慾，</w:t>
      </w:r>
      <w:proofErr w:type="gramStart"/>
      <w:r w:rsidRPr="00C06BEA">
        <w:rPr>
          <w:rFonts w:ascii="新細明體" w:eastAsia="新細明體" w:hAnsi="新細明體" w:hint="eastAsia"/>
          <w:b/>
          <w:color w:val="006600"/>
          <w:sz w:val="24"/>
          <w:szCs w:val="24"/>
          <w:lang w:eastAsia="zh-TW"/>
        </w:rPr>
        <w:t>同那清心</w:t>
      </w:r>
      <w:proofErr w:type="gramEnd"/>
      <w:r w:rsidRPr="00C06BEA">
        <w:rPr>
          <w:rFonts w:ascii="新細明體" w:eastAsia="新細明體" w:hAnsi="新細明體" w:hint="eastAsia"/>
          <w:b/>
          <w:color w:val="006600"/>
          <w:sz w:val="24"/>
          <w:szCs w:val="24"/>
          <w:lang w:eastAsia="zh-TW"/>
        </w:rPr>
        <w:t>禱告主的人追求公義、信德、仁愛、和平。</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提後</w:t>
      </w:r>
      <w:r w:rsidRPr="00D767A5">
        <w:rPr>
          <w:rFonts w:ascii="Times New Roman" w:eastAsia="新細明體" w:hAnsi="Times New Roman"/>
          <w:sz w:val="24"/>
          <w:szCs w:val="24"/>
          <w:lang w:eastAsia="zh-TW"/>
        </w:rPr>
        <w:t xml:space="preserve"> 2:22</w:t>
      </w:r>
      <w:proofErr w:type="gramStart"/>
      <w:r>
        <w:rPr>
          <w:rFonts w:ascii="新細明體" w:eastAsia="新細明體" w:hAnsi="新細明體" w:hint="eastAsia"/>
          <w:sz w:val="24"/>
          <w:szCs w:val="24"/>
          <w:lang w:eastAsia="zh-TW"/>
        </w:rPr>
        <w:t>）</w:t>
      </w:r>
      <w:proofErr w:type="gramEnd"/>
    </w:p>
    <w:p w:rsidR="00997CB2" w:rsidRDefault="00997CB2" w:rsidP="007F735D">
      <w:pPr>
        <w:rPr>
          <w:rFonts w:ascii="新細明體" w:eastAsia="新細明體" w:hAnsi="新細明體"/>
          <w:sz w:val="24"/>
          <w:szCs w:val="24"/>
          <w:lang w:eastAsia="zh-TW"/>
        </w:rPr>
      </w:pPr>
    </w:p>
    <w:p w:rsidR="00997CB2" w:rsidRPr="00B14CCA" w:rsidRDefault="00997CB2"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A84F2C" w:rsidRDefault="00997CB2" w:rsidP="007F735D">
      <w:pPr>
        <w:rPr>
          <w:rFonts w:ascii="新細明體" w:eastAsia="新細明體" w:hAnsi="新細明體"/>
          <w:sz w:val="24"/>
          <w:szCs w:val="24"/>
          <w:lang w:eastAsia="zh-TW"/>
        </w:rPr>
      </w:pPr>
      <w:r w:rsidRPr="00D767A5">
        <w:rPr>
          <w:rFonts w:ascii="新細明體" w:eastAsia="新細明體" w:hAnsi="新細明體" w:hint="eastAsia"/>
          <w:b/>
          <w:color w:val="006600"/>
          <w:sz w:val="24"/>
          <w:szCs w:val="24"/>
          <w:lang w:eastAsia="zh-TW"/>
        </w:rPr>
        <w:t>你有隱藏的罪惡嗎？你最近有被私慾困惑嗎？你是親近罪，定是，</w:t>
      </w:r>
      <w:proofErr w:type="gramStart"/>
      <w:r w:rsidRPr="00D767A5">
        <w:rPr>
          <w:rFonts w:ascii="新細明體" w:eastAsia="新細明體" w:hAnsi="新細明體" w:hint="eastAsia"/>
          <w:b/>
          <w:color w:val="006600"/>
          <w:sz w:val="24"/>
          <w:szCs w:val="24"/>
          <w:lang w:eastAsia="zh-TW"/>
        </w:rPr>
        <w:t>親近主呢</w:t>
      </w:r>
      <w:proofErr w:type="gramEnd"/>
      <w:r w:rsidRPr="00D767A5">
        <w:rPr>
          <w:rFonts w:ascii="新細明體" w:eastAsia="新細明體" w:hAnsi="新細明體" w:hint="eastAsia"/>
          <w:b/>
          <w:color w:val="006600"/>
          <w:sz w:val="24"/>
          <w:szCs w:val="24"/>
          <w:lang w:eastAsia="zh-TW"/>
        </w:rPr>
        <w:t>？</w:t>
      </w:r>
    </w:p>
    <w:p w:rsidR="00997CB2" w:rsidRPr="00A84F2C" w:rsidRDefault="00997CB2" w:rsidP="007F735D">
      <w:pPr>
        <w:rPr>
          <w:rFonts w:ascii="新細明體" w:eastAsia="新細明體" w:hAnsi="新細明體"/>
          <w:sz w:val="24"/>
          <w:szCs w:val="24"/>
          <w:lang w:eastAsia="zh-TW"/>
        </w:rPr>
      </w:pPr>
    </w:p>
    <w:p w:rsidR="007B0687" w:rsidRDefault="00997CB2" w:rsidP="00687FE5">
      <w:pPr>
        <w:rPr>
          <w:ins w:id="43" w:author="TANG, Chi Ying" w:date="2014-12-08T10:46: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44" w:author="TANG, Chi Ying" w:date="2014-12-08T10:46:00Z">
        <w:r w:rsidR="007B0687">
          <w:rPr>
            <w:rFonts w:ascii="新細明體" w:eastAsia="新細明體" w:hAnsi="新細明體" w:hint="eastAsia"/>
            <w:sz w:val="24"/>
            <w:szCs w:val="24"/>
            <w:lang w:eastAsia="zh-TW"/>
          </w:rPr>
          <w:lastRenderedPageBreak/>
          <w:t>21</w:t>
        </w:r>
      </w:ins>
    </w:p>
    <w:p w:rsidR="00687FE5" w:rsidRDefault="00687FE5" w:rsidP="00687FE5">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有口罵人？有口罵自己嗎？</w:t>
      </w:r>
    </w:p>
    <w:p w:rsidR="00687FE5" w:rsidRDefault="00687FE5" w:rsidP="00687FE5">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二</w:t>
      </w:r>
      <w:r>
        <w:rPr>
          <w:rFonts w:ascii="新細明體" w:eastAsia="新細明體" w:hAnsi="新細明體"/>
          <w:sz w:val="24"/>
          <w:szCs w:val="24"/>
          <w:lang w:eastAsia="zh-TW"/>
        </w:rPr>
        <w:t xml:space="preserve"> </w:t>
      </w:r>
      <w:r w:rsidRPr="00383647">
        <w:rPr>
          <w:rFonts w:ascii="Times New Roman" w:eastAsia="新細明體" w:hAnsi="Times New Roman"/>
          <w:sz w:val="24"/>
          <w:szCs w:val="24"/>
          <w:lang w:eastAsia="zh-TW"/>
        </w:rPr>
        <w:t xml:space="preserve"> 1-3 </w:t>
      </w:r>
    </w:p>
    <w:p w:rsidR="00997CB2" w:rsidRPr="00A84F2C" w:rsidRDefault="00997CB2" w:rsidP="007F735D">
      <w:pPr>
        <w:rPr>
          <w:rFonts w:ascii="新細明體" w:eastAsia="新細明體" w:hAnsi="新細明體"/>
          <w:sz w:val="24"/>
          <w:szCs w:val="24"/>
          <w:lang w:eastAsia="zh-TW"/>
        </w:rPr>
      </w:pPr>
    </w:p>
    <w:p w:rsidR="00997CB2" w:rsidRPr="00383647" w:rsidRDefault="00997CB2" w:rsidP="00D767A5">
      <w:pPr>
        <w:rPr>
          <w:rFonts w:ascii="新細明體" w:eastAsia="新細明體" w:hAnsi="新細明體"/>
          <w:b/>
          <w:color w:val="006600"/>
          <w:sz w:val="24"/>
          <w:szCs w:val="24"/>
          <w:lang w:eastAsia="zh-TW"/>
        </w:rPr>
      </w:pPr>
      <w:r w:rsidRPr="00383647">
        <w:rPr>
          <w:rFonts w:ascii="Times New Roman" w:eastAsia="新細明體" w:hAnsi="Times New Roman"/>
          <w:b/>
          <w:color w:val="006600"/>
          <w:sz w:val="24"/>
          <w:szCs w:val="24"/>
          <w:lang w:eastAsia="zh-TW"/>
        </w:rPr>
        <w:t xml:space="preserve">2:1 </w:t>
      </w:r>
      <w:r w:rsidRPr="00383647">
        <w:rPr>
          <w:rFonts w:ascii="新細明體" w:eastAsia="新細明體" w:hAnsi="新細明體" w:hint="eastAsia"/>
          <w:b/>
          <w:color w:val="006600"/>
          <w:sz w:val="24"/>
          <w:szCs w:val="24"/>
          <w:lang w:eastAsia="zh-TW"/>
        </w:rPr>
        <w:t>你這論斷人的，無論你是誰，也無可推諉。你在甚麼事上論斷人，就在甚麼事上定自己的罪；因你這論斷人的，自己所行卻和別人一樣。</w:t>
      </w:r>
      <w:r w:rsidRPr="00383647">
        <w:rPr>
          <w:rFonts w:ascii="新細明體" w:eastAsia="新細明體" w:hAnsi="新細明體"/>
          <w:b/>
          <w:color w:val="006600"/>
          <w:sz w:val="24"/>
          <w:szCs w:val="24"/>
          <w:lang w:eastAsia="zh-TW"/>
        </w:rPr>
        <w:t xml:space="preserve">  </w:t>
      </w:r>
    </w:p>
    <w:p w:rsidR="00997CB2" w:rsidRPr="00383647" w:rsidRDefault="00997CB2" w:rsidP="00D767A5">
      <w:pPr>
        <w:rPr>
          <w:rFonts w:ascii="新細明體" w:eastAsia="新細明體" w:hAnsi="新細明體"/>
          <w:b/>
          <w:color w:val="006600"/>
          <w:sz w:val="24"/>
          <w:szCs w:val="24"/>
          <w:lang w:eastAsia="zh-TW"/>
        </w:rPr>
      </w:pPr>
      <w:r w:rsidRPr="00383647">
        <w:rPr>
          <w:rFonts w:ascii="Times New Roman" w:eastAsia="新細明體" w:hAnsi="Times New Roman"/>
          <w:b/>
          <w:color w:val="006600"/>
          <w:sz w:val="24"/>
          <w:szCs w:val="24"/>
          <w:lang w:eastAsia="zh-TW"/>
        </w:rPr>
        <w:t>2:2</w:t>
      </w:r>
      <w:r w:rsidRPr="00383647">
        <w:rPr>
          <w:rFonts w:ascii="新細明體" w:eastAsia="新細明體" w:hAnsi="新細明體"/>
          <w:b/>
          <w:color w:val="006600"/>
          <w:sz w:val="24"/>
          <w:szCs w:val="24"/>
          <w:lang w:eastAsia="zh-TW"/>
        </w:rPr>
        <w:t xml:space="preserve"> </w:t>
      </w:r>
      <w:r w:rsidRPr="00383647">
        <w:rPr>
          <w:rFonts w:ascii="新細明體" w:eastAsia="新細明體" w:hAnsi="新細明體" w:hint="eastAsia"/>
          <w:b/>
          <w:color w:val="006600"/>
          <w:sz w:val="24"/>
          <w:szCs w:val="24"/>
          <w:lang w:eastAsia="zh-TW"/>
        </w:rPr>
        <w:t>我們知道這樣行的人，</w:t>
      </w:r>
      <w:proofErr w:type="gramStart"/>
      <w:r w:rsidRPr="00383647">
        <w:rPr>
          <w:rFonts w:ascii="新細明體" w:eastAsia="新細明體" w:hAnsi="新細明體" w:hint="eastAsia"/>
          <w:b/>
          <w:color w:val="006600"/>
          <w:sz w:val="24"/>
          <w:szCs w:val="24"/>
          <w:lang w:eastAsia="zh-TW"/>
        </w:rPr>
        <w:t>神必照</w:t>
      </w:r>
      <w:proofErr w:type="gramEnd"/>
      <w:r w:rsidRPr="00383647">
        <w:rPr>
          <w:rFonts w:ascii="新細明體" w:eastAsia="新細明體" w:hAnsi="新細明體" w:hint="eastAsia"/>
          <w:b/>
          <w:color w:val="006600"/>
          <w:sz w:val="24"/>
          <w:szCs w:val="24"/>
          <w:lang w:eastAsia="zh-TW"/>
        </w:rPr>
        <w:t>真理審判他。</w:t>
      </w:r>
      <w:r w:rsidRPr="00383647">
        <w:rPr>
          <w:rFonts w:ascii="新細明體" w:eastAsia="新細明體" w:hAnsi="新細明體"/>
          <w:b/>
          <w:color w:val="006600"/>
          <w:sz w:val="24"/>
          <w:szCs w:val="24"/>
          <w:lang w:eastAsia="zh-TW"/>
        </w:rPr>
        <w:t xml:space="preserve">  </w:t>
      </w:r>
    </w:p>
    <w:p w:rsidR="00997CB2" w:rsidRPr="00383647" w:rsidRDefault="00997CB2" w:rsidP="00D767A5">
      <w:pPr>
        <w:rPr>
          <w:rFonts w:ascii="Times New Roman" w:eastAsia="新細明體" w:hAnsi="Times New Roman"/>
          <w:sz w:val="24"/>
          <w:szCs w:val="24"/>
          <w:lang w:eastAsia="zh-TW"/>
        </w:rPr>
      </w:pPr>
      <w:r w:rsidRPr="00383647">
        <w:rPr>
          <w:rFonts w:ascii="Times New Roman" w:eastAsia="新細明體" w:hAnsi="Times New Roman"/>
          <w:b/>
          <w:color w:val="006600"/>
          <w:sz w:val="24"/>
          <w:szCs w:val="24"/>
          <w:lang w:eastAsia="zh-TW"/>
        </w:rPr>
        <w:t>2:3</w:t>
      </w:r>
      <w:r w:rsidRPr="00383647">
        <w:rPr>
          <w:rFonts w:ascii="新細明體" w:eastAsia="新細明體" w:hAnsi="新細明體"/>
          <w:b/>
          <w:color w:val="006600"/>
          <w:sz w:val="24"/>
          <w:szCs w:val="24"/>
          <w:lang w:eastAsia="zh-TW"/>
        </w:rPr>
        <w:t xml:space="preserve"> </w:t>
      </w:r>
      <w:r w:rsidRPr="00383647">
        <w:rPr>
          <w:rFonts w:ascii="新細明體" w:eastAsia="新細明體" w:hAnsi="新細明體" w:hint="eastAsia"/>
          <w:b/>
          <w:color w:val="006600"/>
          <w:sz w:val="24"/>
          <w:szCs w:val="24"/>
          <w:lang w:eastAsia="zh-TW"/>
        </w:rPr>
        <w:t>你這人哪，你論斷行這樣事的人，自己所行的卻和別人一樣，你以為能逃脫神的審判</w:t>
      </w:r>
      <w:r w:rsidRPr="00383647">
        <w:rPr>
          <w:rFonts w:ascii="Times New Roman" w:eastAsia="新細明體" w:hAnsi="新細明體" w:hint="eastAsia"/>
          <w:b/>
          <w:color w:val="006600"/>
          <w:sz w:val="24"/>
          <w:szCs w:val="24"/>
          <w:lang w:eastAsia="zh-TW"/>
        </w:rPr>
        <w:t>嗎？</w:t>
      </w:r>
      <w:r w:rsidRPr="00383647">
        <w:rPr>
          <w:rFonts w:ascii="Times New Roman" w:eastAsia="新細明體" w:hAnsi="Times New Roman"/>
          <w:b/>
          <w:color w:val="006600"/>
          <w:sz w:val="24"/>
          <w:szCs w:val="24"/>
          <w:lang w:eastAsia="zh-TW"/>
        </w:rPr>
        <w:t xml:space="preserve">  </w:t>
      </w:r>
    </w:p>
    <w:p w:rsidR="00997CB2" w:rsidRPr="00383647" w:rsidRDefault="00997CB2" w:rsidP="007F735D">
      <w:pPr>
        <w:rPr>
          <w:rFonts w:ascii="Times New Roman" w:eastAsia="新細明體" w:hAnsi="Times New Roman"/>
          <w:sz w:val="24"/>
          <w:szCs w:val="24"/>
          <w:lang w:eastAsia="zh-TW"/>
        </w:rPr>
      </w:pPr>
    </w:p>
    <w:p w:rsidR="00997CB2" w:rsidRPr="00A84F2C" w:rsidRDefault="00997CB2" w:rsidP="007F735D">
      <w:pPr>
        <w:rPr>
          <w:rFonts w:ascii="新細明體" w:eastAsia="新細明體" w:hAnsi="新細明體"/>
          <w:sz w:val="24"/>
          <w:szCs w:val="24"/>
          <w:lang w:eastAsia="zh-TW"/>
        </w:rPr>
      </w:pPr>
      <w:r w:rsidRPr="00383647">
        <w:rPr>
          <w:rFonts w:ascii="Times New Roman" w:eastAsia="新細明體" w:hAnsi="新細明體" w:hint="eastAsia"/>
          <w:sz w:val="24"/>
          <w:szCs w:val="24"/>
          <w:lang w:eastAsia="zh-TW"/>
        </w:rPr>
        <w:t>羅</w:t>
      </w:r>
      <w:r w:rsidRPr="00383647">
        <w:rPr>
          <w:rFonts w:ascii="Times New Roman" w:eastAsia="新細明體" w:hAnsi="Times New Roman"/>
          <w:sz w:val="24"/>
          <w:szCs w:val="24"/>
          <w:lang w:eastAsia="zh-TW"/>
        </w:rPr>
        <w:t>2:1</w:t>
      </w:r>
      <w:r w:rsidRPr="00A84F2C">
        <w:rPr>
          <w:rFonts w:ascii="新細明體" w:eastAsia="新細明體" w:hAnsi="新細明體" w:hint="eastAsia"/>
          <w:sz w:val="24"/>
          <w:szCs w:val="24"/>
          <w:lang w:eastAsia="zh-TW"/>
        </w:rPr>
        <w:t>直譯是：「因此，你是無可辯護的，人啊，所有論斷的人。因為在你論斷別人時，你也正譴責自己，因為你行了你論斷時同樣的事。」保羅可能是針對「猶太人」，但更是提醒所有「自以為清高的人」。這節的主角是</w:t>
      </w:r>
      <w:r w:rsidRPr="00EB0DB3">
        <w:rPr>
          <w:rFonts w:ascii="新細明體" w:eastAsia="新細明體" w:hAnsi="新細明體" w:hint="eastAsia"/>
          <w:b/>
          <w:color w:val="006600"/>
          <w:sz w:val="24"/>
          <w:szCs w:val="24"/>
          <w:lang w:eastAsia="zh-TW"/>
        </w:rPr>
        <w:t>人</w:t>
      </w:r>
      <w:r>
        <w:rPr>
          <w:rFonts w:ascii="新細明體" w:eastAsia="新細明體" w:hAnsi="新細明體" w:hint="eastAsia"/>
          <w:sz w:val="24"/>
          <w:szCs w:val="24"/>
          <w:lang w:eastAsia="zh-TW"/>
        </w:rPr>
        <w:t>（</w:t>
      </w:r>
      <w:proofErr w:type="spellStart"/>
      <w:r>
        <w:rPr>
          <w:rFonts w:ascii="Times New Roman" w:eastAsia="新細明體" w:hAnsi="Times New Roman"/>
          <w:sz w:val="24"/>
          <w:szCs w:val="24"/>
          <w:lang w:eastAsia="zh-TW"/>
        </w:rPr>
        <w:t>anthropos</w:t>
      </w:r>
      <w:proofErr w:type="spellEnd"/>
      <w:r>
        <w:rPr>
          <w:rFonts w:ascii="Times New Roman" w:eastAsia="新細明體" w:hAnsi="Times New Roman" w:hint="eastAsia"/>
          <w:sz w:val="24"/>
          <w:szCs w:val="24"/>
          <w:lang w:eastAsia="zh-TW"/>
        </w:rPr>
        <w:t>）（</w:t>
      </w:r>
      <w:r w:rsidRPr="00383647">
        <w:rPr>
          <w:rFonts w:ascii="Times New Roman" w:eastAsia="新細明體" w:hAnsi="Times New Roman"/>
          <w:sz w:val="24"/>
          <w:szCs w:val="24"/>
          <w:lang w:eastAsia="zh-TW"/>
        </w:rPr>
        <w:t>man</w:t>
      </w:r>
      <w:r>
        <w:rPr>
          <w:rFonts w:ascii="Times New Roman" w:eastAsia="新細明體" w:hAnsi="Times New Roman" w:hint="eastAsia"/>
          <w:sz w:val="24"/>
          <w:szCs w:val="24"/>
          <w:lang w:eastAsia="zh-TW"/>
        </w:rPr>
        <w:t>）</w:t>
      </w:r>
      <w:r w:rsidRPr="00A84F2C">
        <w:rPr>
          <w:rFonts w:ascii="新細明體" w:eastAsia="新細明體" w:hAnsi="新細明體" w:hint="eastAsia"/>
          <w:sz w:val="24"/>
          <w:szCs w:val="24"/>
          <w:lang w:eastAsia="zh-TW"/>
        </w:rPr>
        <w:t>。</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EB0DB3">
        <w:rPr>
          <w:rFonts w:ascii="新細明體" w:eastAsia="新細明體" w:hAnsi="新細明體" w:hint="eastAsia"/>
          <w:b/>
          <w:color w:val="006600"/>
          <w:sz w:val="24"/>
          <w:szCs w:val="24"/>
          <w:lang w:eastAsia="zh-TW"/>
        </w:rPr>
        <w:t>論斷</w:t>
      </w:r>
      <w:r>
        <w:rPr>
          <w:rFonts w:ascii="Times New Roman" w:eastAsia="新細明體" w:hAnsi="Times New Roman" w:hint="eastAsia"/>
          <w:sz w:val="24"/>
          <w:szCs w:val="24"/>
          <w:lang w:eastAsia="zh-TW"/>
        </w:rPr>
        <w:t>（</w:t>
      </w:r>
      <w:proofErr w:type="spellStart"/>
      <w:r>
        <w:rPr>
          <w:rFonts w:ascii="Times New Roman" w:eastAsia="新細明體" w:hAnsi="Times New Roman"/>
          <w:sz w:val="24"/>
          <w:szCs w:val="24"/>
          <w:lang w:eastAsia="zh-TW"/>
        </w:rPr>
        <w:t>krino</w:t>
      </w:r>
      <w:proofErr w:type="spellEnd"/>
      <w:r>
        <w:rPr>
          <w:rFonts w:ascii="Times New Roman" w:eastAsia="新細明體" w:hAnsi="Times New Roman" w:hint="eastAsia"/>
          <w:sz w:val="24"/>
          <w:szCs w:val="24"/>
          <w:lang w:eastAsia="zh-TW"/>
        </w:rPr>
        <w:t>）（</w:t>
      </w:r>
      <w:r w:rsidRPr="00383647">
        <w:rPr>
          <w:rFonts w:ascii="Times New Roman" w:eastAsia="新細明體" w:hAnsi="Times New Roman"/>
          <w:sz w:val="24"/>
          <w:szCs w:val="24"/>
          <w:lang w:eastAsia="zh-TW"/>
        </w:rPr>
        <w:t>judge</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這動詞，可翻譯為「審判、定罪」。約翰福音說：「信</w:t>
      </w:r>
      <w:proofErr w:type="gramStart"/>
      <w:r w:rsidR="00736C8E">
        <w:rPr>
          <w:rFonts w:ascii="新細明體" w:eastAsia="新細明體" w:hAnsi="新細明體" w:hint="eastAsia"/>
          <w:sz w:val="24"/>
          <w:szCs w:val="24"/>
          <w:lang w:eastAsia="zh-TW"/>
        </w:rPr>
        <w:t>祂</w:t>
      </w:r>
      <w:proofErr w:type="gramEnd"/>
      <w:r w:rsidRPr="00A84F2C">
        <w:rPr>
          <w:rFonts w:ascii="新細明體" w:eastAsia="新細明體" w:hAnsi="新細明體" w:hint="eastAsia"/>
          <w:sz w:val="24"/>
          <w:szCs w:val="24"/>
          <w:lang w:eastAsia="zh-TW"/>
        </w:rPr>
        <w:t>的人，不被</w:t>
      </w:r>
      <w:r w:rsidRPr="00EB0DB3">
        <w:rPr>
          <w:rFonts w:ascii="新細明體" w:eastAsia="新細明體" w:hAnsi="新細明體" w:hint="eastAsia"/>
          <w:b/>
          <w:color w:val="006600"/>
          <w:sz w:val="24"/>
          <w:szCs w:val="24"/>
          <w:lang w:eastAsia="zh-TW"/>
        </w:rPr>
        <w:t>定罪</w:t>
      </w:r>
      <w:r>
        <w:rPr>
          <w:rFonts w:ascii="Times New Roman" w:eastAsia="新細明體" w:hAnsi="Times New Roman" w:hint="eastAsia"/>
          <w:sz w:val="24"/>
          <w:szCs w:val="24"/>
          <w:lang w:eastAsia="zh-TW"/>
        </w:rPr>
        <w:t>（</w:t>
      </w:r>
      <w:proofErr w:type="spellStart"/>
      <w:r>
        <w:rPr>
          <w:rFonts w:ascii="Times New Roman" w:eastAsia="新細明體" w:hAnsi="Times New Roman"/>
          <w:sz w:val="24"/>
          <w:szCs w:val="24"/>
          <w:lang w:eastAsia="zh-TW"/>
        </w:rPr>
        <w:t>krino</w:t>
      </w:r>
      <w:proofErr w:type="spellEnd"/>
      <w:r>
        <w:rPr>
          <w:rFonts w:ascii="Times New Roman" w:eastAsia="新細明體" w:hAnsi="Times New Roman" w:hint="eastAsia"/>
          <w:sz w:val="24"/>
          <w:szCs w:val="24"/>
          <w:lang w:eastAsia="zh-TW"/>
        </w:rPr>
        <w:t>）</w:t>
      </w:r>
      <w:r w:rsidRPr="00A84F2C">
        <w:rPr>
          <w:rFonts w:ascii="新細明體" w:eastAsia="新細明體" w:hAnsi="新細明體" w:hint="eastAsia"/>
          <w:sz w:val="24"/>
          <w:szCs w:val="24"/>
          <w:lang w:eastAsia="zh-TW"/>
        </w:rPr>
        <w:t>；不信的人，罪已經</w:t>
      </w:r>
      <w:r w:rsidRPr="00EB0DB3">
        <w:rPr>
          <w:rFonts w:ascii="新細明體" w:eastAsia="新細明體" w:hAnsi="新細明體" w:hint="eastAsia"/>
          <w:b/>
          <w:color w:val="006600"/>
          <w:sz w:val="24"/>
          <w:szCs w:val="24"/>
          <w:lang w:eastAsia="zh-TW"/>
        </w:rPr>
        <w:t>定了</w:t>
      </w:r>
      <w:r>
        <w:rPr>
          <w:rFonts w:ascii="Times New Roman" w:eastAsia="新細明體" w:hAnsi="Times New Roman" w:hint="eastAsia"/>
          <w:sz w:val="24"/>
          <w:szCs w:val="24"/>
          <w:lang w:eastAsia="zh-TW"/>
        </w:rPr>
        <w:t>（</w:t>
      </w:r>
      <w:proofErr w:type="spellStart"/>
      <w:r w:rsidRPr="00383647">
        <w:rPr>
          <w:rFonts w:ascii="Times New Roman" w:eastAsia="新細明體" w:hAnsi="Times New Roman"/>
          <w:sz w:val="24"/>
          <w:szCs w:val="24"/>
          <w:lang w:eastAsia="zh-TW"/>
        </w:rPr>
        <w:t>krino</w:t>
      </w:r>
      <w:proofErr w:type="spellEnd"/>
      <w:r>
        <w:rPr>
          <w:rFonts w:ascii="Times New Roman" w:eastAsia="新細明體" w:hAnsi="Times New Roman" w:hint="eastAsia"/>
          <w:sz w:val="24"/>
          <w:szCs w:val="24"/>
          <w:lang w:eastAsia="zh-TW"/>
        </w:rPr>
        <w:t>）</w:t>
      </w:r>
      <w:r w:rsidRPr="00A84F2C">
        <w:rPr>
          <w:rFonts w:ascii="新細明體" w:eastAsia="新細明體" w:hAnsi="新細明體" w:hint="eastAsia"/>
          <w:sz w:val="24"/>
          <w:szCs w:val="24"/>
          <w:lang w:eastAsia="zh-TW"/>
        </w:rPr>
        <w:t>，因為他不信神獨生子的名。」這詞是羅馬書第二、三和十四章的重要用詞。當我們懂得定人的罪，就表示我們也有善惡的尺度，這尺度也將定我們的罪</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若我們有犯罪</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sidRPr="00383647">
        <w:rPr>
          <w:rFonts w:ascii="Times New Roman" w:eastAsia="新細明體" w:hAnsi="Times New Roman"/>
          <w:sz w:val="24"/>
          <w:szCs w:val="24"/>
          <w:lang w:eastAsia="zh-TW"/>
        </w:rPr>
        <w:t>2:2</w:t>
      </w:r>
      <w:r w:rsidRPr="00A84F2C">
        <w:rPr>
          <w:rFonts w:ascii="新細明體" w:eastAsia="新細明體" w:hAnsi="新細明體" w:hint="eastAsia"/>
          <w:sz w:val="24"/>
          <w:szCs w:val="24"/>
          <w:lang w:eastAsia="zh-TW"/>
        </w:rPr>
        <w:t>直譯是：「但我們已經知道，神的審判是按照真理的，要臨到行這些事的人。」</w:t>
      </w:r>
      <w:r w:rsidRPr="00EB0DB3">
        <w:rPr>
          <w:rFonts w:ascii="新細明體" w:eastAsia="新細明體" w:hAnsi="新細明體" w:hint="eastAsia"/>
          <w:b/>
          <w:color w:val="006600"/>
          <w:sz w:val="24"/>
          <w:szCs w:val="24"/>
          <w:lang w:eastAsia="zh-TW"/>
        </w:rPr>
        <w:t>審判</w:t>
      </w:r>
      <w:r>
        <w:rPr>
          <w:rFonts w:ascii="Times New Roman" w:eastAsia="新細明體" w:hAnsi="Times New Roman" w:hint="eastAsia"/>
          <w:sz w:val="24"/>
          <w:szCs w:val="24"/>
          <w:lang w:eastAsia="zh-TW"/>
        </w:rPr>
        <w:t>（</w:t>
      </w:r>
      <w:proofErr w:type="spellStart"/>
      <w:r>
        <w:rPr>
          <w:rFonts w:ascii="Times New Roman" w:eastAsia="新細明體" w:hAnsi="Times New Roman"/>
          <w:sz w:val="24"/>
          <w:szCs w:val="24"/>
          <w:lang w:eastAsia="zh-TW"/>
        </w:rPr>
        <w:t>krima</w:t>
      </w:r>
      <w:proofErr w:type="spellEnd"/>
      <w:r>
        <w:rPr>
          <w:rFonts w:ascii="Times New Roman" w:eastAsia="新細明體" w:hAnsi="Times New Roman" w:hint="eastAsia"/>
          <w:sz w:val="24"/>
          <w:szCs w:val="24"/>
          <w:lang w:eastAsia="zh-TW"/>
        </w:rPr>
        <w:t>）（</w:t>
      </w:r>
      <w:r w:rsidRPr="00383647">
        <w:rPr>
          <w:rFonts w:ascii="Times New Roman" w:eastAsia="新細明體" w:hAnsi="Times New Roman"/>
          <w:sz w:val="24"/>
          <w:szCs w:val="24"/>
          <w:lang w:eastAsia="zh-TW"/>
        </w:rPr>
        <w:t>judgment</w:t>
      </w:r>
      <w:r>
        <w:rPr>
          <w:rFonts w:ascii="Times New Roman" w:eastAsia="新細明體" w:hAnsi="Times New Roman" w:hint="eastAsia"/>
          <w:sz w:val="24"/>
          <w:szCs w:val="24"/>
          <w:lang w:eastAsia="zh-TW"/>
        </w:rPr>
        <w:t>）</w:t>
      </w:r>
      <w:r w:rsidRPr="00A84F2C">
        <w:rPr>
          <w:rFonts w:ascii="新細明體" w:eastAsia="新細明體" w:hAnsi="新細明體" w:hint="eastAsia"/>
          <w:sz w:val="24"/>
          <w:szCs w:val="24"/>
          <w:lang w:eastAsia="zh-TW"/>
        </w:rPr>
        <w:t>這名詞與</w:t>
      </w:r>
      <w:r w:rsidRPr="00EB0DB3">
        <w:rPr>
          <w:rFonts w:ascii="新細明體" w:eastAsia="新細明體" w:hAnsi="新細明體" w:hint="eastAsia"/>
          <w:b/>
          <w:color w:val="006600"/>
          <w:sz w:val="24"/>
          <w:szCs w:val="24"/>
          <w:lang w:eastAsia="zh-TW"/>
        </w:rPr>
        <w:t>論斷</w:t>
      </w:r>
      <w:r>
        <w:rPr>
          <w:rFonts w:ascii="新細明體" w:eastAsia="新細明體" w:hAnsi="新細明體" w:hint="eastAsia"/>
          <w:sz w:val="24"/>
          <w:szCs w:val="24"/>
          <w:lang w:eastAsia="zh-TW"/>
        </w:rPr>
        <w:t>（</w:t>
      </w:r>
      <w:proofErr w:type="spellStart"/>
      <w:r w:rsidRPr="00383647">
        <w:rPr>
          <w:rFonts w:ascii="Times New Roman" w:eastAsia="新細明體" w:hAnsi="Times New Roman"/>
          <w:sz w:val="24"/>
          <w:szCs w:val="24"/>
          <w:lang w:eastAsia="zh-TW"/>
        </w:rPr>
        <w:t>krino</w:t>
      </w:r>
      <w:proofErr w:type="spellEnd"/>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有同一字根，可翻譯為「審判、定罪」。保羅強調：神的審判和定罪是公平的，必按照「真理」審判人。耶穌說：「不可按外貌</w:t>
      </w:r>
      <w:r w:rsidRPr="00E9092B">
        <w:rPr>
          <w:rFonts w:ascii="新細明體" w:eastAsia="新細明體" w:hAnsi="新細明體" w:hint="eastAsia"/>
          <w:b/>
          <w:color w:val="006600"/>
          <w:sz w:val="24"/>
          <w:szCs w:val="24"/>
          <w:lang w:eastAsia="zh-TW"/>
        </w:rPr>
        <w:t>斷定是非</w:t>
      </w:r>
      <w:r>
        <w:rPr>
          <w:rFonts w:ascii="Times New Roman" w:eastAsia="新細明體" w:hAnsi="Times New Roman" w:hint="eastAsia"/>
          <w:sz w:val="24"/>
          <w:szCs w:val="24"/>
          <w:lang w:eastAsia="zh-TW"/>
        </w:rPr>
        <w:t>（</w:t>
      </w:r>
      <w:proofErr w:type="spellStart"/>
      <w:r w:rsidRPr="00383647">
        <w:rPr>
          <w:rFonts w:ascii="Times New Roman" w:eastAsia="新細明體" w:hAnsi="Times New Roman"/>
          <w:sz w:val="24"/>
          <w:szCs w:val="24"/>
          <w:lang w:eastAsia="zh-TW"/>
        </w:rPr>
        <w:t>krino</w:t>
      </w:r>
      <w:proofErr w:type="spellEnd"/>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，總要按公平</w:t>
      </w:r>
      <w:r w:rsidRPr="00E9092B">
        <w:rPr>
          <w:rFonts w:ascii="新細明體" w:eastAsia="新細明體" w:hAnsi="新細明體" w:hint="eastAsia"/>
          <w:b/>
          <w:color w:val="006600"/>
          <w:sz w:val="24"/>
          <w:szCs w:val="24"/>
          <w:lang w:eastAsia="zh-TW"/>
        </w:rPr>
        <w:t>斷定是非</w:t>
      </w:r>
      <w:r>
        <w:rPr>
          <w:rFonts w:ascii="Times New Roman" w:eastAsia="新細明體" w:hAnsi="Times New Roman" w:hint="eastAsia"/>
          <w:sz w:val="24"/>
          <w:szCs w:val="24"/>
          <w:lang w:eastAsia="zh-TW"/>
        </w:rPr>
        <w:t>（</w:t>
      </w:r>
      <w:proofErr w:type="spellStart"/>
      <w:r w:rsidRPr="00383647">
        <w:rPr>
          <w:rFonts w:ascii="Times New Roman" w:eastAsia="新細明體" w:hAnsi="Times New Roman"/>
          <w:sz w:val="24"/>
          <w:szCs w:val="24"/>
          <w:lang w:eastAsia="zh-TW"/>
        </w:rPr>
        <w:t>krino</w:t>
      </w:r>
      <w:proofErr w:type="spellEnd"/>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約</w:t>
      </w:r>
      <w:r w:rsidRPr="00383647">
        <w:rPr>
          <w:rFonts w:ascii="Times New Roman" w:eastAsia="新細明體" w:hAnsi="Times New Roman"/>
          <w:sz w:val="24"/>
          <w:szCs w:val="24"/>
          <w:lang w:eastAsia="zh-TW"/>
        </w:rPr>
        <w:t>7:24</w:t>
      </w:r>
      <w:proofErr w:type="gramStart"/>
      <w:r>
        <w:rPr>
          <w:rFonts w:ascii="新細明體" w:eastAsia="新細明體" w:hAnsi="新細明體" w:hint="eastAsia"/>
          <w:sz w:val="24"/>
          <w:szCs w:val="24"/>
          <w:lang w:eastAsia="zh-TW"/>
        </w:rPr>
        <w:t>）</w:t>
      </w:r>
      <w:proofErr w:type="gramEnd"/>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人常喜歡做法官判斷人，喜歡對人評三</w:t>
      </w:r>
      <w:r w:rsidR="00E9092B">
        <w:rPr>
          <w:rFonts w:ascii="新細明體" w:eastAsia="新細明體" w:hAnsi="新細明體" w:hint="eastAsia"/>
          <w:sz w:val="24"/>
          <w:szCs w:val="24"/>
          <w:lang w:eastAsia="zh-TW"/>
        </w:rPr>
        <w:t>道</w:t>
      </w:r>
      <w:r w:rsidRPr="00A84F2C">
        <w:rPr>
          <w:rFonts w:ascii="新細明體" w:eastAsia="新細明體" w:hAnsi="新細明體" w:hint="eastAsia"/>
          <w:sz w:val="24"/>
          <w:szCs w:val="24"/>
          <w:lang w:eastAsia="zh-TW"/>
        </w:rPr>
        <w:t>四，甚至定人有死罪。這是人的</w:t>
      </w:r>
      <w:proofErr w:type="gramStart"/>
      <w:r w:rsidRPr="00A84F2C">
        <w:rPr>
          <w:rFonts w:ascii="新細明體" w:eastAsia="新細明體" w:hAnsi="新細明體" w:hint="eastAsia"/>
          <w:sz w:val="24"/>
          <w:szCs w:val="24"/>
          <w:lang w:eastAsia="zh-TW"/>
        </w:rPr>
        <w:t>軟弱，</w:t>
      </w:r>
      <w:proofErr w:type="gramEnd"/>
      <w:r w:rsidRPr="00A84F2C">
        <w:rPr>
          <w:rFonts w:ascii="新細明體" w:eastAsia="新細明體" w:hAnsi="新細明體" w:hint="eastAsia"/>
          <w:sz w:val="24"/>
          <w:szCs w:val="24"/>
          <w:lang w:eastAsia="zh-TW"/>
        </w:rPr>
        <w:t>是非多，議論過多，缺乏接納的心。但另一方面，這顯出人心</w:t>
      </w:r>
      <w:proofErr w:type="gramStart"/>
      <w:r w:rsidR="00D0496B">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多少有美善的尺度。</w:t>
      </w:r>
      <w:r w:rsidR="00E9092B">
        <w:rPr>
          <w:rFonts w:ascii="新細明體" w:eastAsia="新細明體" w:hAnsi="新細明體" w:hint="eastAsia"/>
          <w:sz w:val="24"/>
          <w:szCs w:val="24"/>
          <w:lang w:eastAsia="zh-TW"/>
        </w:rPr>
        <w:t>可是</w:t>
      </w:r>
      <w:r w:rsidRPr="00A84F2C">
        <w:rPr>
          <w:rFonts w:ascii="新細明體" w:eastAsia="新細明體" w:hAnsi="新細明體" w:hint="eastAsia"/>
          <w:sz w:val="24"/>
          <w:szCs w:val="24"/>
          <w:lang w:eastAsia="zh-TW"/>
        </w:rPr>
        <w:t>人對自己的惡往往很寬容，對別人</w:t>
      </w:r>
      <w:proofErr w:type="gramStart"/>
      <w:r w:rsidRPr="00A84F2C">
        <w:rPr>
          <w:rFonts w:ascii="新細明體" w:eastAsia="新細明體" w:hAnsi="新細明體" w:hint="eastAsia"/>
          <w:sz w:val="24"/>
          <w:szCs w:val="24"/>
          <w:lang w:eastAsia="zh-TW"/>
        </w:rPr>
        <w:t>的惡卻痛恨</w:t>
      </w:r>
      <w:proofErr w:type="gramEnd"/>
      <w:r w:rsidRPr="00A84F2C">
        <w:rPr>
          <w:rFonts w:ascii="新細明體" w:eastAsia="新細明體" w:hAnsi="新細明體" w:hint="eastAsia"/>
          <w:sz w:val="24"/>
          <w:szCs w:val="24"/>
          <w:lang w:eastAsia="zh-TW"/>
        </w:rPr>
        <w:t>萬分！保羅指出，當我們痛恨的罪</w:t>
      </w:r>
      <w:r w:rsidR="00D0496B">
        <w:rPr>
          <w:rFonts w:ascii="新細明體" w:eastAsia="新細明體" w:hAnsi="新細明體" w:hint="eastAsia"/>
          <w:sz w:val="24"/>
          <w:szCs w:val="24"/>
          <w:lang w:eastAsia="zh-TW"/>
        </w:rPr>
        <w:t>偏偏</w:t>
      </w:r>
      <w:r w:rsidRPr="00A84F2C">
        <w:rPr>
          <w:rFonts w:ascii="新細明體" w:eastAsia="新細明體" w:hAnsi="新細明體" w:hint="eastAsia"/>
          <w:sz w:val="24"/>
          <w:szCs w:val="24"/>
          <w:lang w:eastAsia="zh-TW"/>
        </w:rPr>
        <w:t>自己也</w:t>
      </w:r>
      <w:r w:rsidR="00D0496B">
        <w:rPr>
          <w:rFonts w:ascii="新細明體" w:eastAsia="新細明體" w:hAnsi="新細明體" w:hint="eastAsia"/>
          <w:sz w:val="24"/>
          <w:szCs w:val="24"/>
          <w:lang w:eastAsia="zh-TW"/>
        </w:rPr>
        <w:t>在</w:t>
      </w:r>
      <w:r w:rsidRPr="00A84F2C">
        <w:rPr>
          <w:rFonts w:ascii="新細明體" w:eastAsia="新細明體" w:hAnsi="新細明體" w:hint="eastAsia"/>
          <w:sz w:val="24"/>
          <w:szCs w:val="24"/>
          <w:lang w:eastAsia="zh-TW"/>
        </w:rPr>
        <w:t>做，我們又如何能逃脫神的審判呢！</w:t>
      </w:r>
    </w:p>
    <w:p w:rsidR="00997CB2" w:rsidRPr="00A84F2C" w:rsidRDefault="00997CB2" w:rsidP="007F735D">
      <w:pPr>
        <w:rPr>
          <w:rFonts w:ascii="新細明體" w:eastAsia="新細明體" w:hAnsi="新細明體"/>
          <w:sz w:val="24"/>
          <w:szCs w:val="24"/>
          <w:lang w:eastAsia="zh-TW"/>
        </w:rPr>
      </w:pPr>
    </w:p>
    <w:p w:rsidR="00997CB2" w:rsidRPr="005D57B1" w:rsidRDefault="00997CB2" w:rsidP="007F735D">
      <w:pPr>
        <w:rPr>
          <w:rFonts w:ascii="新細明體" w:eastAsia="新細明體" w:hAnsi="新細明體"/>
          <w:sz w:val="24"/>
          <w:szCs w:val="24"/>
          <w:lang w:eastAsia="zh-TW"/>
        </w:rPr>
      </w:pPr>
      <w:r w:rsidRPr="005D57B1">
        <w:rPr>
          <w:rFonts w:ascii="新細明體" w:eastAsia="新細明體" w:hAnsi="新細明體" w:hint="eastAsia"/>
          <w:sz w:val="24"/>
          <w:szCs w:val="24"/>
          <w:lang w:eastAsia="zh-TW"/>
        </w:rPr>
        <w:t>思想</w:t>
      </w:r>
    </w:p>
    <w:p w:rsidR="00997CB2" w:rsidRPr="00C20AED" w:rsidRDefault="00997CB2" w:rsidP="007F735D">
      <w:pPr>
        <w:rPr>
          <w:rFonts w:ascii="新細明體" w:eastAsia="新細明體" w:hAnsi="新細明體"/>
          <w:b/>
          <w:color w:val="006600"/>
          <w:sz w:val="24"/>
          <w:szCs w:val="24"/>
          <w:lang w:eastAsia="zh-TW"/>
        </w:rPr>
      </w:pPr>
      <w:r w:rsidRPr="00C20AED">
        <w:rPr>
          <w:rFonts w:ascii="新細明體" w:eastAsia="新細明體" w:hAnsi="新細明體" w:hint="eastAsia"/>
          <w:b/>
          <w:color w:val="006600"/>
          <w:sz w:val="24"/>
          <w:szCs w:val="24"/>
          <w:lang w:eastAsia="zh-TW"/>
        </w:rPr>
        <w:t>基督徒會否也喜歡論斷非基督徒或其他人。我們會否過分地吹毛求疵呢？我們有憐憫的心看待別人的軟弱或不同嗎？主耶穌曾說：「你們不要『論斷人』，免得你們『被論斷』。」</w:t>
      </w:r>
      <w:proofErr w:type="gramStart"/>
      <w:r w:rsidRPr="00C20AED">
        <w:rPr>
          <w:rFonts w:ascii="新細明體" w:eastAsia="新細明體" w:hAnsi="新細明體" w:hint="eastAsia"/>
          <w:b/>
          <w:color w:val="006600"/>
          <w:sz w:val="24"/>
          <w:szCs w:val="24"/>
          <w:lang w:eastAsia="zh-TW"/>
        </w:rPr>
        <w:t>（</w:t>
      </w:r>
      <w:proofErr w:type="gramEnd"/>
      <w:r w:rsidRPr="00C20AED">
        <w:rPr>
          <w:rFonts w:ascii="新細明體" w:eastAsia="新細明體" w:hAnsi="新細明體" w:hint="eastAsia"/>
          <w:b/>
          <w:color w:val="006600"/>
          <w:sz w:val="24"/>
          <w:szCs w:val="24"/>
          <w:lang w:eastAsia="zh-TW"/>
        </w:rPr>
        <w:t>太</w:t>
      </w:r>
      <w:r w:rsidRPr="00C20AED">
        <w:rPr>
          <w:rFonts w:ascii="Times New Roman" w:eastAsia="新細明體" w:hAnsi="Times New Roman"/>
          <w:b/>
          <w:color w:val="006600"/>
          <w:sz w:val="24"/>
          <w:szCs w:val="24"/>
          <w:lang w:eastAsia="zh-TW"/>
        </w:rPr>
        <w:t>7:1</w:t>
      </w:r>
      <w:proofErr w:type="gramStart"/>
      <w:r w:rsidRPr="00C20AED">
        <w:rPr>
          <w:rFonts w:ascii="新細明體" w:eastAsia="新細明體" w:hAnsi="新細明體" w:hint="eastAsia"/>
          <w:b/>
          <w:color w:val="006600"/>
          <w:sz w:val="24"/>
          <w:szCs w:val="24"/>
          <w:lang w:eastAsia="zh-TW"/>
        </w:rPr>
        <w:t>）</w:t>
      </w:r>
      <w:proofErr w:type="gramEnd"/>
      <w:r w:rsidRPr="00C20AED">
        <w:rPr>
          <w:rFonts w:ascii="新細明體" w:eastAsia="新細明體" w:hAnsi="新細明體"/>
          <w:b/>
          <w:color w:val="006600"/>
          <w:sz w:val="24"/>
          <w:szCs w:val="24"/>
          <w:lang w:eastAsia="zh-TW"/>
        </w:rPr>
        <w:t xml:space="preserve"> </w:t>
      </w:r>
      <w:r w:rsidRPr="00C20AED">
        <w:rPr>
          <w:rFonts w:ascii="新細明體" w:eastAsia="新細明體" w:hAnsi="新細明體" w:hint="eastAsia"/>
          <w:b/>
          <w:color w:val="006600"/>
          <w:sz w:val="24"/>
          <w:szCs w:val="24"/>
          <w:lang w:eastAsia="zh-TW"/>
        </w:rPr>
        <w:t>你有論斷人的壞習慣嗎？常言說，當我們有一根指頭斥責人時，起碼有三根指頭指向自己。</w:t>
      </w:r>
      <w:proofErr w:type="gramStart"/>
      <w:r w:rsidRPr="00C20AED">
        <w:rPr>
          <w:rFonts w:ascii="新細明體" w:eastAsia="新細明體" w:hAnsi="新細明體" w:hint="eastAsia"/>
          <w:b/>
          <w:color w:val="006600"/>
          <w:sz w:val="24"/>
          <w:szCs w:val="24"/>
          <w:lang w:eastAsia="zh-TW"/>
        </w:rPr>
        <w:t>論語說得好</w:t>
      </w:r>
      <w:proofErr w:type="gramEnd"/>
      <w:r w:rsidRPr="00C20AED">
        <w:rPr>
          <w:rFonts w:ascii="新細明體" w:eastAsia="新細明體" w:hAnsi="新細明體" w:hint="eastAsia"/>
          <w:b/>
          <w:color w:val="006600"/>
          <w:sz w:val="24"/>
          <w:szCs w:val="24"/>
          <w:lang w:eastAsia="zh-TW"/>
        </w:rPr>
        <w:t>：「吾日三</w:t>
      </w:r>
      <w:proofErr w:type="gramStart"/>
      <w:r w:rsidRPr="00C20AED">
        <w:rPr>
          <w:rFonts w:ascii="新細明體" w:eastAsia="新細明體" w:hAnsi="新細明體" w:hint="eastAsia"/>
          <w:b/>
          <w:color w:val="006600"/>
          <w:sz w:val="24"/>
          <w:szCs w:val="24"/>
          <w:lang w:eastAsia="zh-TW"/>
        </w:rPr>
        <w:t>省吾身</w:t>
      </w:r>
      <w:proofErr w:type="gramEnd"/>
      <w:r w:rsidRPr="00C20AED">
        <w:rPr>
          <w:rFonts w:ascii="新細明體" w:eastAsia="新細明體" w:hAnsi="新細明體" w:hint="eastAsia"/>
          <w:b/>
          <w:color w:val="006600"/>
          <w:sz w:val="24"/>
          <w:szCs w:val="24"/>
          <w:lang w:eastAsia="zh-TW"/>
        </w:rPr>
        <w:t>。」我們有每天「</w:t>
      </w:r>
      <w:proofErr w:type="gramStart"/>
      <w:r w:rsidRPr="00C20AED">
        <w:rPr>
          <w:rFonts w:ascii="新細明體" w:eastAsia="新細明體" w:hAnsi="新細明體" w:hint="eastAsia"/>
          <w:b/>
          <w:color w:val="006600"/>
          <w:sz w:val="24"/>
          <w:szCs w:val="24"/>
          <w:lang w:eastAsia="zh-TW"/>
        </w:rPr>
        <w:t>察驗自己</w:t>
      </w:r>
      <w:proofErr w:type="gramEnd"/>
      <w:r w:rsidRPr="00C20AED">
        <w:rPr>
          <w:rFonts w:ascii="新細明體" w:eastAsia="新細明體" w:hAnsi="新細明體" w:hint="eastAsia"/>
          <w:b/>
          <w:color w:val="006600"/>
          <w:sz w:val="24"/>
          <w:szCs w:val="24"/>
          <w:lang w:eastAsia="zh-TW"/>
        </w:rPr>
        <w:t>的行為」和每天「</w:t>
      </w:r>
      <w:proofErr w:type="gramStart"/>
      <w:r w:rsidRPr="00C20AED">
        <w:rPr>
          <w:rFonts w:ascii="新細明體" w:eastAsia="新細明體" w:hAnsi="新細明體" w:hint="eastAsia"/>
          <w:b/>
          <w:color w:val="006600"/>
          <w:sz w:val="24"/>
          <w:szCs w:val="24"/>
          <w:lang w:eastAsia="zh-TW"/>
        </w:rPr>
        <w:t>察驗何</w:t>
      </w:r>
      <w:proofErr w:type="gramEnd"/>
      <w:r w:rsidRPr="00C20AED">
        <w:rPr>
          <w:rFonts w:ascii="新細明體" w:eastAsia="新細明體" w:hAnsi="新細明體" w:hint="eastAsia"/>
          <w:b/>
          <w:color w:val="006600"/>
          <w:sz w:val="24"/>
          <w:szCs w:val="24"/>
          <w:lang w:eastAsia="zh-TW"/>
        </w:rPr>
        <w:t>為主所喜悅的事」嗎？</w:t>
      </w:r>
      <w:proofErr w:type="gramStart"/>
      <w:r w:rsidRPr="00C20AED">
        <w:rPr>
          <w:rFonts w:ascii="新細明體" w:eastAsia="新細明體" w:hAnsi="新細明體" w:hint="eastAsia"/>
          <w:b/>
          <w:color w:val="006600"/>
          <w:sz w:val="24"/>
          <w:szCs w:val="24"/>
          <w:lang w:eastAsia="zh-TW"/>
        </w:rPr>
        <w:t>（</w:t>
      </w:r>
      <w:proofErr w:type="gramEnd"/>
      <w:r w:rsidRPr="00C20AED">
        <w:rPr>
          <w:rFonts w:ascii="新細明體" w:eastAsia="新細明體" w:hAnsi="新細明體" w:hint="eastAsia"/>
          <w:b/>
          <w:color w:val="006600"/>
          <w:sz w:val="24"/>
          <w:szCs w:val="24"/>
          <w:lang w:eastAsia="zh-TW"/>
        </w:rPr>
        <w:t>加</w:t>
      </w:r>
      <w:r w:rsidRPr="00C20AED">
        <w:rPr>
          <w:rFonts w:ascii="Times New Roman" w:eastAsia="新細明體" w:hAnsi="Times New Roman"/>
          <w:b/>
          <w:color w:val="006600"/>
          <w:sz w:val="24"/>
          <w:szCs w:val="24"/>
          <w:lang w:eastAsia="zh-TW"/>
        </w:rPr>
        <w:t xml:space="preserve"> 6:4;</w:t>
      </w:r>
      <w:r w:rsidR="004D7B23">
        <w:rPr>
          <w:rFonts w:ascii="Times New Roman" w:eastAsia="新細明體" w:hAnsi="Times New Roman" w:hint="eastAsia"/>
          <w:b/>
          <w:color w:val="006600"/>
          <w:sz w:val="24"/>
          <w:szCs w:val="24"/>
          <w:lang w:eastAsia="zh-TW"/>
        </w:rPr>
        <w:t xml:space="preserve"> </w:t>
      </w:r>
      <w:proofErr w:type="gramStart"/>
      <w:r w:rsidRPr="00C20AED">
        <w:rPr>
          <w:rFonts w:ascii="新細明體" w:eastAsia="新細明體" w:hAnsi="新細明體" w:hint="eastAsia"/>
          <w:b/>
          <w:color w:val="006600"/>
          <w:sz w:val="24"/>
          <w:szCs w:val="24"/>
          <w:lang w:eastAsia="zh-TW"/>
        </w:rPr>
        <w:t>弗</w:t>
      </w:r>
      <w:proofErr w:type="gramEnd"/>
      <w:r w:rsidRPr="00C20AED">
        <w:rPr>
          <w:rFonts w:ascii="Times New Roman" w:eastAsia="新細明體" w:hAnsi="Times New Roman"/>
          <w:b/>
          <w:color w:val="006600"/>
          <w:sz w:val="24"/>
          <w:szCs w:val="24"/>
          <w:lang w:eastAsia="zh-TW"/>
        </w:rPr>
        <w:t xml:space="preserve"> 5:10</w:t>
      </w:r>
      <w:proofErr w:type="gramStart"/>
      <w:r w:rsidRPr="00C20AED">
        <w:rPr>
          <w:rFonts w:ascii="新細明體" w:eastAsia="新細明體" w:hAnsi="新細明體" w:hint="eastAsia"/>
          <w:b/>
          <w:color w:val="006600"/>
          <w:sz w:val="24"/>
          <w:szCs w:val="24"/>
          <w:lang w:eastAsia="zh-TW"/>
        </w:rPr>
        <w:t>）</w:t>
      </w:r>
      <w:proofErr w:type="gramEnd"/>
      <w:r w:rsidRPr="00C20AED">
        <w:rPr>
          <w:rFonts w:ascii="新細明體" w:eastAsia="新細明體" w:hAnsi="新細明體"/>
          <w:b/>
          <w:color w:val="006600"/>
          <w:sz w:val="24"/>
          <w:szCs w:val="24"/>
          <w:lang w:eastAsia="zh-TW"/>
        </w:rPr>
        <w:t xml:space="preserve"> </w:t>
      </w:r>
    </w:p>
    <w:p w:rsidR="00997CB2" w:rsidRPr="00A84F2C" w:rsidRDefault="00997CB2" w:rsidP="007F735D">
      <w:pPr>
        <w:rPr>
          <w:rFonts w:ascii="新細明體" w:eastAsia="新細明體" w:hAnsi="新細明體"/>
          <w:sz w:val="24"/>
          <w:szCs w:val="24"/>
          <w:lang w:eastAsia="zh-TW"/>
        </w:rPr>
      </w:pPr>
    </w:p>
    <w:p w:rsidR="007B0687" w:rsidRDefault="00997CB2" w:rsidP="00D25996">
      <w:pPr>
        <w:rPr>
          <w:ins w:id="45" w:author="TANG, Chi Ying" w:date="2014-12-08T10:46: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46" w:author="TANG, Chi Ying" w:date="2014-12-08T10:46:00Z">
        <w:r w:rsidR="007B0687">
          <w:rPr>
            <w:rFonts w:ascii="新細明體" w:eastAsia="新細明體" w:hAnsi="新細明體" w:hint="eastAsia"/>
            <w:sz w:val="24"/>
            <w:szCs w:val="24"/>
            <w:lang w:eastAsia="zh-TW"/>
          </w:rPr>
          <w:lastRenderedPageBreak/>
          <w:t>22</w:t>
        </w:r>
      </w:ins>
    </w:p>
    <w:p w:rsidR="00D25996" w:rsidRDefault="00D25996" w:rsidP="00D25996">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基督徒不能犯罪！有犯罪的，要立刻悔改！</w:t>
      </w:r>
    </w:p>
    <w:p w:rsidR="00D25996" w:rsidRDefault="00D25996" w:rsidP="00D25996">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二</w:t>
      </w:r>
      <w:r>
        <w:rPr>
          <w:rFonts w:ascii="新細明體" w:eastAsia="新細明體" w:hAnsi="新細明體"/>
          <w:sz w:val="24"/>
          <w:szCs w:val="24"/>
          <w:lang w:eastAsia="zh-TW"/>
        </w:rPr>
        <w:t xml:space="preserve"> </w:t>
      </w:r>
      <w:r w:rsidRPr="00C20AED">
        <w:rPr>
          <w:rFonts w:ascii="Times New Roman" w:eastAsia="新細明體" w:hAnsi="Times New Roman"/>
          <w:sz w:val="24"/>
          <w:szCs w:val="24"/>
          <w:lang w:eastAsia="zh-TW"/>
        </w:rPr>
        <w:t>4-5</w:t>
      </w:r>
      <w:r>
        <w:rPr>
          <w:rFonts w:ascii="新細明體" w:eastAsia="新細明體" w:hAnsi="新細明體"/>
          <w:sz w:val="24"/>
          <w:szCs w:val="24"/>
          <w:lang w:eastAsia="zh-TW"/>
        </w:rPr>
        <w:t xml:space="preserve"> </w:t>
      </w:r>
    </w:p>
    <w:p w:rsidR="00997CB2" w:rsidRPr="00A84F2C" w:rsidRDefault="00997CB2" w:rsidP="007F735D">
      <w:pPr>
        <w:rPr>
          <w:rFonts w:ascii="新細明體" w:eastAsia="新細明體" w:hAnsi="新細明體"/>
          <w:sz w:val="24"/>
          <w:szCs w:val="24"/>
          <w:lang w:eastAsia="zh-TW"/>
        </w:rPr>
      </w:pPr>
    </w:p>
    <w:p w:rsidR="00997CB2" w:rsidRPr="008261AC" w:rsidRDefault="00997CB2" w:rsidP="008261AC">
      <w:pPr>
        <w:rPr>
          <w:rFonts w:ascii="新細明體" w:eastAsia="新細明體" w:hAnsi="新細明體"/>
          <w:b/>
          <w:color w:val="006600"/>
          <w:sz w:val="24"/>
          <w:szCs w:val="24"/>
          <w:lang w:eastAsia="zh-TW"/>
        </w:rPr>
      </w:pPr>
      <w:r w:rsidRPr="008261AC">
        <w:rPr>
          <w:rFonts w:ascii="Times New Roman" w:eastAsia="新細明體" w:hAnsi="Times New Roman"/>
          <w:b/>
          <w:color w:val="006600"/>
          <w:sz w:val="24"/>
          <w:szCs w:val="24"/>
          <w:lang w:eastAsia="zh-TW"/>
        </w:rPr>
        <w:t>2:4</w:t>
      </w:r>
      <w:r w:rsidRPr="008261AC">
        <w:rPr>
          <w:rFonts w:ascii="新細明體" w:eastAsia="新細明體" w:hAnsi="新細明體"/>
          <w:b/>
          <w:color w:val="006600"/>
          <w:sz w:val="24"/>
          <w:szCs w:val="24"/>
          <w:lang w:eastAsia="zh-TW"/>
        </w:rPr>
        <w:t xml:space="preserve"> </w:t>
      </w:r>
      <w:r w:rsidRPr="008261AC">
        <w:rPr>
          <w:rFonts w:ascii="新細明體" w:eastAsia="新細明體" w:hAnsi="新細明體" w:hint="eastAsia"/>
          <w:b/>
          <w:color w:val="006600"/>
          <w:sz w:val="24"/>
          <w:szCs w:val="24"/>
          <w:lang w:eastAsia="zh-TW"/>
        </w:rPr>
        <w:t>還是你藐視</w:t>
      </w:r>
      <w:proofErr w:type="gramStart"/>
      <w:r w:rsidR="009242A9">
        <w:rPr>
          <w:rFonts w:ascii="新細明體" w:eastAsia="新細明體" w:hAnsi="新細明體" w:hint="eastAsia"/>
          <w:b/>
          <w:color w:val="006600"/>
          <w:sz w:val="24"/>
          <w:szCs w:val="24"/>
          <w:lang w:eastAsia="zh-TW"/>
        </w:rPr>
        <w:t>祂</w:t>
      </w:r>
      <w:proofErr w:type="gramEnd"/>
      <w:r w:rsidRPr="008261AC">
        <w:rPr>
          <w:rFonts w:ascii="新細明體" w:eastAsia="新細明體" w:hAnsi="新細明體" w:hint="eastAsia"/>
          <w:b/>
          <w:color w:val="006600"/>
          <w:sz w:val="24"/>
          <w:szCs w:val="24"/>
          <w:lang w:eastAsia="zh-TW"/>
        </w:rPr>
        <w:t>豐富的恩慈、寬容、忍耐，不曉得</w:t>
      </w:r>
      <w:proofErr w:type="gramStart"/>
      <w:r w:rsidR="009242A9">
        <w:rPr>
          <w:rFonts w:ascii="新細明體" w:eastAsia="新細明體" w:hAnsi="新細明體" w:hint="eastAsia"/>
          <w:b/>
          <w:color w:val="006600"/>
          <w:sz w:val="24"/>
          <w:szCs w:val="24"/>
          <w:lang w:eastAsia="zh-TW"/>
        </w:rPr>
        <w:t>祂</w:t>
      </w:r>
      <w:proofErr w:type="gramEnd"/>
      <w:r w:rsidRPr="008261AC">
        <w:rPr>
          <w:rFonts w:ascii="新細明體" w:eastAsia="新細明體" w:hAnsi="新細明體" w:hint="eastAsia"/>
          <w:b/>
          <w:color w:val="006600"/>
          <w:sz w:val="24"/>
          <w:szCs w:val="24"/>
          <w:lang w:eastAsia="zh-TW"/>
        </w:rPr>
        <w:t>的恩慈是領你悔改呢？</w:t>
      </w:r>
      <w:r w:rsidRPr="008261AC">
        <w:rPr>
          <w:rFonts w:ascii="新細明體" w:eastAsia="新細明體" w:hAnsi="新細明體"/>
          <w:b/>
          <w:color w:val="006600"/>
          <w:sz w:val="24"/>
          <w:szCs w:val="24"/>
          <w:lang w:eastAsia="zh-TW"/>
        </w:rPr>
        <w:t xml:space="preserve">  </w:t>
      </w:r>
    </w:p>
    <w:p w:rsidR="00997CB2" w:rsidRPr="008261AC" w:rsidRDefault="00997CB2" w:rsidP="008261AC">
      <w:pPr>
        <w:rPr>
          <w:rFonts w:ascii="新細明體" w:eastAsia="新細明體" w:hAnsi="新細明體"/>
          <w:b/>
          <w:color w:val="006600"/>
          <w:sz w:val="24"/>
          <w:szCs w:val="24"/>
          <w:lang w:eastAsia="zh-TW"/>
        </w:rPr>
      </w:pPr>
      <w:r w:rsidRPr="008261AC">
        <w:rPr>
          <w:rFonts w:ascii="Times New Roman" w:eastAsia="新細明體" w:hAnsi="Times New Roman"/>
          <w:b/>
          <w:color w:val="006600"/>
          <w:sz w:val="24"/>
          <w:szCs w:val="24"/>
          <w:lang w:eastAsia="zh-TW"/>
        </w:rPr>
        <w:t>2:5</w:t>
      </w:r>
      <w:r w:rsidRPr="008261AC">
        <w:rPr>
          <w:rFonts w:ascii="新細明體" w:eastAsia="新細明體" w:hAnsi="新細明體"/>
          <w:b/>
          <w:color w:val="006600"/>
          <w:sz w:val="24"/>
          <w:szCs w:val="24"/>
          <w:lang w:eastAsia="zh-TW"/>
        </w:rPr>
        <w:t xml:space="preserve"> </w:t>
      </w:r>
      <w:proofErr w:type="gramStart"/>
      <w:r w:rsidRPr="008261AC">
        <w:rPr>
          <w:rFonts w:ascii="新細明體" w:eastAsia="新細明體" w:hAnsi="新細明體" w:hint="eastAsia"/>
          <w:b/>
          <w:color w:val="006600"/>
          <w:sz w:val="24"/>
          <w:szCs w:val="24"/>
          <w:lang w:eastAsia="zh-TW"/>
        </w:rPr>
        <w:t>你竟任</w:t>
      </w:r>
      <w:proofErr w:type="gramEnd"/>
      <w:r w:rsidRPr="008261AC">
        <w:rPr>
          <w:rFonts w:ascii="新細明體" w:eastAsia="新細明體" w:hAnsi="新細明體" w:hint="eastAsia"/>
          <w:b/>
          <w:color w:val="006600"/>
          <w:sz w:val="24"/>
          <w:szCs w:val="24"/>
          <w:lang w:eastAsia="zh-TW"/>
        </w:rPr>
        <w:t>着你剛硬不悔改的心，為自己積蓄忿怒，以致神震怒，顯</w:t>
      </w:r>
      <w:r w:rsidR="009242A9">
        <w:rPr>
          <w:rFonts w:ascii="新細明體" w:eastAsia="新細明體" w:hAnsi="新細明體" w:hint="eastAsia"/>
          <w:b/>
          <w:color w:val="006600"/>
          <w:sz w:val="24"/>
          <w:szCs w:val="24"/>
          <w:lang w:eastAsia="zh-TW"/>
        </w:rPr>
        <w:t>祂</w:t>
      </w:r>
      <w:r w:rsidRPr="008261AC">
        <w:rPr>
          <w:rFonts w:ascii="新細明體" w:eastAsia="新細明體" w:hAnsi="新細明體" w:hint="eastAsia"/>
          <w:b/>
          <w:color w:val="006600"/>
          <w:sz w:val="24"/>
          <w:szCs w:val="24"/>
          <w:lang w:eastAsia="zh-TW"/>
        </w:rPr>
        <w:t>公義審判的日子來到。</w:t>
      </w:r>
      <w:r w:rsidRPr="008261AC">
        <w:rPr>
          <w:rFonts w:ascii="新細明體" w:eastAsia="新細明體" w:hAnsi="新細明體"/>
          <w:b/>
          <w:color w:val="006600"/>
          <w:sz w:val="24"/>
          <w:szCs w:val="24"/>
          <w:lang w:eastAsia="zh-TW"/>
        </w:rPr>
        <w:t xml:space="preserve">  </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sidRPr="008261AC">
        <w:rPr>
          <w:rFonts w:ascii="Times New Roman" w:eastAsia="新細明體" w:hAnsi="Times New Roman"/>
          <w:sz w:val="24"/>
          <w:szCs w:val="24"/>
          <w:lang w:eastAsia="zh-TW"/>
        </w:rPr>
        <w:t>2:4</w:t>
      </w:r>
      <w:r w:rsidRPr="00A84F2C">
        <w:rPr>
          <w:rFonts w:ascii="新細明體" w:eastAsia="新細明體" w:hAnsi="新細明體" w:hint="eastAsia"/>
          <w:sz w:val="24"/>
          <w:szCs w:val="24"/>
          <w:lang w:eastAsia="zh-TW"/>
        </w:rPr>
        <w:t>直譯是「或者，</w:t>
      </w:r>
      <w:proofErr w:type="gramStart"/>
      <w:r w:rsidRPr="00A84F2C">
        <w:rPr>
          <w:rFonts w:ascii="新細明體" w:eastAsia="新細明體" w:hAnsi="新細明體" w:hint="eastAsia"/>
          <w:sz w:val="24"/>
          <w:szCs w:val="24"/>
          <w:lang w:eastAsia="zh-TW"/>
        </w:rPr>
        <w:t>祂</w:t>
      </w:r>
      <w:proofErr w:type="gramEnd"/>
      <w:r w:rsidRPr="00A84F2C">
        <w:rPr>
          <w:rFonts w:ascii="新細明體" w:eastAsia="新細明體" w:hAnsi="新細明體" w:hint="eastAsia"/>
          <w:sz w:val="24"/>
          <w:szCs w:val="24"/>
          <w:lang w:eastAsia="zh-TW"/>
        </w:rPr>
        <w:t>豐富的恩慈和寬容和忍耐，你藐視嗎？你不知道神的恩慈是要引領你悔改嗎？」神有豐富的恩慈、寬容、忍耐，饒恕！但神的恩典和</w:t>
      </w:r>
      <w:proofErr w:type="gramStart"/>
      <w:r w:rsidRPr="00A84F2C">
        <w:rPr>
          <w:rFonts w:ascii="新細明體" w:eastAsia="新細明體" w:hAnsi="新細明體" w:hint="eastAsia"/>
          <w:sz w:val="24"/>
          <w:szCs w:val="24"/>
          <w:lang w:eastAsia="zh-TW"/>
        </w:rPr>
        <w:t>恩慈</w:t>
      </w:r>
      <w:proofErr w:type="gramEnd"/>
      <w:r w:rsidRPr="00A84F2C">
        <w:rPr>
          <w:rFonts w:ascii="新細明體" w:eastAsia="新細明體" w:hAnsi="新細明體" w:hint="eastAsia"/>
          <w:sz w:val="24"/>
          <w:szCs w:val="24"/>
          <w:lang w:eastAsia="zh-TW"/>
        </w:rPr>
        <w:t>不是讓我們</w:t>
      </w:r>
      <w:proofErr w:type="gramStart"/>
      <w:r w:rsidRPr="00A84F2C">
        <w:rPr>
          <w:rFonts w:ascii="新細明體" w:eastAsia="新細明體" w:hAnsi="新細明體" w:hint="eastAsia"/>
          <w:sz w:val="24"/>
          <w:szCs w:val="24"/>
          <w:lang w:eastAsia="zh-TW"/>
        </w:rPr>
        <w:t>停在罪中</w:t>
      </w:r>
      <w:proofErr w:type="gramEnd"/>
      <w:r w:rsidRPr="00A84F2C">
        <w:rPr>
          <w:rFonts w:ascii="新細明體" w:eastAsia="新細明體" w:hAnsi="新細明體" w:hint="eastAsia"/>
          <w:sz w:val="24"/>
          <w:szCs w:val="24"/>
          <w:lang w:eastAsia="zh-TW"/>
        </w:rPr>
        <w:t>！神賜下一切的恩典只有一個目的，就是要我們</w:t>
      </w:r>
      <w:r w:rsidRPr="009242A9">
        <w:rPr>
          <w:rFonts w:ascii="新細明體" w:eastAsia="新細明體" w:hAnsi="新細明體" w:hint="eastAsia"/>
          <w:b/>
          <w:color w:val="006600"/>
          <w:sz w:val="24"/>
          <w:szCs w:val="24"/>
          <w:lang w:eastAsia="zh-TW"/>
        </w:rPr>
        <w:t>悔改</w:t>
      </w:r>
      <w:r w:rsidRPr="00A84F2C">
        <w:rPr>
          <w:rFonts w:ascii="新細明體" w:eastAsia="新細明體" w:hAnsi="新細明體" w:hint="eastAsia"/>
          <w:sz w:val="24"/>
          <w:szCs w:val="24"/>
          <w:lang w:eastAsia="zh-TW"/>
        </w:rPr>
        <w:t>，要我們</w:t>
      </w:r>
      <w:r w:rsidRPr="001C00A8">
        <w:rPr>
          <w:rFonts w:ascii="新細明體" w:eastAsia="新細明體" w:hAnsi="新細明體" w:hint="eastAsia"/>
          <w:b/>
          <w:color w:val="006600"/>
          <w:sz w:val="24"/>
          <w:szCs w:val="24"/>
          <w:lang w:eastAsia="zh-TW"/>
        </w:rPr>
        <w:t>行善</w:t>
      </w:r>
      <w:r w:rsidRPr="00A84F2C">
        <w:rPr>
          <w:rFonts w:ascii="新細明體" w:eastAsia="新細明體" w:hAnsi="新細明體" w:hint="eastAsia"/>
          <w:sz w:val="24"/>
          <w:szCs w:val="24"/>
          <w:lang w:eastAsia="zh-TW"/>
        </w:rPr>
        <w:t>。</w:t>
      </w:r>
      <w:proofErr w:type="gramStart"/>
      <w:r w:rsidRPr="00A84F2C">
        <w:rPr>
          <w:rFonts w:ascii="新細明體" w:eastAsia="新細明體" w:hAnsi="新細明體" w:hint="eastAsia"/>
          <w:sz w:val="24"/>
          <w:szCs w:val="24"/>
          <w:lang w:eastAsia="zh-TW"/>
        </w:rPr>
        <w:t>保羅說得好</w:t>
      </w:r>
      <w:proofErr w:type="gramEnd"/>
      <w:r w:rsidRPr="00A84F2C">
        <w:rPr>
          <w:rFonts w:ascii="新細明體" w:eastAsia="新細明體" w:hAnsi="新細明體" w:hint="eastAsia"/>
          <w:sz w:val="24"/>
          <w:szCs w:val="24"/>
          <w:lang w:eastAsia="zh-TW"/>
        </w:rPr>
        <w:t>：</w:t>
      </w:r>
      <w:r w:rsidRPr="001C00A8">
        <w:rPr>
          <w:rFonts w:ascii="新細明體" w:eastAsia="新細明體" w:hAnsi="新細明體" w:hint="eastAsia"/>
          <w:b/>
          <w:color w:val="006600"/>
          <w:sz w:val="24"/>
          <w:szCs w:val="24"/>
          <w:lang w:eastAsia="zh-TW"/>
        </w:rPr>
        <w:t>你們得救是</w:t>
      </w:r>
      <w:proofErr w:type="gramStart"/>
      <w:r w:rsidRPr="001C00A8">
        <w:rPr>
          <w:rFonts w:ascii="新細明體" w:eastAsia="新細明體" w:hAnsi="新細明體" w:hint="eastAsia"/>
          <w:b/>
          <w:color w:val="006600"/>
          <w:sz w:val="24"/>
          <w:szCs w:val="24"/>
          <w:lang w:eastAsia="zh-TW"/>
        </w:rPr>
        <w:t>本乎恩</w:t>
      </w:r>
      <w:proofErr w:type="gramEnd"/>
      <w:r w:rsidRPr="001C00A8">
        <w:rPr>
          <w:rFonts w:ascii="新細明體" w:eastAsia="新細明體" w:hAnsi="新細明體" w:hint="eastAsia"/>
          <w:b/>
          <w:color w:val="006600"/>
          <w:sz w:val="24"/>
          <w:szCs w:val="24"/>
          <w:lang w:eastAsia="zh-TW"/>
        </w:rPr>
        <w:t>，也因</w:t>
      </w:r>
      <w:r w:rsidR="009242A9" w:rsidRPr="001C00A8">
        <w:rPr>
          <w:rFonts w:ascii="新細明體" w:eastAsia="新細明體" w:hAnsi="新細明體" w:hint="eastAsia"/>
          <w:b/>
          <w:color w:val="006600"/>
          <w:sz w:val="24"/>
          <w:szCs w:val="24"/>
          <w:lang w:eastAsia="zh-TW"/>
        </w:rPr>
        <w:t>着</w:t>
      </w:r>
      <w:r w:rsidRPr="001C00A8">
        <w:rPr>
          <w:rFonts w:ascii="新細明體" w:eastAsia="新細明體" w:hAnsi="新細明體" w:hint="eastAsia"/>
          <w:b/>
          <w:color w:val="006600"/>
          <w:sz w:val="24"/>
          <w:szCs w:val="24"/>
          <w:lang w:eastAsia="zh-TW"/>
        </w:rPr>
        <w:t>信…</w:t>
      </w:r>
      <w:r w:rsidR="005F2AF2" w:rsidRPr="001C00A8">
        <w:rPr>
          <w:rFonts w:ascii="新細明體" w:eastAsia="新細明體" w:hAnsi="新細明體" w:hint="eastAsia"/>
          <w:b/>
          <w:color w:val="006600"/>
          <w:sz w:val="24"/>
          <w:szCs w:val="24"/>
          <w:lang w:eastAsia="zh-TW"/>
        </w:rPr>
        <w:t>…</w:t>
      </w:r>
      <w:r w:rsidRPr="001C00A8">
        <w:rPr>
          <w:rFonts w:ascii="新細明體" w:eastAsia="新細明體" w:hAnsi="新細明體" w:hint="eastAsia"/>
          <w:b/>
          <w:color w:val="006600"/>
          <w:sz w:val="24"/>
          <w:szCs w:val="24"/>
          <w:lang w:eastAsia="zh-TW"/>
        </w:rPr>
        <w:t>為要叫我們</w:t>
      </w:r>
      <w:r w:rsidR="001C00A8" w:rsidRPr="001C00A8">
        <w:rPr>
          <w:rFonts w:ascii="新細明體" w:eastAsia="新細明體" w:hAnsi="新細明體" w:hint="eastAsia"/>
          <w:b/>
          <w:color w:val="006600"/>
          <w:sz w:val="24"/>
          <w:szCs w:val="24"/>
          <w:lang w:eastAsia="zh-TW"/>
        </w:rPr>
        <w:t>「</w:t>
      </w:r>
      <w:r w:rsidRPr="001C00A8">
        <w:rPr>
          <w:rFonts w:ascii="新細明體" w:eastAsia="新細明體" w:hAnsi="新細明體" w:hint="eastAsia"/>
          <w:b/>
          <w:color w:val="006600"/>
          <w:sz w:val="24"/>
          <w:szCs w:val="24"/>
          <w:lang w:eastAsia="zh-TW"/>
        </w:rPr>
        <w:t>行善</w:t>
      </w:r>
      <w:r w:rsidR="001C00A8" w:rsidRPr="001C00A8">
        <w:rPr>
          <w:rFonts w:ascii="新細明體" w:eastAsia="新細明體" w:hAnsi="新細明體" w:hint="eastAsia"/>
          <w:b/>
          <w:color w:val="006600"/>
          <w:sz w:val="24"/>
          <w:szCs w:val="24"/>
          <w:lang w:eastAsia="zh-TW"/>
        </w:rPr>
        <w:t>」</w:t>
      </w:r>
      <w:r w:rsidRPr="001C00A8">
        <w:rPr>
          <w:rFonts w:ascii="新細明體" w:eastAsia="新細明體" w:hAnsi="新細明體" w:hint="eastAsia"/>
          <w:b/>
          <w:color w:val="006600"/>
          <w:sz w:val="24"/>
          <w:szCs w:val="24"/>
          <w:lang w:eastAsia="zh-TW"/>
        </w:rPr>
        <w:t>，就是神所預備叫我們行的。</w:t>
      </w:r>
      <w:proofErr w:type="gramStart"/>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弗</w:t>
      </w:r>
      <w:proofErr w:type="gramEnd"/>
      <w:r w:rsidRPr="008261AC">
        <w:rPr>
          <w:rFonts w:ascii="Times New Roman" w:eastAsia="新細明體" w:hAnsi="Times New Roman"/>
          <w:sz w:val="24"/>
          <w:szCs w:val="24"/>
          <w:lang w:eastAsia="zh-TW"/>
        </w:rPr>
        <w:t>2:8-10</w:t>
      </w:r>
      <w:proofErr w:type="gramStart"/>
      <w:r>
        <w:rPr>
          <w:rFonts w:ascii="新細明體" w:eastAsia="新細明體" w:hAnsi="新細明體" w:hint="eastAsia"/>
          <w:sz w:val="24"/>
          <w:szCs w:val="24"/>
          <w:lang w:eastAsia="zh-TW"/>
        </w:rPr>
        <w:t>）</w:t>
      </w:r>
      <w:proofErr w:type="gramEnd"/>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但人往往在犯錯時，濫用神的恩典和慈愛，遲遲不肯悔改，繼續任意妄為！猶太人誤解了神的應許，以為他們縱然不悔改，時常犯罪，只要最終求憐憫就可以。保羅嚴斥這錯</w:t>
      </w:r>
      <w:proofErr w:type="gramStart"/>
      <w:r w:rsidRPr="00A84F2C">
        <w:rPr>
          <w:rFonts w:ascii="新細明體" w:eastAsia="新細明體" w:hAnsi="新細明體" w:hint="eastAsia"/>
          <w:sz w:val="24"/>
          <w:szCs w:val="24"/>
          <w:lang w:eastAsia="zh-TW"/>
        </w:rPr>
        <w:t>謬</w:t>
      </w:r>
      <w:proofErr w:type="gramEnd"/>
      <w:r w:rsidRPr="00A84F2C">
        <w:rPr>
          <w:rFonts w:ascii="新細明體" w:eastAsia="新細明體" w:hAnsi="新細明體" w:hint="eastAsia"/>
          <w:sz w:val="24"/>
          <w:szCs w:val="24"/>
          <w:lang w:eastAsia="zh-TW"/>
        </w:rPr>
        <w:t>的思想：「按照你的</w:t>
      </w:r>
      <w:r w:rsidRPr="005F2AF2">
        <w:rPr>
          <w:rFonts w:ascii="新細明體" w:eastAsia="新細明體" w:hAnsi="新細明體" w:hint="eastAsia"/>
          <w:b/>
          <w:color w:val="006600"/>
          <w:sz w:val="24"/>
          <w:szCs w:val="24"/>
          <w:lang w:eastAsia="zh-TW"/>
        </w:rPr>
        <w:t>剛硬</w:t>
      </w:r>
      <w:r w:rsidRPr="00A84F2C">
        <w:rPr>
          <w:rFonts w:ascii="新細明體" w:eastAsia="新細明體" w:hAnsi="新細明體" w:hint="eastAsia"/>
          <w:sz w:val="24"/>
          <w:szCs w:val="24"/>
          <w:lang w:eastAsia="zh-TW"/>
        </w:rPr>
        <w:t>和</w:t>
      </w:r>
      <w:r w:rsidRPr="005F2AF2">
        <w:rPr>
          <w:rFonts w:ascii="新細明體" w:eastAsia="新細明體" w:hAnsi="新細明體" w:hint="eastAsia"/>
          <w:b/>
          <w:color w:val="006600"/>
          <w:sz w:val="24"/>
          <w:szCs w:val="24"/>
          <w:lang w:eastAsia="zh-TW"/>
        </w:rPr>
        <w:t>不悔改</w:t>
      </w:r>
      <w:r w:rsidRPr="00A84F2C">
        <w:rPr>
          <w:rFonts w:ascii="新細明體" w:eastAsia="新細明體" w:hAnsi="新細明體" w:hint="eastAsia"/>
          <w:sz w:val="24"/>
          <w:szCs w:val="24"/>
          <w:lang w:eastAsia="zh-TW"/>
        </w:rPr>
        <w:t>的心，你為自己積蓄</w:t>
      </w:r>
      <w:r w:rsidRPr="005F2AF2">
        <w:rPr>
          <w:rFonts w:ascii="新細明體" w:eastAsia="新細明體" w:hAnsi="新細明體" w:hint="eastAsia"/>
          <w:b/>
          <w:color w:val="006600"/>
          <w:sz w:val="24"/>
          <w:szCs w:val="24"/>
          <w:lang w:eastAsia="zh-TW"/>
        </w:rPr>
        <w:t>忿怒</w:t>
      </w:r>
      <w:r w:rsidRPr="00A84F2C">
        <w:rPr>
          <w:rFonts w:ascii="新細明體" w:eastAsia="新細明體" w:hAnsi="新細明體" w:hint="eastAsia"/>
          <w:sz w:val="24"/>
          <w:szCs w:val="24"/>
          <w:lang w:eastAsia="zh-TW"/>
        </w:rPr>
        <w:t>，在那</w:t>
      </w:r>
      <w:r w:rsidRPr="005F2AF2">
        <w:rPr>
          <w:rFonts w:ascii="新細明體" w:eastAsia="新細明體" w:hAnsi="新細明體" w:hint="eastAsia"/>
          <w:b/>
          <w:color w:val="006600"/>
          <w:sz w:val="24"/>
          <w:szCs w:val="24"/>
          <w:lang w:eastAsia="zh-TW"/>
        </w:rPr>
        <w:t>忿怒</w:t>
      </w:r>
      <w:r w:rsidRPr="00A84F2C">
        <w:rPr>
          <w:rFonts w:ascii="新細明體" w:eastAsia="新細明體" w:hAnsi="新細明體" w:hint="eastAsia"/>
          <w:sz w:val="24"/>
          <w:szCs w:val="24"/>
          <w:lang w:eastAsia="zh-TW"/>
        </w:rPr>
        <w:t>的日子和</w:t>
      </w:r>
      <w:proofErr w:type="gramStart"/>
      <w:r w:rsidRPr="00A84F2C">
        <w:rPr>
          <w:rFonts w:ascii="新細明體" w:eastAsia="新細明體" w:hAnsi="新細明體" w:hint="eastAsia"/>
          <w:sz w:val="24"/>
          <w:szCs w:val="24"/>
          <w:lang w:eastAsia="zh-TW"/>
        </w:rPr>
        <w:t>彰顯神公義</w:t>
      </w:r>
      <w:proofErr w:type="gramEnd"/>
      <w:r w:rsidRPr="00A84F2C">
        <w:rPr>
          <w:rFonts w:ascii="新細明體" w:eastAsia="新細明體" w:hAnsi="新細明體" w:hint="eastAsia"/>
          <w:sz w:val="24"/>
          <w:szCs w:val="24"/>
          <w:lang w:eastAsia="zh-TW"/>
        </w:rPr>
        <w:t>審判的日子。」</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羅</w:t>
      </w:r>
      <w:r w:rsidRPr="008261AC">
        <w:rPr>
          <w:rFonts w:ascii="Times New Roman" w:eastAsia="新細明體" w:hAnsi="Times New Roman"/>
          <w:sz w:val="24"/>
          <w:szCs w:val="24"/>
          <w:lang w:eastAsia="zh-TW"/>
        </w:rPr>
        <w:t>2:5</w:t>
      </w:r>
      <w:r w:rsidRPr="00A84F2C">
        <w:rPr>
          <w:rFonts w:ascii="新細明體" w:eastAsia="新細明體" w:hAnsi="新細明體" w:hint="eastAsia"/>
          <w:sz w:val="24"/>
          <w:szCs w:val="24"/>
          <w:lang w:eastAsia="zh-TW"/>
        </w:rPr>
        <w:t>直譯</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sz w:val="24"/>
          <w:szCs w:val="24"/>
          <w:lang w:eastAsia="zh-TW"/>
        </w:rPr>
        <w:t xml:space="preserve"> </w:t>
      </w:r>
      <w:r w:rsidRPr="00A84F2C">
        <w:rPr>
          <w:rFonts w:ascii="新細明體" w:eastAsia="新細明體" w:hAnsi="新細明體" w:hint="eastAsia"/>
          <w:sz w:val="24"/>
          <w:szCs w:val="24"/>
          <w:lang w:eastAsia="zh-TW"/>
        </w:rPr>
        <w:t>人堅持犯罪，不是等待恩典，而是積蓄了神的忿怒！神必然重重懲罰</w:t>
      </w:r>
      <w:proofErr w:type="gramStart"/>
      <w:r w:rsidRPr="00A84F2C">
        <w:rPr>
          <w:rFonts w:ascii="新細明體" w:eastAsia="新細明體" w:hAnsi="新細明體" w:hint="eastAsia"/>
          <w:sz w:val="24"/>
          <w:szCs w:val="24"/>
          <w:lang w:eastAsia="zh-TW"/>
        </w:rPr>
        <w:t>那些知善行</w:t>
      </w:r>
      <w:proofErr w:type="gramEnd"/>
      <w:r w:rsidRPr="00A84F2C">
        <w:rPr>
          <w:rFonts w:ascii="新細明體" w:eastAsia="新細明體" w:hAnsi="新細明體" w:hint="eastAsia"/>
          <w:sz w:val="24"/>
          <w:szCs w:val="24"/>
          <w:lang w:eastAsia="zh-TW"/>
        </w:rPr>
        <w:t>惡的人，在舊約，神也有嚴厲的話：</w:t>
      </w:r>
      <w:r w:rsidRPr="005843EC">
        <w:rPr>
          <w:rFonts w:ascii="新細明體" w:eastAsia="新細明體" w:hAnsi="新細明體" w:hint="eastAsia"/>
          <w:b/>
          <w:color w:val="006600"/>
          <w:sz w:val="24"/>
          <w:szCs w:val="24"/>
          <w:lang w:eastAsia="zh-TW"/>
        </w:rPr>
        <w:t>義人若轉離義行而作罪孽，照</w:t>
      </w:r>
      <w:r w:rsidR="00A1341C" w:rsidRPr="005843EC">
        <w:rPr>
          <w:rFonts w:ascii="新細明體" w:eastAsia="新細明體" w:hAnsi="新細明體" w:hint="eastAsia"/>
          <w:b/>
          <w:color w:val="006600"/>
          <w:sz w:val="24"/>
          <w:szCs w:val="24"/>
          <w:lang w:eastAsia="zh-TW"/>
        </w:rPr>
        <w:t>着</w:t>
      </w:r>
      <w:r w:rsidRPr="005843EC">
        <w:rPr>
          <w:rFonts w:ascii="新細明體" w:eastAsia="新細明體" w:hAnsi="新細明體" w:hint="eastAsia"/>
          <w:b/>
          <w:color w:val="006600"/>
          <w:sz w:val="24"/>
          <w:szCs w:val="24"/>
          <w:lang w:eastAsia="zh-TW"/>
        </w:rPr>
        <w:t>惡人所行一切可憎的事而行，他豈能存活嗎？他所行的一切義都不被記念；他必因所犯的罪、所行的惡死亡。</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結</w:t>
      </w:r>
      <w:r w:rsidRPr="008261AC">
        <w:rPr>
          <w:rFonts w:ascii="Times New Roman" w:eastAsia="新細明體" w:hAnsi="Times New Roman"/>
          <w:sz w:val="24"/>
          <w:szCs w:val="24"/>
          <w:lang w:eastAsia="zh-TW"/>
        </w:rPr>
        <w:t xml:space="preserve"> 18:24</w:t>
      </w:r>
      <w:proofErr w:type="gramStart"/>
      <w:r>
        <w:rPr>
          <w:rFonts w:ascii="新細明體" w:eastAsia="新細明體" w:hAnsi="新細明體" w:hint="eastAsia"/>
          <w:sz w:val="24"/>
          <w:szCs w:val="24"/>
          <w:lang w:eastAsia="zh-TW"/>
        </w:rPr>
        <w:t>）</w:t>
      </w:r>
      <w:bookmarkStart w:id="47" w:name="_GoBack"/>
      <w:bookmarkEnd w:id="47"/>
      <w:proofErr w:type="gramEnd"/>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sz w:val="24"/>
          <w:szCs w:val="24"/>
          <w:lang w:eastAsia="zh-TW"/>
        </w:rPr>
        <w:t xml:space="preserve"> </w:t>
      </w:r>
      <w:r w:rsidRPr="00A84F2C">
        <w:rPr>
          <w:rFonts w:ascii="新細明體" w:eastAsia="新細明體" w:hAnsi="新細明體" w:hint="eastAsia"/>
          <w:sz w:val="24"/>
          <w:szCs w:val="24"/>
          <w:lang w:eastAsia="zh-TW"/>
        </w:rPr>
        <w:t>有些基督徒也犯了同樣的錯誤！來</w:t>
      </w:r>
      <w:r w:rsidRPr="00A84F2C">
        <w:rPr>
          <w:rFonts w:ascii="新細明體" w:eastAsia="新細明體" w:hAnsi="新細明體"/>
          <w:sz w:val="24"/>
          <w:szCs w:val="24"/>
          <w:lang w:eastAsia="zh-TW"/>
        </w:rPr>
        <w:t xml:space="preserve"> </w:t>
      </w:r>
      <w:r w:rsidRPr="008261AC">
        <w:rPr>
          <w:rFonts w:ascii="Times New Roman" w:eastAsia="新細明體" w:hAnsi="Times New Roman"/>
          <w:sz w:val="24"/>
          <w:szCs w:val="24"/>
          <w:lang w:eastAsia="zh-TW"/>
        </w:rPr>
        <w:t>10:38</w:t>
      </w:r>
      <w:r w:rsidRPr="00A84F2C">
        <w:rPr>
          <w:rFonts w:ascii="新細明體" w:eastAsia="新細明體" w:hAnsi="新細明體" w:hint="eastAsia"/>
          <w:sz w:val="24"/>
          <w:szCs w:val="24"/>
          <w:lang w:eastAsia="zh-TW"/>
        </w:rPr>
        <w:t>指出：</w:t>
      </w:r>
      <w:r w:rsidRPr="005843EC">
        <w:rPr>
          <w:rFonts w:ascii="新細明體" w:eastAsia="新細明體" w:hAnsi="新細明體" w:hint="eastAsia"/>
          <w:b/>
          <w:color w:val="006600"/>
          <w:sz w:val="24"/>
          <w:szCs w:val="24"/>
          <w:lang w:eastAsia="zh-TW"/>
        </w:rPr>
        <w:t>只是義人必因信得生。他若退後，我心</w:t>
      </w:r>
      <w:proofErr w:type="gramStart"/>
      <w:r w:rsidR="00A1341C" w:rsidRPr="005843EC">
        <w:rPr>
          <w:rFonts w:ascii="新細明體" w:eastAsia="新細明體" w:hAnsi="新細明體" w:hint="eastAsia"/>
          <w:b/>
          <w:color w:val="006600"/>
          <w:sz w:val="24"/>
          <w:szCs w:val="24"/>
          <w:lang w:eastAsia="zh-TW"/>
        </w:rPr>
        <w:t>裏</w:t>
      </w:r>
      <w:proofErr w:type="gramEnd"/>
      <w:r w:rsidRPr="005843EC">
        <w:rPr>
          <w:rFonts w:ascii="新細明體" w:eastAsia="新細明體" w:hAnsi="新細明體" w:hint="eastAsia"/>
          <w:b/>
          <w:color w:val="006600"/>
          <w:sz w:val="24"/>
          <w:szCs w:val="24"/>
          <w:lang w:eastAsia="zh-TW"/>
        </w:rPr>
        <w:t>就不喜歡他。</w:t>
      </w:r>
      <w:r w:rsidRPr="00A84F2C">
        <w:rPr>
          <w:rFonts w:ascii="新細明體" w:eastAsia="新細明體" w:hAnsi="新細明體" w:hint="eastAsia"/>
          <w:sz w:val="24"/>
          <w:szCs w:val="24"/>
          <w:lang w:eastAsia="zh-TW"/>
        </w:rPr>
        <w:t>我們不能</w:t>
      </w:r>
      <w:del w:id="48" w:author="TANG, Chi Ying" w:date="2014-12-08T10:49:00Z">
        <w:r w:rsidRPr="00A84F2C" w:rsidDel="0071796A">
          <w:rPr>
            <w:rFonts w:ascii="新細明體" w:eastAsia="新細明體" w:hAnsi="新細明體" w:hint="eastAsia"/>
            <w:sz w:val="24"/>
            <w:szCs w:val="24"/>
            <w:lang w:eastAsia="zh-TW"/>
          </w:rPr>
          <w:delText>持</w:delText>
        </w:r>
      </w:del>
      <w:ins w:id="49" w:author="TANG, Chi Ying" w:date="2014-12-08T10:49:00Z">
        <w:r w:rsidR="0071796A">
          <w:rPr>
            <w:rFonts w:ascii="新細明體" w:eastAsia="新細明體" w:hAnsi="新細明體" w:hint="eastAsia"/>
            <w:sz w:val="24"/>
            <w:szCs w:val="24"/>
            <w:lang w:eastAsia="zh-TW"/>
          </w:rPr>
          <w:t>恃</w:t>
        </w:r>
      </w:ins>
      <w:r w:rsidRPr="00A84F2C">
        <w:rPr>
          <w:rFonts w:ascii="新細明體" w:eastAsia="新細明體" w:hAnsi="新細明體" w:hint="eastAsia"/>
          <w:sz w:val="24"/>
          <w:szCs w:val="24"/>
          <w:lang w:eastAsia="zh-TW"/>
        </w:rPr>
        <w:t>「恩」行惡！</w:t>
      </w:r>
      <w:r w:rsidRPr="00A1341C">
        <w:rPr>
          <w:rFonts w:ascii="Times New Roman" w:eastAsia="新細明體" w:hAnsi="Times New Roman"/>
          <w:sz w:val="24"/>
          <w:szCs w:val="24"/>
          <w:lang w:eastAsia="zh-TW"/>
        </w:rPr>
        <w:t>1988</w:t>
      </w:r>
      <w:r w:rsidRPr="00A84F2C">
        <w:rPr>
          <w:rFonts w:ascii="新細明體" w:eastAsia="新細明體" w:hAnsi="新細明體" w:hint="eastAsia"/>
          <w:sz w:val="24"/>
          <w:szCs w:val="24"/>
          <w:lang w:eastAsia="zh-TW"/>
        </w:rPr>
        <w:t>年美國《領導》</w:t>
      </w:r>
      <w:r w:rsidRPr="008261AC">
        <w:rPr>
          <w:rFonts w:ascii="Times New Roman" w:eastAsia="新細明體" w:hAnsi="Times New Roman"/>
          <w:sz w:val="24"/>
          <w:szCs w:val="24"/>
          <w:lang w:eastAsia="zh-TW"/>
        </w:rPr>
        <w:t>Leadership</w:t>
      </w:r>
      <w:r w:rsidRPr="00A84F2C">
        <w:rPr>
          <w:rFonts w:ascii="新細明體" w:eastAsia="新細明體" w:hAnsi="新細明體" w:hint="eastAsia"/>
          <w:sz w:val="24"/>
          <w:szCs w:val="24"/>
          <w:lang w:eastAsia="zh-TW"/>
        </w:rPr>
        <w:t>雜誌發問卷給</w:t>
      </w:r>
      <w:r w:rsidR="00A1341C">
        <w:rPr>
          <w:rFonts w:ascii="Times New Roman" w:eastAsia="新細明體" w:hAnsi="Times New Roman" w:hint="eastAsia"/>
          <w:sz w:val="24"/>
          <w:szCs w:val="24"/>
          <w:lang w:eastAsia="zh-TW"/>
        </w:rPr>
        <w:t>一千</w:t>
      </w:r>
      <w:proofErr w:type="gramStart"/>
      <w:r w:rsidRPr="00A84F2C">
        <w:rPr>
          <w:rFonts w:ascii="新細明體" w:eastAsia="新細明體" w:hAnsi="新細明體" w:hint="eastAsia"/>
          <w:sz w:val="24"/>
          <w:szCs w:val="24"/>
          <w:lang w:eastAsia="zh-TW"/>
        </w:rPr>
        <w:t>位教牧</w:t>
      </w:r>
      <w:proofErr w:type="gramEnd"/>
      <w:r w:rsidRPr="00A84F2C">
        <w:rPr>
          <w:rFonts w:ascii="新細明體" w:eastAsia="新細明體" w:hAnsi="新細明體" w:hint="eastAsia"/>
          <w:sz w:val="24"/>
          <w:szCs w:val="24"/>
          <w:lang w:eastAsia="zh-TW"/>
        </w:rPr>
        <w:t>，調查結果顯示，</w:t>
      </w:r>
      <w:r w:rsidRPr="008261AC">
        <w:rPr>
          <w:rFonts w:ascii="Times New Roman" w:eastAsia="新細明體" w:hAnsi="Times New Roman"/>
          <w:sz w:val="24"/>
          <w:szCs w:val="24"/>
          <w:lang w:eastAsia="zh-TW"/>
        </w:rPr>
        <w:t>12</w:t>
      </w:r>
      <w:r w:rsidRPr="008261AC">
        <w:rPr>
          <w:rFonts w:ascii="新細明體" w:eastAsia="新細明體" w:hAnsi="新細明體"/>
          <w:sz w:val="24"/>
          <w:szCs w:val="24"/>
          <w:lang w:eastAsia="zh-TW"/>
        </w:rPr>
        <w:t>%</w:t>
      </w:r>
      <w:proofErr w:type="gramStart"/>
      <w:r w:rsidRPr="00A84F2C">
        <w:rPr>
          <w:rFonts w:ascii="新細明體" w:eastAsia="新細明體" w:hAnsi="新細明體" w:hint="eastAsia"/>
          <w:sz w:val="24"/>
          <w:szCs w:val="24"/>
          <w:lang w:eastAsia="zh-TW"/>
        </w:rPr>
        <w:t>教牧有</w:t>
      </w:r>
      <w:proofErr w:type="gramEnd"/>
      <w:r w:rsidRPr="00A84F2C">
        <w:rPr>
          <w:rFonts w:ascii="新細明體" w:eastAsia="新細明體" w:hAnsi="新細明體" w:hint="eastAsia"/>
          <w:sz w:val="24"/>
          <w:szCs w:val="24"/>
          <w:lang w:eastAsia="zh-TW"/>
        </w:rPr>
        <w:t>婚外性行為。美國《今日基督教》雜誌曾訪問了大約</w:t>
      </w:r>
      <w:r w:rsidR="00A1341C">
        <w:rPr>
          <w:rFonts w:ascii="Times New Roman" w:eastAsia="新細明體" w:hAnsi="Times New Roman" w:hint="eastAsia"/>
          <w:sz w:val="24"/>
          <w:szCs w:val="24"/>
          <w:lang w:eastAsia="zh-TW"/>
        </w:rPr>
        <w:t>一千</w:t>
      </w:r>
      <w:r w:rsidRPr="00A84F2C">
        <w:rPr>
          <w:rFonts w:ascii="新細明體" w:eastAsia="新細明體" w:hAnsi="新細明體" w:hint="eastAsia"/>
          <w:sz w:val="24"/>
          <w:szCs w:val="24"/>
          <w:lang w:eastAsia="zh-TW"/>
        </w:rPr>
        <w:t>位讀者</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大部分應該是基督徒</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，發現有婚外性行為者</w:t>
      </w:r>
      <w:proofErr w:type="gramStart"/>
      <w:r w:rsidRPr="00A84F2C">
        <w:rPr>
          <w:rFonts w:ascii="新細明體" w:eastAsia="新細明體" w:hAnsi="新細明體" w:hint="eastAsia"/>
          <w:sz w:val="24"/>
          <w:szCs w:val="24"/>
          <w:lang w:eastAsia="zh-TW"/>
        </w:rPr>
        <w:t>佔</w:t>
      </w:r>
      <w:proofErr w:type="gramEnd"/>
      <w:r w:rsidRPr="008261AC">
        <w:rPr>
          <w:rFonts w:ascii="Times New Roman" w:eastAsia="新細明體" w:hAnsi="Times New Roman"/>
          <w:sz w:val="24"/>
          <w:szCs w:val="24"/>
          <w:lang w:eastAsia="zh-TW"/>
        </w:rPr>
        <w:t>23</w:t>
      </w:r>
      <w:r w:rsidRPr="00A84F2C">
        <w:rPr>
          <w:rFonts w:ascii="新細明體" w:eastAsia="新細明體" w:hAnsi="新細明體"/>
          <w:sz w:val="24"/>
          <w:szCs w:val="24"/>
          <w:lang w:eastAsia="zh-TW"/>
        </w:rPr>
        <w:t>%</w:t>
      </w:r>
      <w:r w:rsidRPr="00A84F2C">
        <w:rPr>
          <w:rFonts w:ascii="新細明體" w:eastAsia="新細明體" w:hAnsi="新細明體" w:hint="eastAsia"/>
          <w:sz w:val="24"/>
          <w:szCs w:val="24"/>
          <w:lang w:eastAsia="zh-TW"/>
        </w:rPr>
        <w:t>。若基督徒和</w:t>
      </w:r>
      <w:proofErr w:type="gramStart"/>
      <w:r w:rsidRPr="00A84F2C">
        <w:rPr>
          <w:rFonts w:ascii="新細明體" w:eastAsia="新細明體" w:hAnsi="新細明體" w:hint="eastAsia"/>
          <w:sz w:val="24"/>
          <w:szCs w:val="24"/>
          <w:lang w:eastAsia="zh-TW"/>
        </w:rPr>
        <w:t>教牧都墮</w:t>
      </w:r>
      <w:proofErr w:type="gramEnd"/>
      <w:r w:rsidRPr="00A84F2C">
        <w:rPr>
          <w:rFonts w:ascii="新細明體" w:eastAsia="新細明體" w:hAnsi="新細明體" w:hint="eastAsia"/>
          <w:sz w:val="24"/>
          <w:szCs w:val="24"/>
          <w:lang w:eastAsia="zh-TW"/>
        </w:rPr>
        <w:t>入眾多敗壞</w:t>
      </w:r>
      <w:proofErr w:type="gramStart"/>
      <w:r w:rsidR="00A1341C">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，教會的光景會如何呢？社會的光景會如何呢？</w:t>
      </w:r>
    </w:p>
    <w:p w:rsidR="00997CB2" w:rsidRPr="00A84F2C" w:rsidRDefault="00997CB2" w:rsidP="007F735D">
      <w:pPr>
        <w:rPr>
          <w:rFonts w:ascii="新細明體" w:eastAsia="新細明體" w:hAnsi="新細明體"/>
          <w:sz w:val="24"/>
          <w:szCs w:val="24"/>
          <w:lang w:eastAsia="zh-TW"/>
        </w:rPr>
      </w:pPr>
    </w:p>
    <w:p w:rsidR="00997CB2" w:rsidRDefault="00997CB2" w:rsidP="007F735D">
      <w:pPr>
        <w:rPr>
          <w:rFonts w:ascii="新細明體" w:eastAsia="新細明體" w:hAnsi="新細明體"/>
          <w:sz w:val="24"/>
          <w:szCs w:val="24"/>
          <w:lang w:eastAsia="zh-TW"/>
        </w:rPr>
      </w:pPr>
      <w:proofErr w:type="gramStart"/>
      <w:r w:rsidRPr="00A84F2C">
        <w:rPr>
          <w:rFonts w:ascii="新細明體" w:eastAsia="新細明體" w:hAnsi="新細明體" w:hint="eastAsia"/>
          <w:sz w:val="24"/>
          <w:szCs w:val="24"/>
          <w:lang w:eastAsia="zh-TW"/>
        </w:rPr>
        <w:t>神是萬</w:t>
      </w:r>
      <w:proofErr w:type="gramEnd"/>
      <w:r w:rsidRPr="00A84F2C">
        <w:rPr>
          <w:rFonts w:ascii="新細明體" w:eastAsia="新細明體" w:hAnsi="新細明體" w:hint="eastAsia"/>
          <w:sz w:val="24"/>
          <w:szCs w:val="24"/>
          <w:lang w:eastAsia="zh-TW"/>
        </w:rPr>
        <w:t>不以有罪的為無罪的！大衛嚴重墮落，神對他的懲罰是何等嚴厲！真聰明就是人</w:t>
      </w:r>
      <w:r w:rsidRPr="00B668C0">
        <w:rPr>
          <w:rFonts w:ascii="新細明體" w:eastAsia="新細明體" w:hAnsi="新細明體" w:hint="eastAsia"/>
          <w:b/>
          <w:color w:val="006600"/>
          <w:sz w:val="24"/>
          <w:szCs w:val="24"/>
          <w:lang w:eastAsia="zh-TW"/>
        </w:rPr>
        <w:t>要敬畏耶和華，遠離惡事。</w:t>
      </w:r>
      <w:r w:rsidRPr="00A84F2C">
        <w:rPr>
          <w:rFonts w:ascii="新細明體" w:eastAsia="新細明體" w:hAnsi="新細明體" w:hint="eastAsia"/>
          <w:sz w:val="24"/>
          <w:szCs w:val="24"/>
          <w:lang w:eastAsia="zh-TW"/>
        </w:rPr>
        <w:t>因為</w:t>
      </w:r>
      <w:r w:rsidRPr="005843EC">
        <w:rPr>
          <w:rFonts w:ascii="新細明體" w:eastAsia="新細明體" w:hAnsi="新細明體" w:hint="eastAsia"/>
          <w:b/>
          <w:color w:val="006600"/>
          <w:sz w:val="24"/>
          <w:szCs w:val="24"/>
          <w:lang w:eastAsia="zh-TW"/>
        </w:rPr>
        <w:t>遠離惡事，為愚昧人所憎惡。</w:t>
      </w:r>
      <w:r w:rsidRPr="005843EC">
        <w:rPr>
          <w:rFonts w:ascii="新細明體" w:eastAsia="新細明體" w:hAnsi="新細明體"/>
          <w:b/>
          <w:color w:val="006600"/>
          <w:sz w:val="24"/>
          <w:szCs w:val="24"/>
          <w:lang w:eastAsia="zh-TW"/>
        </w:rPr>
        <w:t xml:space="preserve"> </w:t>
      </w:r>
      <w:r w:rsidRPr="005843EC">
        <w:rPr>
          <w:rFonts w:ascii="新細明體" w:eastAsia="新細明體" w:hAnsi="新細明體" w:hint="eastAsia"/>
          <w:b/>
          <w:color w:val="006600"/>
          <w:sz w:val="24"/>
          <w:szCs w:val="24"/>
          <w:lang w:eastAsia="zh-TW"/>
        </w:rPr>
        <w:t>智慧人懼怕，就遠離惡事。</w:t>
      </w:r>
      <w:proofErr w:type="gramStart"/>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箴</w:t>
      </w:r>
      <w:proofErr w:type="gramEnd"/>
      <w:r w:rsidRPr="008261AC">
        <w:rPr>
          <w:rFonts w:ascii="Times New Roman" w:eastAsia="新細明體" w:hAnsi="Times New Roman"/>
          <w:sz w:val="24"/>
          <w:szCs w:val="24"/>
          <w:lang w:eastAsia="zh-TW"/>
        </w:rPr>
        <w:t xml:space="preserve"> 3:7; 13:19; 14:16</w:t>
      </w:r>
      <w:proofErr w:type="gramStart"/>
      <w:r>
        <w:rPr>
          <w:rFonts w:ascii="新細明體" w:eastAsia="新細明體" w:hAnsi="新細明體" w:hint="eastAsia"/>
          <w:sz w:val="24"/>
          <w:szCs w:val="24"/>
          <w:lang w:eastAsia="zh-TW"/>
        </w:rPr>
        <w:t>）</w:t>
      </w:r>
      <w:proofErr w:type="gramEnd"/>
    </w:p>
    <w:p w:rsidR="00997CB2" w:rsidRDefault="00997CB2" w:rsidP="007F735D">
      <w:pPr>
        <w:rPr>
          <w:rFonts w:ascii="新細明體" w:eastAsia="新細明體" w:hAnsi="新細明體"/>
          <w:sz w:val="24"/>
          <w:szCs w:val="24"/>
          <w:lang w:eastAsia="zh-TW"/>
        </w:rPr>
      </w:pPr>
    </w:p>
    <w:p w:rsidR="00997CB2" w:rsidRPr="00B14CCA" w:rsidRDefault="00997CB2"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E8595B" w:rsidRDefault="00997CB2" w:rsidP="007F735D">
      <w:pPr>
        <w:rPr>
          <w:rFonts w:ascii="新細明體" w:eastAsia="新細明體" w:hAnsi="新細明體"/>
          <w:b/>
          <w:color w:val="006600"/>
          <w:sz w:val="24"/>
          <w:szCs w:val="24"/>
          <w:lang w:eastAsia="zh-TW"/>
        </w:rPr>
      </w:pPr>
      <w:r w:rsidRPr="00E8595B">
        <w:rPr>
          <w:rFonts w:ascii="新細明體" w:eastAsia="新細明體" w:hAnsi="新細明體" w:hint="eastAsia"/>
          <w:b/>
          <w:color w:val="006600"/>
          <w:sz w:val="24"/>
          <w:szCs w:val="24"/>
          <w:lang w:eastAsia="zh-TW"/>
        </w:rPr>
        <w:t>你懼怕罪惡嗎？你堅決與罪惡無分無關嗎？若你陷入</w:t>
      </w:r>
      <w:proofErr w:type="gramStart"/>
      <w:r w:rsidRPr="00E8595B">
        <w:rPr>
          <w:rFonts w:ascii="新細明體" w:eastAsia="新細明體" w:hAnsi="新細明體" w:hint="eastAsia"/>
          <w:b/>
          <w:color w:val="006600"/>
          <w:sz w:val="24"/>
          <w:szCs w:val="24"/>
          <w:lang w:eastAsia="zh-TW"/>
        </w:rPr>
        <w:t>軟弱、</w:t>
      </w:r>
      <w:proofErr w:type="gramEnd"/>
      <w:r w:rsidRPr="00E8595B">
        <w:rPr>
          <w:rFonts w:ascii="新細明體" w:eastAsia="新細明體" w:hAnsi="新細明體" w:hint="eastAsia"/>
          <w:b/>
          <w:color w:val="006600"/>
          <w:sz w:val="24"/>
          <w:szCs w:val="24"/>
          <w:lang w:eastAsia="zh-TW"/>
        </w:rPr>
        <w:t>敗壞或私慾</w:t>
      </w:r>
      <w:proofErr w:type="gramStart"/>
      <w:r w:rsidR="00D77C98">
        <w:rPr>
          <w:rFonts w:ascii="新細明體" w:eastAsia="新細明體" w:hAnsi="新細明體" w:hint="eastAsia"/>
          <w:b/>
          <w:color w:val="006600"/>
          <w:sz w:val="24"/>
          <w:szCs w:val="24"/>
          <w:lang w:eastAsia="zh-TW"/>
        </w:rPr>
        <w:t>裏</w:t>
      </w:r>
      <w:proofErr w:type="gramEnd"/>
      <w:r w:rsidRPr="00E8595B">
        <w:rPr>
          <w:rFonts w:ascii="新細明體" w:eastAsia="新細明體" w:hAnsi="新細明體" w:hint="eastAsia"/>
          <w:b/>
          <w:color w:val="006600"/>
          <w:sz w:val="24"/>
          <w:szCs w:val="24"/>
          <w:lang w:eastAsia="zh-TW"/>
        </w:rPr>
        <w:t>，你今天就要立刻悔改！今天就要領受神的恩慈和饒恕！</w:t>
      </w:r>
    </w:p>
    <w:p w:rsidR="00997CB2" w:rsidRPr="00A84F2C" w:rsidRDefault="00997CB2" w:rsidP="007F735D">
      <w:pPr>
        <w:rPr>
          <w:rFonts w:ascii="新細明體" w:eastAsia="新細明體" w:hAnsi="新細明體"/>
          <w:sz w:val="24"/>
          <w:szCs w:val="24"/>
          <w:lang w:eastAsia="zh-TW"/>
        </w:rPr>
      </w:pPr>
    </w:p>
    <w:p w:rsidR="007B0687" w:rsidRDefault="00997CB2" w:rsidP="005843EC">
      <w:pPr>
        <w:rPr>
          <w:ins w:id="50" w:author="TANG, Chi Ying" w:date="2014-12-08T10:46: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51" w:author="TANG, Chi Ying" w:date="2014-12-08T10:46:00Z">
        <w:r w:rsidR="007B0687">
          <w:rPr>
            <w:rFonts w:ascii="新細明體" w:eastAsia="新細明體" w:hAnsi="新細明體" w:hint="eastAsia"/>
            <w:sz w:val="24"/>
            <w:szCs w:val="24"/>
            <w:lang w:eastAsia="zh-TW"/>
          </w:rPr>
          <w:lastRenderedPageBreak/>
          <w:t>23</w:t>
        </w:r>
      </w:ins>
    </w:p>
    <w:p w:rsidR="005843EC" w:rsidRDefault="005843EC" w:rsidP="005843EC">
      <w:pPr>
        <w:rPr>
          <w:rFonts w:ascii="新細明體" w:eastAsia="新細明體" w:hAnsi="新細明體"/>
          <w:sz w:val="24"/>
          <w:szCs w:val="24"/>
          <w:lang w:eastAsia="zh-TW"/>
        </w:rPr>
      </w:pPr>
      <w:proofErr w:type="gramStart"/>
      <w:r w:rsidRPr="00A84F2C">
        <w:rPr>
          <w:rFonts w:ascii="新細明體" w:eastAsia="新細明體" w:hAnsi="新細明體" w:hint="eastAsia"/>
          <w:sz w:val="24"/>
          <w:szCs w:val="24"/>
          <w:lang w:eastAsia="zh-TW"/>
        </w:rPr>
        <w:t>神必報應</w:t>
      </w:r>
      <w:proofErr w:type="gramEnd"/>
      <w:r w:rsidRPr="00A84F2C">
        <w:rPr>
          <w:rFonts w:ascii="新細明體" w:eastAsia="新細明體" w:hAnsi="新細明體" w:hint="eastAsia"/>
          <w:sz w:val="24"/>
          <w:szCs w:val="24"/>
          <w:lang w:eastAsia="zh-TW"/>
        </w:rPr>
        <w:t>各人！恆心行善，</w:t>
      </w:r>
      <w:proofErr w:type="gramStart"/>
      <w:r w:rsidRPr="00A84F2C">
        <w:rPr>
          <w:rFonts w:ascii="新細明體" w:eastAsia="新細明體" w:hAnsi="新細明體" w:hint="eastAsia"/>
          <w:sz w:val="24"/>
          <w:szCs w:val="24"/>
          <w:lang w:eastAsia="zh-TW"/>
        </w:rPr>
        <w:t>神必賜福</w:t>
      </w:r>
      <w:proofErr w:type="gramEnd"/>
      <w:r w:rsidRPr="00A84F2C">
        <w:rPr>
          <w:rFonts w:ascii="新細明體" w:eastAsia="新細明體" w:hAnsi="新細明體" w:hint="eastAsia"/>
          <w:sz w:val="24"/>
          <w:szCs w:val="24"/>
          <w:lang w:eastAsia="zh-TW"/>
        </w:rPr>
        <w:t>！</w:t>
      </w:r>
    </w:p>
    <w:p w:rsidR="005843EC" w:rsidRDefault="005843EC" w:rsidP="005843EC">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二</w:t>
      </w:r>
      <w:r w:rsidRPr="00E8595B">
        <w:rPr>
          <w:rFonts w:ascii="Times New Roman" w:eastAsia="新細明體" w:hAnsi="Times New Roman"/>
          <w:sz w:val="24"/>
          <w:szCs w:val="24"/>
          <w:lang w:eastAsia="zh-TW"/>
        </w:rPr>
        <w:t xml:space="preserve"> 6-7</w:t>
      </w:r>
      <w:r w:rsidRPr="00A84F2C">
        <w:rPr>
          <w:rFonts w:ascii="新細明體" w:eastAsia="新細明體" w:hAnsi="新細明體"/>
          <w:sz w:val="24"/>
          <w:szCs w:val="24"/>
          <w:lang w:eastAsia="zh-TW"/>
        </w:rPr>
        <w:t xml:space="preserve"> </w:t>
      </w:r>
    </w:p>
    <w:p w:rsidR="00997CB2" w:rsidRPr="00A84F2C" w:rsidRDefault="00997CB2" w:rsidP="007F735D">
      <w:pPr>
        <w:rPr>
          <w:rFonts w:ascii="新細明體" w:eastAsia="新細明體" w:hAnsi="新細明體"/>
          <w:sz w:val="24"/>
          <w:szCs w:val="24"/>
          <w:lang w:eastAsia="zh-TW"/>
        </w:rPr>
      </w:pPr>
    </w:p>
    <w:p w:rsidR="00997CB2" w:rsidRPr="001132B1" w:rsidRDefault="00997CB2" w:rsidP="00E8595B">
      <w:pPr>
        <w:rPr>
          <w:rFonts w:ascii="新細明體" w:eastAsia="新細明體" w:hAnsi="新細明體"/>
          <w:b/>
          <w:color w:val="006600"/>
          <w:sz w:val="24"/>
          <w:szCs w:val="24"/>
          <w:lang w:eastAsia="zh-TW"/>
        </w:rPr>
      </w:pPr>
      <w:r w:rsidRPr="001132B1">
        <w:rPr>
          <w:rFonts w:ascii="Times New Roman" w:eastAsia="新細明體" w:hAnsi="Times New Roman"/>
          <w:b/>
          <w:color w:val="006600"/>
          <w:sz w:val="24"/>
          <w:szCs w:val="24"/>
          <w:lang w:eastAsia="zh-TW"/>
        </w:rPr>
        <w:t>2:6</w:t>
      </w:r>
      <w:r w:rsidRPr="001132B1">
        <w:rPr>
          <w:rFonts w:ascii="新細明體" w:eastAsia="新細明體" w:hAnsi="新細明體"/>
          <w:b/>
          <w:color w:val="006600"/>
          <w:sz w:val="24"/>
          <w:szCs w:val="24"/>
          <w:lang w:eastAsia="zh-TW"/>
        </w:rPr>
        <w:t xml:space="preserve"> </w:t>
      </w:r>
      <w:proofErr w:type="gramStart"/>
      <w:r w:rsidR="00D77C98">
        <w:rPr>
          <w:rFonts w:ascii="新細明體" w:eastAsia="新細明體" w:hAnsi="新細明體" w:hint="eastAsia"/>
          <w:b/>
          <w:color w:val="006600"/>
          <w:sz w:val="24"/>
          <w:szCs w:val="24"/>
          <w:lang w:eastAsia="zh-TW"/>
        </w:rPr>
        <w:t>祂</w:t>
      </w:r>
      <w:proofErr w:type="gramEnd"/>
      <w:r w:rsidRPr="001132B1">
        <w:rPr>
          <w:rFonts w:ascii="新細明體" w:eastAsia="新細明體" w:hAnsi="新細明體" w:hint="eastAsia"/>
          <w:b/>
          <w:color w:val="006600"/>
          <w:sz w:val="24"/>
          <w:szCs w:val="24"/>
          <w:lang w:eastAsia="zh-TW"/>
        </w:rPr>
        <w:t>必照各人的行為報應各人。</w:t>
      </w:r>
      <w:r w:rsidRPr="001132B1">
        <w:rPr>
          <w:rFonts w:ascii="新細明體" w:eastAsia="新細明體" w:hAnsi="新細明體"/>
          <w:b/>
          <w:color w:val="006600"/>
          <w:sz w:val="24"/>
          <w:szCs w:val="24"/>
          <w:lang w:eastAsia="zh-TW"/>
        </w:rPr>
        <w:t xml:space="preserve">  </w:t>
      </w:r>
    </w:p>
    <w:p w:rsidR="00997CB2" w:rsidRPr="001132B1" w:rsidRDefault="00997CB2" w:rsidP="00E8595B">
      <w:pPr>
        <w:rPr>
          <w:rFonts w:ascii="新細明體" w:eastAsia="新細明體" w:hAnsi="新細明體"/>
          <w:b/>
          <w:color w:val="006600"/>
          <w:sz w:val="24"/>
          <w:szCs w:val="24"/>
          <w:lang w:eastAsia="zh-TW"/>
        </w:rPr>
      </w:pPr>
      <w:r w:rsidRPr="001132B1">
        <w:rPr>
          <w:rFonts w:ascii="Times New Roman" w:eastAsia="新細明體" w:hAnsi="Times New Roman"/>
          <w:b/>
          <w:color w:val="006600"/>
          <w:sz w:val="24"/>
          <w:szCs w:val="24"/>
          <w:lang w:eastAsia="zh-TW"/>
        </w:rPr>
        <w:t>2:7</w:t>
      </w:r>
      <w:r w:rsidRPr="001132B1">
        <w:rPr>
          <w:rFonts w:ascii="新細明體" w:eastAsia="新細明體" w:hAnsi="新細明體"/>
          <w:b/>
          <w:color w:val="006600"/>
          <w:sz w:val="24"/>
          <w:szCs w:val="24"/>
          <w:lang w:eastAsia="zh-TW"/>
        </w:rPr>
        <w:t xml:space="preserve"> </w:t>
      </w:r>
      <w:r w:rsidRPr="001132B1">
        <w:rPr>
          <w:rFonts w:ascii="新細明體" w:eastAsia="新細明體" w:hAnsi="新細明體" w:hint="eastAsia"/>
          <w:b/>
          <w:color w:val="006600"/>
          <w:sz w:val="24"/>
          <w:szCs w:val="24"/>
          <w:lang w:eastAsia="zh-TW"/>
        </w:rPr>
        <w:t>凡恆心行善、尋求榮耀、尊貴和不能朽壞之福的，就以永生報應他們。</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sidRPr="001132B1">
        <w:rPr>
          <w:rFonts w:ascii="Times New Roman" w:eastAsia="新細明體" w:hAnsi="Times New Roman"/>
          <w:sz w:val="24"/>
          <w:szCs w:val="24"/>
          <w:lang w:eastAsia="zh-TW"/>
        </w:rPr>
        <w:t>2:6</w:t>
      </w:r>
      <w:r w:rsidRPr="00A84F2C">
        <w:rPr>
          <w:rFonts w:ascii="新細明體" w:eastAsia="新細明體" w:hAnsi="新細明體" w:hint="eastAsia"/>
          <w:sz w:val="24"/>
          <w:szCs w:val="24"/>
          <w:lang w:eastAsia="zh-TW"/>
        </w:rPr>
        <w:t>直譯是「</w:t>
      </w:r>
      <w:proofErr w:type="gramStart"/>
      <w:r w:rsidRPr="00A84F2C">
        <w:rPr>
          <w:rFonts w:ascii="新細明體" w:eastAsia="新細明體" w:hAnsi="新細明體" w:hint="eastAsia"/>
          <w:sz w:val="24"/>
          <w:szCs w:val="24"/>
          <w:lang w:eastAsia="zh-TW"/>
        </w:rPr>
        <w:t>祂</w:t>
      </w:r>
      <w:proofErr w:type="gramEnd"/>
      <w:r w:rsidRPr="00A84F2C">
        <w:rPr>
          <w:rFonts w:ascii="新細明體" w:eastAsia="新細明體" w:hAnsi="新細明體" w:hint="eastAsia"/>
          <w:sz w:val="24"/>
          <w:szCs w:val="24"/>
          <w:lang w:eastAsia="zh-TW"/>
        </w:rPr>
        <w:t>將報應各人，按照他們的行為。」這類同的表達在新舊約出現四次</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詩</w:t>
      </w:r>
      <w:r w:rsidRPr="001132B1">
        <w:rPr>
          <w:rFonts w:ascii="Times New Roman" w:eastAsia="新細明體" w:hAnsi="Times New Roman"/>
          <w:sz w:val="24"/>
          <w:szCs w:val="24"/>
          <w:lang w:eastAsia="zh-TW"/>
        </w:rPr>
        <w:t xml:space="preserve"> 62:12;</w:t>
      </w:r>
      <w:r w:rsidR="00D77C98">
        <w:rPr>
          <w:rFonts w:ascii="Times New Roman" w:eastAsia="新細明體" w:hAnsi="Times New Roman" w:hint="eastAsia"/>
          <w:sz w:val="24"/>
          <w:szCs w:val="24"/>
          <w:lang w:eastAsia="zh-TW"/>
        </w:rPr>
        <w:t xml:space="preserve"> </w:t>
      </w:r>
      <w:proofErr w:type="gramStart"/>
      <w:r w:rsidRPr="00A84F2C">
        <w:rPr>
          <w:rFonts w:ascii="新細明體" w:eastAsia="新細明體" w:hAnsi="新細明體" w:hint="eastAsia"/>
          <w:sz w:val="24"/>
          <w:szCs w:val="24"/>
          <w:lang w:eastAsia="zh-TW"/>
        </w:rPr>
        <w:t>箴</w:t>
      </w:r>
      <w:proofErr w:type="gramEnd"/>
      <w:r w:rsidRPr="001132B1">
        <w:rPr>
          <w:rFonts w:ascii="Times New Roman" w:eastAsia="新細明體" w:hAnsi="Times New Roman"/>
          <w:sz w:val="24"/>
          <w:szCs w:val="24"/>
          <w:lang w:eastAsia="zh-TW"/>
        </w:rPr>
        <w:t xml:space="preserve">24:12; </w:t>
      </w:r>
      <w:r w:rsidRPr="00A84F2C">
        <w:rPr>
          <w:rFonts w:ascii="新細明體" w:eastAsia="新細明體" w:hAnsi="新細明體" w:hint="eastAsia"/>
          <w:sz w:val="24"/>
          <w:szCs w:val="24"/>
          <w:lang w:eastAsia="zh-TW"/>
        </w:rPr>
        <w:t>羅</w:t>
      </w:r>
      <w:r w:rsidRPr="00D77C98">
        <w:rPr>
          <w:rFonts w:ascii="Times New Roman" w:eastAsia="新細明體" w:hAnsi="Times New Roman"/>
          <w:sz w:val="24"/>
          <w:szCs w:val="24"/>
          <w:lang w:eastAsia="zh-TW"/>
        </w:rPr>
        <w:t>2:6;</w:t>
      </w:r>
      <w:r w:rsidR="00D77C98">
        <w:rPr>
          <w:rFonts w:ascii="Times New Roman" w:eastAsia="新細明體" w:hAnsi="Times New Roman" w:hint="eastAsia"/>
          <w:sz w:val="24"/>
          <w:szCs w:val="24"/>
          <w:lang w:eastAsia="zh-TW"/>
        </w:rPr>
        <w:t xml:space="preserve"> </w:t>
      </w:r>
      <w:r w:rsidRPr="00A84F2C">
        <w:rPr>
          <w:rFonts w:ascii="新細明體" w:eastAsia="新細明體" w:hAnsi="新細明體" w:hint="eastAsia"/>
          <w:sz w:val="24"/>
          <w:szCs w:val="24"/>
          <w:lang w:eastAsia="zh-TW"/>
        </w:rPr>
        <w:t>提後</w:t>
      </w:r>
      <w:r w:rsidRPr="001132B1">
        <w:rPr>
          <w:rFonts w:ascii="Times New Roman" w:eastAsia="新細明體" w:hAnsi="Times New Roman"/>
          <w:sz w:val="24"/>
          <w:szCs w:val="24"/>
          <w:lang w:eastAsia="zh-TW"/>
        </w:rPr>
        <w:t xml:space="preserve">4:14; </w:t>
      </w:r>
      <w:proofErr w:type="gramStart"/>
      <w:r w:rsidRPr="00A84F2C">
        <w:rPr>
          <w:rFonts w:ascii="新細明體" w:eastAsia="新細明體" w:hAnsi="新細明體" w:hint="eastAsia"/>
          <w:sz w:val="24"/>
          <w:szCs w:val="24"/>
          <w:lang w:eastAsia="zh-TW"/>
        </w:rPr>
        <w:t>也參耶</w:t>
      </w:r>
      <w:proofErr w:type="gramEnd"/>
      <w:r w:rsidRPr="001132B1">
        <w:rPr>
          <w:rFonts w:ascii="Times New Roman" w:eastAsia="新細明體" w:hAnsi="Times New Roman"/>
          <w:sz w:val="24"/>
          <w:szCs w:val="24"/>
          <w:lang w:eastAsia="zh-TW"/>
        </w:rPr>
        <w:t>17:10; 32:19;</w:t>
      </w:r>
      <w:r w:rsidR="00D77C98">
        <w:rPr>
          <w:rFonts w:ascii="Times New Roman" w:eastAsia="新細明體" w:hAnsi="Times New Roman" w:hint="eastAsia"/>
          <w:sz w:val="24"/>
          <w:szCs w:val="24"/>
          <w:lang w:eastAsia="zh-TW"/>
        </w:rPr>
        <w:t xml:space="preserve"> </w:t>
      </w:r>
      <w:r w:rsidRPr="00A84F2C">
        <w:rPr>
          <w:rFonts w:ascii="新細明體" w:eastAsia="新細明體" w:hAnsi="新細明體" w:hint="eastAsia"/>
          <w:sz w:val="24"/>
          <w:szCs w:val="24"/>
          <w:lang w:eastAsia="zh-TW"/>
        </w:rPr>
        <w:t>結</w:t>
      </w:r>
      <w:r w:rsidRPr="001132B1">
        <w:rPr>
          <w:rFonts w:ascii="Times New Roman" w:eastAsia="新細明體" w:hAnsi="Times New Roman"/>
          <w:sz w:val="24"/>
          <w:szCs w:val="24"/>
          <w:lang w:eastAsia="zh-TW"/>
        </w:rPr>
        <w:t>18:30;</w:t>
      </w:r>
      <w:r w:rsidR="00D77C98">
        <w:rPr>
          <w:rFonts w:ascii="Times New Roman" w:eastAsia="新細明體" w:hAnsi="Times New Roman" w:hint="eastAsia"/>
          <w:sz w:val="24"/>
          <w:szCs w:val="24"/>
          <w:lang w:eastAsia="zh-TW"/>
        </w:rPr>
        <w:t xml:space="preserve"> </w:t>
      </w:r>
      <w:r w:rsidRPr="001132B1">
        <w:rPr>
          <w:rFonts w:ascii="Times New Roman" w:eastAsia="新細明體" w:hAnsi="Times New Roman"/>
          <w:sz w:val="24"/>
          <w:szCs w:val="24"/>
          <w:lang w:eastAsia="zh-TW"/>
        </w:rPr>
        <w:t>33:20;</w:t>
      </w:r>
      <w:r w:rsidR="00D77C98">
        <w:rPr>
          <w:rFonts w:ascii="Times New Roman" w:eastAsia="新細明體" w:hAnsi="Times New Roman" w:hint="eastAsia"/>
          <w:sz w:val="24"/>
          <w:szCs w:val="24"/>
          <w:lang w:eastAsia="zh-TW"/>
        </w:rPr>
        <w:t xml:space="preserve"> </w:t>
      </w:r>
      <w:proofErr w:type="gramStart"/>
      <w:r w:rsidRPr="00A84F2C">
        <w:rPr>
          <w:rFonts w:ascii="新細明體" w:eastAsia="新細明體" w:hAnsi="新細明體" w:hint="eastAsia"/>
          <w:sz w:val="24"/>
          <w:szCs w:val="24"/>
          <w:lang w:eastAsia="zh-TW"/>
        </w:rPr>
        <w:t>弗</w:t>
      </w:r>
      <w:proofErr w:type="gramEnd"/>
      <w:r w:rsidRPr="001132B1">
        <w:rPr>
          <w:rFonts w:ascii="Times New Roman" w:eastAsia="新細明體" w:hAnsi="Times New Roman"/>
          <w:sz w:val="24"/>
          <w:szCs w:val="24"/>
          <w:lang w:eastAsia="zh-TW"/>
        </w:rPr>
        <w:t>6:8;</w:t>
      </w:r>
      <w:r w:rsidR="00D77C98">
        <w:rPr>
          <w:rFonts w:ascii="Times New Roman" w:eastAsia="新細明體" w:hAnsi="Times New Roman" w:hint="eastAsia"/>
          <w:sz w:val="24"/>
          <w:szCs w:val="24"/>
          <w:lang w:eastAsia="zh-TW"/>
        </w:rPr>
        <w:t xml:space="preserve"> </w:t>
      </w:r>
      <w:r w:rsidRPr="00A84F2C">
        <w:rPr>
          <w:rFonts w:ascii="新細明體" w:eastAsia="新細明體" w:hAnsi="新細明體" w:hint="eastAsia"/>
          <w:sz w:val="24"/>
          <w:szCs w:val="24"/>
          <w:lang w:eastAsia="zh-TW"/>
        </w:rPr>
        <w:t>啟</w:t>
      </w:r>
      <w:r w:rsidRPr="001132B1">
        <w:rPr>
          <w:rFonts w:ascii="Times New Roman" w:eastAsia="新細明體" w:hAnsi="Times New Roman"/>
          <w:sz w:val="24"/>
          <w:szCs w:val="24"/>
          <w:lang w:eastAsia="zh-TW"/>
        </w:rPr>
        <w:t>20:13;</w:t>
      </w:r>
      <w:r w:rsidR="00D77C98">
        <w:rPr>
          <w:rFonts w:ascii="Times New Roman" w:eastAsia="新細明體" w:hAnsi="Times New Roman" w:hint="eastAsia"/>
          <w:sz w:val="24"/>
          <w:szCs w:val="24"/>
          <w:lang w:eastAsia="zh-TW"/>
        </w:rPr>
        <w:t xml:space="preserve"> </w:t>
      </w:r>
      <w:r w:rsidRPr="00A84F2C">
        <w:rPr>
          <w:rFonts w:ascii="新細明體" w:eastAsia="新細明體" w:hAnsi="新細明體" w:hint="eastAsia"/>
          <w:sz w:val="24"/>
          <w:szCs w:val="24"/>
          <w:lang w:eastAsia="zh-TW"/>
        </w:rPr>
        <w:t>啟</w:t>
      </w:r>
      <w:r w:rsidRPr="001132B1">
        <w:rPr>
          <w:rFonts w:ascii="Times New Roman" w:eastAsia="新細明體" w:hAnsi="Times New Roman"/>
          <w:sz w:val="24"/>
          <w:szCs w:val="24"/>
          <w:lang w:eastAsia="zh-TW"/>
        </w:rPr>
        <w:t xml:space="preserve"> 22:12</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從舊約到新約，聖經都指出，神有一個重要屬性：</w:t>
      </w:r>
      <w:proofErr w:type="gramStart"/>
      <w:r w:rsidRPr="00A84F2C">
        <w:rPr>
          <w:rFonts w:ascii="新細明體" w:eastAsia="新細明體" w:hAnsi="新細明體" w:hint="eastAsia"/>
          <w:sz w:val="24"/>
          <w:szCs w:val="24"/>
          <w:lang w:eastAsia="zh-TW"/>
        </w:rPr>
        <w:t>神必按照</w:t>
      </w:r>
      <w:proofErr w:type="gramEnd"/>
      <w:r w:rsidRPr="00A84F2C">
        <w:rPr>
          <w:rFonts w:ascii="新細明體" w:eastAsia="新細明體" w:hAnsi="新細明體" w:hint="eastAsia"/>
          <w:sz w:val="24"/>
          <w:szCs w:val="24"/>
          <w:lang w:eastAsia="zh-TW"/>
        </w:rPr>
        <w:t>人的行為審判和報應眾人！</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所羅門</w:t>
      </w:r>
      <w:proofErr w:type="gramStart"/>
      <w:r w:rsidRPr="00A84F2C">
        <w:rPr>
          <w:rFonts w:ascii="新細明體" w:eastAsia="新細明體" w:hAnsi="新細明體" w:hint="eastAsia"/>
          <w:sz w:val="24"/>
          <w:szCs w:val="24"/>
          <w:lang w:eastAsia="zh-TW"/>
        </w:rPr>
        <w:t>獻殿時</w:t>
      </w:r>
      <w:proofErr w:type="gramEnd"/>
      <w:r w:rsidRPr="00A84F2C">
        <w:rPr>
          <w:rFonts w:ascii="新細明體" w:eastAsia="新細明體" w:hAnsi="新細明體" w:hint="eastAsia"/>
          <w:sz w:val="24"/>
          <w:szCs w:val="24"/>
          <w:lang w:eastAsia="zh-TW"/>
        </w:rPr>
        <w:t>，禱告說：</w:t>
      </w:r>
      <w:r w:rsidRPr="009D5D16">
        <w:rPr>
          <w:rFonts w:ascii="新細明體" w:eastAsia="新細明體" w:hAnsi="新細明體" w:hint="eastAsia"/>
          <w:b/>
          <w:color w:val="006600"/>
          <w:sz w:val="24"/>
          <w:szCs w:val="24"/>
          <w:lang w:eastAsia="zh-TW"/>
        </w:rPr>
        <w:t>求你在天上你的</w:t>
      </w:r>
      <w:proofErr w:type="gramStart"/>
      <w:r w:rsidRPr="009D5D16">
        <w:rPr>
          <w:rFonts w:ascii="新細明體" w:eastAsia="新細明體" w:hAnsi="新細明體" w:hint="eastAsia"/>
          <w:b/>
          <w:color w:val="006600"/>
          <w:sz w:val="24"/>
          <w:szCs w:val="24"/>
          <w:lang w:eastAsia="zh-TW"/>
        </w:rPr>
        <w:t>居所垂聽赦免</w:t>
      </w:r>
      <w:proofErr w:type="gramEnd"/>
      <w:r w:rsidRPr="009D5D16">
        <w:rPr>
          <w:rFonts w:ascii="新細明體" w:eastAsia="新細明體" w:hAnsi="新細明體" w:hint="eastAsia"/>
          <w:b/>
          <w:color w:val="006600"/>
          <w:sz w:val="24"/>
          <w:szCs w:val="24"/>
          <w:lang w:eastAsia="zh-TW"/>
        </w:rPr>
        <w:t>。你是知道人心的，要照各人所行的待他們</w:t>
      </w:r>
      <w:r w:rsidR="003951E1" w:rsidRPr="009D5D16">
        <w:rPr>
          <w:rFonts w:ascii="新細明體" w:eastAsia="新細明體" w:hAnsi="新細明體" w:hint="eastAsia"/>
          <w:b/>
          <w:color w:val="006600"/>
          <w:sz w:val="24"/>
          <w:szCs w:val="24"/>
          <w:lang w:eastAsia="zh-TW"/>
        </w:rPr>
        <w:t>（</w:t>
      </w:r>
      <w:r w:rsidRPr="009D5D16">
        <w:rPr>
          <w:rFonts w:ascii="新細明體" w:eastAsia="新細明體" w:hAnsi="新細明體" w:hint="eastAsia"/>
          <w:b/>
          <w:color w:val="006600"/>
          <w:sz w:val="24"/>
          <w:szCs w:val="24"/>
          <w:lang w:eastAsia="zh-TW"/>
        </w:rPr>
        <w:t>惟有你知道世人的心</w:t>
      </w:r>
      <w:r w:rsidR="003951E1" w:rsidRPr="009D5D16">
        <w:rPr>
          <w:rFonts w:ascii="新細明體" w:eastAsia="新細明體" w:hAnsi="新細明體" w:hint="eastAsia"/>
          <w:b/>
          <w:color w:val="006600"/>
          <w:sz w:val="24"/>
          <w:szCs w:val="24"/>
          <w:lang w:eastAsia="zh-TW"/>
        </w:rPr>
        <w:t>）</w:t>
      </w:r>
      <w:r w:rsidRPr="009D5D16">
        <w:rPr>
          <w:rFonts w:ascii="新細明體" w:eastAsia="新細明體" w:hAnsi="新細明體" w:hint="eastAsia"/>
          <w:b/>
          <w:color w:val="006600"/>
          <w:sz w:val="24"/>
          <w:szCs w:val="24"/>
          <w:lang w:eastAsia="zh-TW"/>
        </w:rPr>
        <w:t>。</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rPr>
        <w:t>王上</w:t>
      </w:r>
      <w:r w:rsidRPr="001A4B25">
        <w:rPr>
          <w:rFonts w:ascii="Times New Roman" w:eastAsia="新細明體" w:hAnsi="Times New Roman"/>
          <w:sz w:val="24"/>
          <w:szCs w:val="24"/>
          <w:lang w:eastAsia="zh-TW"/>
        </w:rPr>
        <w:t>8:39</w:t>
      </w:r>
      <w:proofErr w:type="gramStart"/>
      <w:r>
        <w:rPr>
          <w:rFonts w:ascii="新細明體" w:eastAsia="新細明體" w:hAnsi="新細明體" w:hint="eastAsia"/>
          <w:sz w:val="24"/>
          <w:szCs w:val="24"/>
          <w:lang w:eastAsia="zh-TW"/>
        </w:rPr>
        <w:t>）</w:t>
      </w:r>
      <w:proofErr w:type="gramEnd"/>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在耶</w:t>
      </w:r>
      <w:proofErr w:type="gramStart"/>
      <w:r w:rsidRPr="00A84F2C">
        <w:rPr>
          <w:rFonts w:ascii="新細明體" w:eastAsia="新細明體" w:hAnsi="新細明體" w:hint="eastAsia"/>
          <w:sz w:val="24"/>
          <w:szCs w:val="24"/>
          <w:lang w:eastAsia="zh-TW"/>
        </w:rPr>
        <w:t>利米書</w:t>
      </w:r>
      <w:proofErr w:type="gramEnd"/>
      <w:r w:rsidRPr="00A84F2C">
        <w:rPr>
          <w:rFonts w:ascii="新細明體" w:eastAsia="新細明體" w:hAnsi="新細明體" w:hint="eastAsia"/>
          <w:sz w:val="24"/>
          <w:szCs w:val="24"/>
          <w:lang w:eastAsia="zh-TW"/>
        </w:rPr>
        <w:t>，神宣告：</w:t>
      </w:r>
      <w:r w:rsidRPr="009D5D16">
        <w:rPr>
          <w:rFonts w:ascii="新細明體" w:eastAsia="新細明體" w:hAnsi="新細明體" w:hint="eastAsia"/>
          <w:b/>
          <w:color w:val="006600"/>
          <w:sz w:val="24"/>
          <w:szCs w:val="24"/>
          <w:lang w:eastAsia="zh-TW"/>
        </w:rPr>
        <w:t>我</w:t>
      </w:r>
      <w:proofErr w:type="gramStart"/>
      <w:r w:rsidRPr="009D5D16">
        <w:rPr>
          <w:rFonts w:ascii="新細明體" w:eastAsia="新細明體" w:hAnsi="新細明體" w:hint="eastAsia"/>
          <w:b/>
          <w:color w:val="006600"/>
          <w:sz w:val="24"/>
          <w:szCs w:val="24"/>
          <w:lang w:eastAsia="zh-TW"/>
        </w:rPr>
        <w:t>─</w:t>
      </w:r>
      <w:r w:rsidR="003951E1" w:rsidRPr="009D5D16">
        <w:rPr>
          <w:rFonts w:ascii="新細明體" w:eastAsia="新細明體" w:hAnsi="新細明體" w:hint="eastAsia"/>
          <w:b/>
          <w:color w:val="006600"/>
          <w:sz w:val="24"/>
          <w:szCs w:val="24"/>
          <w:lang w:eastAsia="zh-TW"/>
        </w:rPr>
        <w:t>─</w:t>
      </w:r>
      <w:proofErr w:type="gramEnd"/>
      <w:r w:rsidRPr="009D5D16">
        <w:rPr>
          <w:rFonts w:ascii="新細明體" w:eastAsia="新細明體" w:hAnsi="新細明體" w:hint="eastAsia"/>
          <w:b/>
          <w:color w:val="006600"/>
          <w:sz w:val="24"/>
          <w:szCs w:val="24"/>
          <w:lang w:eastAsia="zh-TW"/>
        </w:rPr>
        <w:t>耶和華是鑒察人心、試驗人肺腑的，要照各人所行的和他做事的結果報應他。</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耶</w:t>
      </w:r>
      <w:r w:rsidRPr="001A4B25">
        <w:rPr>
          <w:rFonts w:ascii="Times New Roman" w:eastAsia="新細明體" w:hAnsi="Times New Roman"/>
          <w:sz w:val="24"/>
          <w:szCs w:val="24"/>
          <w:lang w:eastAsia="zh-TW"/>
        </w:rPr>
        <w:t xml:space="preserve"> 17:10</w:t>
      </w:r>
      <w:proofErr w:type="gramStart"/>
      <w:r>
        <w:rPr>
          <w:rFonts w:ascii="新細明體" w:eastAsia="新細明體" w:hAnsi="新細明體" w:hint="eastAsia"/>
          <w:sz w:val="24"/>
          <w:szCs w:val="24"/>
          <w:lang w:eastAsia="zh-TW"/>
        </w:rPr>
        <w:t>）</w:t>
      </w:r>
      <w:proofErr w:type="gramEnd"/>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在最後的審判時，在神白色的大寶座前：</w:t>
      </w:r>
      <w:r w:rsidRPr="009D5D16">
        <w:rPr>
          <w:rFonts w:ascii="新細明體" w:eastAsia="新細明體" w:hAnsi="新細明體" w:hint="eastAsia"/>
          <w:b/>
          <w:color w:val="006600"/>
          <w:sz w:val="24"/>
          <w:szCs w:val="24"/>
          <w:lang w:eastAsia="zh-TW"/>
        </w:rPr>
        <w:t>海交出其中的死人；死亡和陰間也交出其中的死人；他們都照各人所行的受審判。</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啟</w:t>
      </w:r>
      <w:r w:rsidRPr="00A84F2C">
        <w:rPr>
          <w:rFonts w:ascii="新細明體" w:eastAsia="新細明體" w:hAnsi="新細明體"/>
          <w:sz w:val="24"/>
          <w:szCs w:val="24"/>
          <w:lang w:eastAsia="zh-TW"/>
        </w:rPr>
        <w:t xml:space="preserve"> </w:t>
      </w:r>
      <w:r w:rsidRPr="001A4B25">
        <w:rPr>
          <w:rFonts w:ascii="Times New Roman" w:eastAsia="新細明體" w:hAnsi="Times New Roman"/>
          <w:sz w:val="24"/>
          <w:szCs w:val="24"/>
          <w:lang w:eastAsia="zh-TW"/>
        </w:rPr>
        <w:t>20:13</w:t>
      </w:r>
      <w:proofErr w:type="gramStart"/>
      <w:r>
        <w:rPr>
          <w:rFonts w:ascii="新細明體" w:eastAsia="新細明體" w:hAnsi="新細明體" w:hint="eastAsia"/>
          <w:sz w:val="24"/>
          <w:szCs w:val="24"/>
          <w:lang w:eastAsia="zh-TW"/>
        </w:rPr>
        <w:t>）</w:t>
      </w:r>
      <w:proofErr w:type="gramEnd"/>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主耶穌更宣告：</w:t>
      </w:r>
      <w:r w:rsidRPr="009D5D16">
        <w:rPr>
          <w:rFonts w:ascii="新細明體" w:eastAsia="新細明體" w:hAnsi="新細明體" w:hint="eastAsia"/>
          <w:b/>
          <w:color w:val="006600"/>
          <w:sz w:val="24"/>
          <w:szCs w:val="24"/>
          <w:lang w:eastAsia="zh-TW"/>
        </w:rPr>
        <w:t>看哪，</w:t>
      </w:r>
      <w:proofErr w:type="gramStart"/>
      <w:r w:rsidRPr="009D5D16">
        <w:rPr>
          <w:rFonts w:ascii="新細明體" w:eastAsia="新細明體" w:hAnsi="新細明體" w:hint="eastAsia"/>
          <w:b/>
          <w:color w:val="006600"/>
          <w:sz w:val="24"/>
          <w:szCs w:val="24"/>
          <w:lang w:eastAsia="zh-TW"/>
        </w:rPr>
        <w:t>我必快來</w:t>
      </w:r>
      <w:proofErr w:type="gramEnd"/>
      <w:r w:rsidRPr="009D5D16">
        <w:rPr>
          <w:rFonts w:ascii="新細明體" w:eastAsia="新細明體" w:hAnsi="新細明體" w:hint="eastAsia"/>
          <w:b/>
          <w:color w:val="006600"/>
          <w:sz w:val="24"/>
          <w:szCs w:val="24"/>
          <w:lang w:eastAsia="zh-TW"/>
        </w:rPr>
        <w:t>！賞罰在我，要照各人所行的報應他。</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啟</w:t>
      </w:r>
      <w:r w:rsidRPr="001A4B25">
        <w:rPr>
          <w:rFonts w:ascii="Times New Roman" w:eastAsia="新細明體" w:hAnsi="Times New Roman"/>
          <w:sz w:val="24"/>
          <w:szCs w:val="24"/>
          <w:lang w:eastAsia="zh-TW"/>
        </w:rPr>
        <w:t xml:space="preserve"> 22:12 </w:t>
      </w:r>
      <w:proofErr w:type="gramStart"/>
      <w:r>
        <w:rPr>
          <w:rFonts w:ascii="新細明體" w:eastAsia="新細明體" w:hAnsi="新細明體" w:hint="eastAsia"/>
          <w:sz w:val="24"/>
          <w:szCs w:val="24"/>
          <w:lang w:eastAsia="zh-TW"/>
        </w:rPr>
        <w:t>）</w:t>
      </w:r>
      <w:proofErr w:type="gramEnd"/>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福音建基於一個重要事實：</w:t>
      </w:r>
      <w:proofErr w:type="gramStart"/>
      <w:r w:rsidRPr="00A84F2C">
        <w:rPr>
          <w:rFonts w:ascii="新細明體" w:eastAsia="新細明體" w:hAnsi="新細明體" w:hint="eastAsia"/>
          <w:sz w:val="24"/>
          <w:szCs w:val="24"/>
          <w:lang w:eastAsia="zh-TW"/>
        </w:rPr>
        <w:t>神必審判</w:t>
      </w:r>
      <w:proofErr w:type="gramEnd"/>
      <w:r w:rsidRPr="00A84F2C">
        <w:rPr>
          <w:rFonts w:ascii="新細明體" w:eastAsia="新細明體" w:hAnsi="新細明體" w:hint="eastAsia"/>
          <w:sz w:val="24"/>
          <w:szCs w:val="24"/>
          <w:lang w:eastAsia="zh-TW"/>
        </w:rPr>
        <w:t>，</w:t>
      </w:r>
      <w:proofErr w:type="gramStart"/>
      <w:r w:rsidRPr="00A84F2C">
        <w:rPr>
          <w:rFonts w:ascii="新細明體" w:eastAsia="新細明體" w:hAnsi="新細明體" w:hint="eastAsia"/>
          <w:sz w:val="24"/>
          <w:szCs w:val="24"/>
          <w:lang w:eastAsia="zh-TW"/>
        </w:rPr>
        <w:t>神必按照</w:t>
      </w:r>
      <w:proofErr w:type="gramEnd"/>
      <w:r w:rsidRPr="00A84F2C">
        <w:rPr>
          <w:rFonts w:ascii="新細明體" w:eastAsia="新細明體" w:hAnsi="新細明體" w:hint="eastAsia"/>
          <w:sz w:val="24"/>
          <w:szCs w:val="24"/>
          <w:lang w:eastAsia="zh-TW"/>
        </w:rPr>
        <w:t>各人的行為審判世人！來</w:t>
      </w:r>
      <w:r w:rsidRPr="001A4B25">
        <w:rPr>
          <w:rFonts w:ascii="Times New Roman" w:eastAsia="新細明體" w:hAnsi="Times New Roman"/>
          <w:sz w:val="24"/>
          <w:szCs w:val="24"/>
          <w:lang w:eastAsia="zh-TW"/>
        </w:rPr>
        <w:t xml:space="preserve"> 9:27</w:t>
      </w:r>
      <w:r w:rsidRPr="00A84F2C">
        <w:rPr>
          <w:rFonts w:ascii="新細明體" w:eastAsia="新細明體" w:hAnsi="新細明體" w:hint="eastAsia"/>
          <w:sz w:val="24"/>
          <w:szCs w:val="24"/>
          <w:lang w:eastAsia="zh-TW"/>
        </w:rPr>
        <w:t>有一名言：</w:t>
      </w:r>
      <w:r w:rsidRPr="00E62E57">
        <w:rPr>
          <w:rFonts w:ascii="新細明體" w:eastAsia="新細明體" w:hAnsi="新細明體" w:hint="eastAsia"/>
          <w:b/>
          <w:color w:val="006600"/>
          <w:sz w:val="24"/>
          <w:szCs w:val="24"/>
          <w:lang w:eastAsia="zh-TW"/>
        </w:rPr>
        <w:t>按</w:t>
      </w:r>
      <w:r w:rsidR="00E62E57" w:rsidRPr="00E62E57">
        <w:rPr>
          <w:rFonts w:ascii="新細明體" w:eastAsia="新細明體" w:hAnsi="新細明體" w:hint="eastAsia"/>
          <w:b/>
          <w:color w:val="006600"/>
          <w:sz w:val="24"/>
          <w:szCs w:val="24"/>
          <w:lang w:eastAsia="zh-TW"/>
        </w:rPr>
        <w:t>着</w:t>
      </w:r>
      <w:r w:rsidRPr="00E62E57">
        <w:rPr>
          <w:rFonts w:ascii="新細明體" w:eastAsia="新細明體" w:hAnsi="新細明體" w:hint="eastAsia"/>
          <w:b/>
          <w:color w:val="006600"/>
          <w:sz w:val="24"/>
          <w:szCs w:val="24"/>
          <w:lang w:eastAsia="zh-TW"/>
        </w:rPr>
        <w:t>定命，人人都有一死，死後且有審判。</w:t>
      </w:r>
      <w:r w:rsidRPr="00A84F2C">
        <w:rPr>
          <w:rFonts w:ascii="新細明體" w:eastAsia="新細明體" w:hAnsi="新細明體" w:hint="eastAsia"/>
          <w:sz w:val="24"/>
          <w:szCs w:val="24"/>
          <w:lang w:eastAsia="zh-TW"/>
        </w:rPr>
        <w:t>若沒有福音，我們怎能</w:t>
      </w:r>
      <w:proofErr w:type="gramStart"/>
      <w:r w:rsidRPr="00A84F2C">
        <w:rPr>
          <w:rFonts w:ascii="新細明體" w:eastAsia="新細明體" w:hAnsi="新細明體" w:hint="eastAsia"/>
          <w:sz w:val="24"/>
          <w:szCs w:val="24"/>
          <w:lang w:eastAsia="zh-TW"/>
        </w:rPr>
        <w:t>逃罪呢</w:t>
      </w:r>
      <w:proofErr w:type="gramEnd"/>
      <w:r w:rsidRPr="00A84F2C">
        <w:rPr>
          <w:rFonts w:ascii="新細明體" w:eastAsia="新細明體" w:hAnsi="新細明體" w:hint="eastAsia"/>
          <w:sz w:val="24"/>
          <w:szCs w:val="24"/>
          <w:lang w:eastAsia="zh-TW"/>
        </w:rPr>
        <w:t>？我們一生充滿</w:t>
      </w:r>
      <w:proofErr w:type="gramStart"/>
      <w:r w:rsidRPr="00A84F2C">
        <w:rPr>
          <w:rFonts w:ascii="新細明體" w:eastAsia="新細明體" w:hAnsi="新細明體" w:hint="eastAsia"/>
          <w:sz w:val="24"/>
          <w:szCs w:val="24"/>
          <w:lang w:eastAsia="zh-TW"/>
        </w:rPr>
        <w:t>多少的</w:t>
      </w:r>
      <w:proofErr w:type="gramEnd"/>
      <w:r w:rsidRPr="00A84F2C">
        <w:rPr>
          <w:rFonts w:ascii="新細明體" w:eastAsia="新細明體" w:hAnsi="新細明體" w:hint="eastAsia"/>
          <w:sz w:val="24"/>
          <w:szCs w:val="24"/>
          <w:lang w:eastAsia="zh-TW"/>
        </w:rPr>
        <w:t>罪惡，又如何能在神面前</w:t>
      </w:r>
      <w:proofErr w:type="gramStart"/>
      <w:r w:rsidRPr="00A84F2C">
        <w:rPr>
          <w:rFonts w:ascii="新細明體" w:eastAsia="新細明體" w:hAnsi="新細明體" w:hint="eastAsia"/>
          <w:sz w:val="24"/>
          <w:szCs w:val="24"/>
          <w:lang w:eastAsia="zh-TW"/>
        </w:rPr>
        <w:t>得宣為義呢</w:t>
      </w:r>
      <w:proofErr w:type="gramEnd"/>
      <w:r w:rsidRPr="00A84F2C">
        <w:rPr>
          <w:rFonts w:ascii="新細明體" w:eastAsia="新細明體" w:hAnsi="新細明體" w:hint="eastAsia"/>
          <w:sz w:val="24"/>
          <w:szCs w:val="24"/>
          <w:lang w:eastAsia="zh-TW"/>
        </w:rPr>
        <w:t>？</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E62E57">
        <w:rPr>
          <w:rFonts w:ascii="新細明體" w:eastAsia="新細明體" w:hAnsi="新細明體" w:hint="eastAsia"/>
          <w:b/>
          <w:color w:val="006600"/>
          <w:sz w:val="24"/>
          <w:szCs w:val="24"/>
          <w:lang w:eastAsia="zh-TW"/>
        </w:rPr>
        <w:t>行善受賞</w:t>
      </w:r>
      <w:r w:rsidRPr="00A84F2C">
        <w:rPr>
          <w:rFonts w:ascii="新細明體" w:eastAsia="新細明體" w:hAnsi="新細明體" w:hint="eastAsia"/>
          <w:sz w:val="24"/>
          <w:szCs w:val="24"/>
          <w:lang w:eastAsia="zh-TW"/>
        </w:rPr>
        <w:t>是舊約的教導，也是新約的教導！保羅曾說：</w:t>
      </w:r>
      <w:r w:rsidRPr="009D5D16">
        <w:rPr>
          <w:rFonts w:ascii="新細明體" w:eastAsia="新細明體" w:hAnsi="新細明體" w:hint="eastAsia"/>
          <w:b/>
          <w:color w:val="006600"/>
          <w:sz w:val="24"/>
          <w:szCs w:val="24"/>
          <w:lang w:eastAsia="zh-TW"/>
        </w:rPr>
        <w:t>因為我們眾人必要在基督</w:t>
      </w:r>
      <w:proofErr w:type="gramStart"/>
      <w:r w:rsidRPr="009D5D16">
        <w:rPr>
          <w:rFonts w:ascii="新細明體" w:eastAsia="新細明體" w:hAnsi="新細明體" w:hint="eastAsia"/>
          <w:b/>
          <w:color w:val="006600"/>
          <w:sz w:val="24"/>
          <w:szCs w:val="24"/>
          <w:lang w:eastAsia="zh-TW"/>
        </w:rPr>
        <w:t>臺</w:t>
      </w:r>
      <w:proofErr w:type="gramEnd"/>
      <w:r w:rsidRPr="009D5D16">
        <w:rPr>
          <w:rFonts w:ascii="新細明體" w:eastAsia="新細明體" w:hAnsi="新細明體" w:hint="eastAsia"/>
          <w:b/>
          <w:color w:val="006600"/>
          <w:sz w:val="24"/>
          <w:szCs w:val="24"/>
          <w:lang w:eastAsia="zh-TW"/>
        </w:rPr>
        <w:t>前顯露出來，叫各人按</w:t>
      </w:r>
      <w:r w:rsidR="00E62E57" w:rsidRPr="009D5D16">
        <w:rPr>
          <w:rFonts w:ascii="新細明體" w:eastAsia="新細明體" w:hAnsi="新細明體" w:hint="eastAsia"/>
          <w:b/>
          <w:color w:val="006600"/>
          <w:sz w:val="24"/>
          <w:szCs w:val="24"/>
          <w:lang w:eastAsia="zh-TW"/>
        </w:rPr>
        <w:t>着</w:t>
      </w:r>
      <w:r w:rsidRPr="009D5D16">
        <w:rPr>
          <w:rFonts w:ascii="新細明體" w:eastAsia="新細明體" w:hAnsi="新細明體" w:hint="eastAsia"/>
          <w:b/>
          <w:color w:val="006600"/>
          <w:sz w:val="24"/>
          <w:szCs w:val="24"/>
          <w:lang w:eastAsia="zh-TW"/>
        </w:rPr>
        <w:t>本身所行的，或善或惡受報。</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林後</w:t>
      </w:r>
      <w:r w:rsidRPr="001A4B25">
        <w:rPr>
          <w:rFonts w:ascii="Times New Roman" w:eastAsia="新細明體" w:hAnsi="Times New Roman"/>
          <w:sz w:val="24"/>
          <w:szCs w:val="24"/>
          <w:lang w:eastAsia="zh-TW"/>
        </w:rPr>
        <w:t>5:10;</w:t>
      </w:r>
      <w:r w:rsidRPr="00A84F2C">
        <w:rPr>
          <w:rFonts w:ascii="新細明體" w:eastAsia="新細明體" w:hAnsi="新細明體"/>
          <w:sz w:val="24"/>
          <w:szCs w:val="24"/>
          <w:lang w:eastAsia="zh-TW"/>
        </w:rPr>
        <w:t xml:space="preserve"> </w:t>
      </w:r>
      <w:proofErr w:type="gramStart"/>
      <w:r w:rsidRPr="00A84F2C">
        <w:rPr>
          <w:rFonts w:ascii="新細明體" w:eastAsia="新細明體" w:hAnsi="新細明體" w:hint="eastAsia"/>
          <w:sz w:val="24"/>
          <w:szCs w:val="24"/>
          <w:lang w:eastAsia="zh-TW"/>
        </w:rPr>
        <w:t>參西</w:t>
      </w:r>
      <w:proofErr w:type="gramEnd"/>
      <w:r w:rsidRPr="001A4B25">
        <w:rPr>
          <w:rFonts w:ascii="Times New Roman" w:eastAsia="新細明體" w:hAnsi="Times New Roman"/>
          <w:sz w:val="24"/>
          <w:szCs w:val="24"/>
          <w:lang w:eastAsia="zh-TW"/>
        </w:rPr>
        <w:t>3:24-25;</w:t>
      </w:r>
      <w:r w:rsidRPr="00A84F2C">
        <w:rPr>
          <w:rFonts w:ascii="新細明體" w:eastAsia="新細明體" w:hAnsi="新細明體"/>
          <w:sz w:val="24"/>
          <w:szCs w:val="24"/>
          <w:lang w:eastAsia="zh-TW"/>
        </w:rPr>
        <w:t xml:space="preserve"> </w:t>
      </w:r>
      <w:r w:rsidRPr="00A84F2C">
        <w:rPr>
          <w:rFonts w:ascii="新細明體" w:eastAsia="新細明體" w:hAnsi="新細明體" w:hint="eastAsia"/>
          <w:sz w:val="24"/>
          <w:szCs w:val="24"/>
          <w:lang w:eastAsia="zh-TW"/>
        </w:rPr>
        <w:t>啟</w:t>
      </w:r>
      <w:r w:rsidRPr="001A4B25">
        <w:rPr>
          <w:rFonts w:ascii="Times New Roman" w:eastAsia="新細明體" w:hAnsi="Times New Roman"/>
          <w:sz w:val="24"/>
          <w:szCs w:val="24"/>
          <w:lang w:eastAsia="zh-TW"/>
        </w:rPr>
        <w:t>20:12; 22:12</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保羅指出：凡恆心行善的，神就以永生報應他們。新約就這點有三個重要教導：</w:t>
      </w:r>
      <w:r w:rsidR="009D5D16">
        <w:rPr>
          <w:rFonts w:ascii="新細明體" w:eastAsia="新細明體" w:hAnsi="新細明體" w:hint="eastAsia"/>
          <w:sz w:val="24"/>
          <w:szCs w:val="24"/>
          <w:lang w:eastAsia="zh-TW"/>
        </w:rPr>
        <w:t xml:space="preserve">1. </w:t>
      </w:r>
      <w:proofErr w:type="gramStart"/>
      <w:r w:rsidRPr="00A84F2C">
        <w:rPr>
          <w:rFonts w:ascii="新細明體" w:eastAsia="新細明體" w:hAnsi="新細明體" w:hint="eastAsia"/>
          <w:sz w:val="24"/>
          <w:szCs w:val="24"/>
          <w:lang w:eastAsia="zh-TW"/>
        </w:rPr>
        <w:t>若人</w:t>
      </w:r>
      <w:proofErr w:type="gramEnd"/>
      <w:r w:rsidRPr="00A84F2C">
        <w:rPr>
          <w:rFonts w:ascii="新細明體" w:eastAsia="新細明體" w:hAnsi="新細明體" w:hint="eastAsia"/>
          <w:sz w:val="24"/>
          <w:szCs w:val="24"/>
          <w:lang w:eastAsia="zh-TW"/>
        </w:rPr>
        <w:t>不墮落，能堅持一生行善，人也</w:t>
      </w:r>
      <w:proofErr w:type="gramStart"/>
      <w:r w:rsidRPr="00A84F2C">
        <w:rPr>
          <w:rFonts w:ascii="新細明體" w:eastAsia="新細明體" w:hAnsi="新細明體" w:hint="eastAsia"/>
          <w:sz w:val="24"/>
          <w:szCs w:val="24"/>
          <w:lang w:eastAsia="zh-TW"/>
        </w:rPr>
        <w:t>能蒙神</w:t>
      </w:r>
      <w:proofErr w:type="gramEnd"/>
      <w:r w:rsidRPr="00A84F2C">
        <w:rPr>
          <w:rFonts w:ascii="新細明體" w:eastAsia="新細明體" w:hAnsi="新細明體" w:hint="eastAsia"/>
          <w:sz w:val="24"/>
          <w:szCs w:val="24"/>
          <w:lang w:eastAsia="zh-TW"/>
        </w:rPr>
        <w:t>賜下永生</w:t>
      </w:r>
      <w:r w:rsidR="009D5D16">
        <w:rPr>
          <w:rFonts w:ascii="新細明體" w:eastAsia="新細明體" w:hAnsi="新細明體" w:hint="eastAsia"/>
          <w:sz w:val="24"/>
          <w:szCs w:val="24"/>
          <w:lang w:eastAsia="zh-TW"/>
        </w:rPr>
        <w:t xml:space="preserve">2. </w:t>
      </w:r>
      <w:r w:rsidRPr="00A84F2C">
        <w:rPr>
          <w:rFonts w:ascii="新細明體" w:eastAsia="新細明體" w:hAnsi="新細明體" w:hint="eastAsia"/>
          <w:sz w:val="24"/>
          <w:szCs w:val="24"/>
          <w:lang w:eastAsia="zh-TW"/>
        </w:rPr>
        <w:t>但世人都墮落，都有罪</w:t>
      </w:r>
      <w:proofErr w:type="gramStart"/>
      <w:r w:rsidRPr="00A84F2C">
        <w:rPr>
          <w:rFonts w:ascii="新細明體" w:eastAsia="新細明體" w:hAnsi="新細明體" w:hint="eastAsia"/>
          <w:sz w:val="24"/>
          <w:szCs w:val="24"/>
          <w:lang w:eastAsia="zh-TW"/>
        </w:rPr>
        <w:t>和罪性後</w:t>
      </w:r>
      <w:proofErr w:type="gramEnd"/>
      <w:r w:rsidRPr="00A84F2C">
        <w:rPr>
          <w:rFonts w:ascii="新細明體" w:eastAsia="新細明體" w:hAnsi="新細明體" w:hint="eastAsia"/>
          <w:sz w:val="24"/>
          <w:szCs w:val="24"/>
          <w:lang w:eastAsia="zh-TW"/>
        </w:rPr>
        <w:t>，我們唯獨</w:t>
      </w:r>
      <w:proofErr w:type="gramStart"/>
      <w:r w:rsidRPr="00A84F2C">
        <w:rPr>
          <w:rFonts w:ascii="新細明體" w:eastAsia="新細明體" w:hAnsi="新細明體" w:hint="eastAsia"/>
          <w:sz w:val="24"/>
          <w:szCs w:val="24"/>
          <w:lang w:eastAsia="zh-TW"/>
        </w:rPr>
        <w:t>能靠因信</w:t>
      </w:r>
      <w:proofErr w:type="gramEnd"/>
      <w:r w:rsidRPr="00A84F2C">
        <w:rPr>
          <w:rFonts w:ascii="新細明體" w:eastAsia="新細明體" w:hAnsi="新細明體" w:hint="eastAsia"/>
          <w:sz w:val="24"/>
          <w:szCs w:val="24"/>
          <w:lang w:eastAsia="zh-TW"/>
        </w:rPr>
        <w:t>耶穌稱義；</w:t>
      </w:r>
      <w:r w:rsidR="009D5D16">
        <w:rPr>
          <w:rFonts w:ascii="新細明體" w:eastAsia="新細明體" w:hAnsi="新細明體" w:hint="eastAsia"/>
          <w:sz w:val="24"/>
          <w:szCs w:val="24"/>
          <w:lang w:eastAsia="zh-TW"/>
        </w:rPr>
        <w:t xml:space="preserve">3. </w:t>
      </w:r>
      <w:r w:rsidRPr="00A84F2C">
        <w:rPr>
          <w:rFonts w:ascii="新細明體" w:eastAsia="新細明體" w:hAnsi="新細明體" w:hint="eastAsia"/>
          <w:sz w:val="24"/>
          <w:szCs w:val="24"/>
          <w:lang w:eastAsia="zh-TW"/>
        </w:rPr>
        <w:t>「行善受賞」勉勵基督徒一生行善，因為神拯救我們，就是要我們行善！</w:t>
      </w:r>
    </w:p>
    <w:p w:rsidR="00997CB2" w:rsidRPr="00A84F2C" w:rsidRDefault="00997CB2" w:rsidP="007F735D">
      <w:pPr>
        <w:rPr>
          <w:rFonts w:ascii="新細明體" w:eastAsia="新細明體" w:hAnsi="新細明體"/>
          <w:sz w:val="24"/>
          <w:szCs w:val="24"/>
          <w:lang w:eastAsia="zh-TW"/>
        </w:rPr>
      </w:pPr>
    </w:p>
    <w:p w:rsidR="00997CB2" w:rsidRPr="00B14CCA" w:rsidRDefault="00997CB2"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A84F2C" w:rsidRDefault="00997CB2" w:rsidP="007F735D">
      <w:pPr>
        <w:rPr>
          <w:rFonts w:ascii="新細明體" w:eastAsia="新細明體" w:hAnsi="新細明體"/>
          <w:sz w:val="24"/>
          <w:szCs w:val="24"/>
          <w:lang w:eastAsia="zh-TW"/>
        </w:rPr>
      </w:pPr>
      <w:r w:rsidRPr="001A4B25">
        <w:rPr>
          <w:rFonts w:ascii="新細明體" w:eastAsia="新細明體" w:hAnsi="新細明體" w:hint="eastAsia"/>
          <w:b/>
          <w:color w:val="006600"/>
          <w:sz w:val="24"/>
          <w:szCs w:val="24"/>
          <w:lang w:eastAsia="zh-TW"/>
        </w:rPr>
        <w:t>人生有三條路可選擇，一是放任自己、胡作非為；二是灰心喪志、不冷不熱、閒散度日；三是堅持行善、</w:t>
      </w:r>
      <w:proofErr w:type="gramStart"/>
      <w:r w:rsidRPr="001A4B25">
        <w:rPr>
          <w:rFonts w:ascii="新細明體" w:eastAsia="新細明體" w:hAnsi="新細明體" w:hint="eastAsia"/>
          <w:b/>
          <w:color w:val="006600"/>
          <w:sz w:val="24"/>
          <w:szCs w:val="24"/>
          <w:lang w:eastAsia="zh-TW"/>
        </w:rPr>
        <w:t>靠主行善</w:t>
      </w:r>
      <w:proofErr w:type="gramEnd"/>
      <w:r w:rsidRPr="001A4B25">
        <w:rPr>
          <w:rFonts w:ascii="新細明體" w:eastAsia="新細明體" w:hAnsi="新細明體" w:hint="eastAsia"/>
          <w:b/>
          <w:color w:val="006600"/>
          <w:sz w:val="24"/>
          <w:szCs w:val="24"/>
          <w:lang w:eastAsia="zh-TW"/>
        </w:rPr>
        <w:t>。行善是美好的，</w:t>
      </w:r>
      <w:proofErr w:type="gramStart"/>
      <w:r w:rsidRPr="001A4B25">
        <w:rPr>
          <w:rFonts w:ascii="新細明體" w:eastAsia="新細明體" w:hAnsi="新細明體" w:hint="eastAsia"/>
          <w:b/>
          <w:color w:val="006600"/>
          <w:sz w:val="24"/>
          <w:szCs w:val="24"/>
          <w:lang w:eastAsia="zh-TW"/>
        </w:rPr>
        <w:t>是討神喜悅</w:t>
      </w:r>
      <w:proofErr w:type="gramEnd"/>
      <w:r w:rsidRPr="001A4B25">
        <w:rPr>
          <w:rFonts w:ascii="新細明體" w:eastAsia="新細明體" w:hAnsi="新細明體" w:hint="eastAsia"/>
          <w:b/>
          <w:color w:val="006600"/>
          <w:sz w:val="24"/>
          <w:szCs w:val="24"/>
          <w:lang w:eastAsia="zh-TW"/>
        </w:rPr>
        <w:t>的，是非常值得的！你願意一生「堅持行善、</w:t>
      </w:r>
      <w:proofErr w:type="gramStart"/>
      <w:r w:rsidRPr="001A4B25">
        <w:rPr>
          <w:rFonts w:ascii="新細明體" w:eastAsia="新細明體" w:hAnsi="新細明體" w:hint="eastAsia"/>
          <w:b/>
          <w:color w:val="006600"/>
          <w:sz w:val="24"/>
          <w:szCs w:val="24"/>
          <w:lang w:eastAsia="zh-TW"/>
        </w:rPr>
        <w:t>靠主行善</w:t>
      </w:r>
      <w:proofErr w:type="gramEnd"/>
      <w:r w:rsidRPr="001A4B25">
        <w:rPr>
          <w:rFonts w:ascii="新細明體" w:eastAsia="新細明體" w:hAnsi="新細明體" w:hint="eastAsia"/>
          <w:b/>
          <w:color w:val="006600"/>
          <w:sz w:val="24"/>
          <w:szCs w:val="24"/>
          <w:lang w:eastAsia="zh-TW"/>
        </w:rPr>
        <w:t>」，直到寄居的人生告終嗎？你有「行善」的果子呈獻</w:t>
      </w:r>
      <w:proofErr w:type="gramStart"/>
      <w:r w:rsidRPr="001A4B25">
        <w:rPr>
          <w:rFonts w:ascii="新細明體" w:eastAsia="新細明體" w:hAnsi="新細明體" w:hint="eastAsia"/>
          <w:b/>
          <w:color w:val="006600"/>
          <w:sz w:val="24"/>
          <w:szCs w:val="24"/>
          <w:lang w:eastAsia="zh-TW"/>
        </w:rPr>
        <w:t>給主嗎</w:t>
      </w:r>
      <w:proofErr w:type="gramEnd"/>
      <w:r w:rsidRPr="001A4B25">
        <w:rPr>
          <w:rFonts w:ascii="新細明體" w:eastAsia="新細明體" w:hAnsi="新細明體" w:hint="eastAsia"/>
          <w:b/>
          <w:color w:val="006600"/>
          <w:sz w:val="24"/>
          <w:szCs w:val="24"/>
          <w:lang w:eastAsia="zh-TW"/>
        </w:rPr>
        <w:t>？</w:t>
      </w:r>
    </w:p>
    <w:p w:rsidR="007B0687" w:rsidRDefault="00997CB2" w:rsidP="00413B69">
      <w:pPr>
        <w:rPr>
          <w:ins w:id="52" w:author="TANG, Chi Ying" w:date="2014-12-08T10:46: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53" w:author="TANG, Chi Ying" w:date="2014-12-08T10:46:00Z">
        <w:r w:rsidR="007B0687">
          <w:rPr>
            <w:rFonts w:ascii="新細明體" w:eastAsia="新細明體" w:hAnsi="新細明體" w:hint="eastAsia"/>
            <w:sz w:val="24"/>
            <w:szCs w:val="24"/>
            <w:lang w:eastAsia="zh-TW"/>
          </w:rPr>
          <w:lastRenderedPageBreak/>
          <w:t>24</w:t>
        </w:r>
      </w:ins>
    </w:p>
    <w:p w:rsidR="00413B69" w:rsidRDefault="00413B69" w:rsidP="00413B69">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神不偏待人！</w:t>
      </w:r>
      <w:proofErr w:type="gramStart"/>
      <w:r w:rsidRPr="00A84F2C">
        <w:rPr>
          <w:rFonts w:ascii="新細明體" w:eastAsia="新細明體" w:hAnsi="新細明體" w:hint="eastAsia"/>
          <w:sz w:val="24"/>
          <w:szCs w:val="24"/>
          <w:lang w:eastAsia="zh-TW"/>
        </w:rPr>
        <w:t>神要救各</w:t>
      </w:r>
      <w:proofErr w:type="gramEnd"/>
      <w:r w:rsidRPr="00A84F2C">
        <w:rPr>
          <w:rFonts w:ascii="新細明體" w:eastAsia="新細明體" w:hAnsi="新細明體" w:hint="eastAsia"/>
          <w:sz w:val="24"/>
          <w:szCs w:val="24"/>
          <w:lang w:eastAsia="zh-TW"/>
        </w:rPr>
        <w:t>族各方各民！</w:t>
      </w:r>
    </w:p>
    <w:p w:rsidR="00413B69" w:rsidRDefault="00413B69" w:rsidP="00413B69">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二</w:t>
      </w:r>
      <w:r>
        <w:rPr>
          <w:rFonts w:ascii="新細明體" w:eastAsia="新細明體" w:hAnsi="新細明體"/>
          <w:sz w:val="24"/>
          <w:szCs w:val="24"/>
          <w:lang w:eastAsia="zh-TW"/>
        </w:rPr>
        <w:t xml:space="preserve"> </w:t>
      </w:r>
      <w:r w:rsidRPr="00EB4B20">
        <w:rPr>
          <w:rFonts w:ascii="Times New Roman" w:eastAsia="新細明體" w:hAnsi="Times New Roman"/>
          <w:sz w:val="24"/>
          <w:szCs w:val="24"/>
          <w:lang w:eastAsia="zh-TW"/>
        </w:rPr>
        <w:t>8-11</w:t>
      </w:r>
    </w:p>
    <w:p w:rsidR="00997CB2" w:rsidRPr="00A84F2C" w:rsidRDefault="00997CB2" w:rsidP="007F735D">
      <w:pPr>
        <w:rPr>
          <w:rFonts w:ascii="新細明體" w:eastAsia="新細明體" w:hAnsi="新細明體"/>
          <w:sz w:val="24"/>
          <w:szCs w:val="24"/>
          <w:lang w:eastAsia="zh-TW"/>
        </w:rPr>
      </w:pPr>
    </w:p>
    <w:p w:rsidR="00997CB2" w:rsidRPr="00BA5C6D" w:rsidRDefault="00997CB2" w:rsidP="00BA5C6D">
      <w:pPr>
        <w:rPr>
          <w:rFonts w:ascii="新細明體" w:eastAsia="新細明體" w:hAnsi="新細明體"/>
          <w:b/>
          <w:color w:val="006600"/>
          <w:sz w:val="24"/>
          <w:szCs w:val="24"/>
          <w:lang w:eastAsia="zh-TW"/>
        </w:rPr>
      </w:pPr>
      <w:r w:rsidRPr="00BA5C6D">
        <w:rPr>
          <w:rFonts w:ascii="Times New Roman" w:eastAsia="新細明體" w:hAnsi="Times New Roman"/>
          <w:b/>
          <w:color w:val="006600"/>
          <w:sz w:val="24"/>
          <w:szCs w:val="24"/>
          <w:lang w:eastAsia="zh-TW"/>
        </w:rPr>
        <w:t xml:space="preserve">2:8 </w:t>
      </w:r>
      <w:r w:rsidRPr="00BA5C6D">
        <w:rPr>
          <w:rFonts w:ascii="新細明體" w:eastAsia="新細明體" w:hAnsi="新細明體" w:hint="eastAsia"/>
          <w:b/>
          <w:color w:val="006600"/>
          <w:sz w:val="24"/>
          <w:szCs w:val="24"/>
          <w:lang w:eastAsia="zh-TW"/>
        </w:rPr>
        <w:t>惟有結黨、不順從真理、反順從不義的，就以忿怒、惱恨報應他們；</w:t>
      </w:r>
      <w:r w:rsidRPr="00BA5C6D">
        <w:rPr>
          <w:rFonts w:ascii="新細明體" w:eastAsia="新細明體" w:hAnsi="新細明體"/>
          <w:b/>
          <w:color w:val="006600"/>
          <w:sz w:val="24"/>
          <w:szCs w:val="24"/>
          <w:lang w:eastAsia="zh-TW"/>
        </w:rPr>
        <w:t xml:space="preserve">  </w:t>
      </w:r>
    </w:p>
    <w:p w:rsidR="00997CB2" w:rsidRPr="00BA5C6D" w:rsidRDefault="00997CB2" w:rsidP="00BA5C6D">
      <w:pPr>
        <w:rPr>
          <w:rFonts w:ascii="新細明體" w:eastAsia="新細明體" w:hAnsi="新細明體"/>
          <w:b/>
          <w:color w:val="006600"/>
          <w:sz w:val="24"/>
          <w:szCs w:val="24"/>
          <w:lang w:eastAsia="zh-TW"/>
        </w:rPr>
      </w:pPr>
      <w:r w:rsidRPr="00BA5C6D">
        <w:rPr>
          <w:rFonts w:ascii="Times New Roman" w:eastAsia="新細明體" w:hAnsi="Times New Roman"/>
          <w:b/>
          <w:color w:val="006600"/>
          <w:sz w:val="24"/>
          <w:szCs w:val="24"/>
          <w:lang w:eastAsia="zh-TW"/>
        </w:rPr>
        <w:t xml:space="preserve">2:9 </w:t>
      </w:r>
      <w:r w:rsidRPr="00BA5C6D">
        <w:rPr>
          <w:rFonts w:ascii="新細明體" w:eastAsia="新細明體" w:hAnsi="新細明體" w:hint="eastAsia"/>
          <w:b/>
          <w:color w:val="006600"/>
          <w:sz w:val="24"/>
          <w:szCs w:val="24"/>
          <w:lang w:eastAsia="zh-TW"/>
        </w:rPr>
        <w:t>將患難、困苦加給一切作惡的人，先是猶太人，後是希臘人，</w:t>
      </w:r>
      <w:r w:rsidRPr="00BA5C6D">
        <w:rPr>
          <w:rFonts w:ascii="新細明體" w:eastAsia="新細明體" w:hAnsi="新細明體"/>
          <w:b/>
          <w:color w:val="006600"/>
          <w:sz w:val="24"/>
          <w:szCs w:val="24"/>
          <w:lang w:eastAsia="zh-TW"/>
        </w:rPr>
        <w:t xml:space="preserve">  </w:t>
      </w:r>
    </w:p>
    <w:p w:rsidR="00997CB2" w:rsidRPr="00BA5C6D" w:rsidRDefault="00997CB2" w:rsidP="00BA5C6D">
      <w:pPr>
        <w:rPr>
          <w:rFonts w:ascii="新細明體" w:eastAsia="新細明體" w:hAnsi="新細明體"/>
          <w:b/>
          <w:color w:val="006600"/>
          <w:sz w:val="24"/>
          <w:szCs w:val="24"/>
          <w:lang w:eastAsia="zh-TW"/>
        </w:rPr>
      </w:pPr>
      <w:r w:rsidRPr="00BA5C6D">
        <w:rPr>
          <w:rFonts w:ascii="Times New Roman" w:eastAsia="新細明體" w:hAnsi="Times New Roman"/>
          <w:b/>
          <w:color w:val="006600"/>
          <w:sz w:val="24"/>
          <w:szCs w:val="24"/>
          <w:lang w:eastAsia="zh-TW"/>
        </w:rPr>
        <w:t>2:10</w:t>
      </w:r>
      <w:r w:rsidRPr="00BA5C6D">
        <w:rPr>
          <w:rFonts w:ascii="新細明體" w:eastAsia="新細明體" w:hAnsi="新細明體"/>
          <w:b/>
          <w:color w:val="006600"/>
          <w:sz w:val="24"/>
          <w:szCs w:val="24"/>
          <w:lang w:eastAsia="zh-TW"/>
        </w:rPr>
        <w:t xml:space="preserve"> </w:t>
      </w:r>
      <w:r w:rsidRPr="00BA5C6D">
        <w:rPr>
          <w:rFonts w:ascii="新細明體" w:eastAsia="新細明體" w:hAnsi="新細明體" w:hint="eastAsia"/>
          <w:b/>
          <w:color w:val="006600"/>
          <w:sz w:val="24"/>
          <w:szCs w:val="24"/>
          <w:lang w:eastAsia="zh-TW"/>
        </w:rPr>
        <w:t>卻將榮耀、尊貴、平安加給一切行善的人，先是猶太人，後是希臘人。</w:t>
      </w:r>
      <w:r w:rsidRPr="00BA5C6D">
        <w:rPr>
          <w:rFonts w:ascii="新細明體" w:eastAsia="新細明體" w:hAnsi="新細明體"/>
          <w:b/>
          <w:color w:val="006600"/>
          <w:sz w:val="24"/>
          <w:szCs w:val="24"/>
          <w:lang w:eastAsia="zh-TW"/>
        </w:rPr>
        <w:t xml:space="preserve">  </w:t>
      </w:r>
    </w:p>
    <w:p w:rsidR="00997CB2" w:rsidRPr="00BA5C6D" w:rsidRDefault="00997CB2" w:rsidP="00BA5C6D">
      <w:pPr>
        <w:rPr>
          <w:rFonts w:ascii="新細明體" w:eastAsia="新細明體" w:hAnsi="新細明體"/>
          <w:b/>
          <w:color w:val="006600"/>
          <w:sz w:val="24"/>
          <w:szCs w:val="24"/>
          <w:lang w:eastAsia="zh-TW"/>
        </w:rPr>
      </w:pPr>
      <w:r w:rsidRPr="00BA5C6D">
        <w:rPr>
          <w:rFonts w:ascii="Times New Roman" w:eastAsia="新細明體" w:hAnsi="Times New Roman"/>
          <w:b/>
          <w:color w:val="006600"/>
          <w:sz w:val="24"/>
          <w:szCs w:val="24"/>
          <w:lang w:eastAsia="zh-TW"/>
        </w:rPr>
        <w:t>2:11</w:t>
      </w:r>
      <w:r w:rsidRPr="00BA5C6D">
        <w:rPr>
          <w:rFonts w:ascii="新細明體" w:eastAsia="新細明體" w:hAnsi="新細明體"/>
          <w:b/>
          <w:color w:val="006600"/>
          <w:sz w:val="24"/>
          <w:szCs w:val="24"/>
          <w:lang w:eastAsia="zh-TW"/>
        </w:rPr>
        <w:t xml:space="preserve"> </w:t>
      </w:r>
      <w:r w:rsidRPr="00BA5C6D">
        <w:rPr>
          <w:rFonts w:ascii="新細明體" w:eastAsia="新細明體" w:hAnsi="新細明體" w:hint="eastAsia"/>
          <w:b/>
          <w:color w:val="006600"/>
          <w:sz w:val="24"/>
          <w:szCs w:val="24"/>
          <w:lang w:eastAsia="zh-TW"/>
        </w:rPr>
        <w:t>因為神不偏待人。</w:t>
      </w:r>
      <w:r w:rsidRPr="00BA5C6D">
        <w:rPr>
          <w:rFonts w:ascii="新細明體" w:eastAsia="新細明體" w:hAnsi="新細明體"/>
          <w:b/>
          <w:color w:val="006600"/>
          <w:sz w:val="24"/>
          <w:szCs w:val="24"/>
          <w:lang w:eastAsia="zh-TW"/>
        </w:rPr>
        <w:t xml:space="preserve">  </w:t>
      </w:r>
    </w:p>
    <w:p w:rsidR="00997CB2" w:rsidRPr="00A84F2C" w:rsidRDefault="00997CB2" w:rsidP="007F735D">
      <w:pPr>
        <w:rPr>
          <w:rFonts w:ascii="新細明體" w:eastAsia="新細明體" w:hAnsi="新細明體"/>
          <w:sz w:val="24"/>
          <w:szCs w:val="24"/>
        </w:rPr>
      </w:pPr>
    </w:p>
    <w:p w:rsidR="00997CB2" w:rsidRPr="00A84F2C" w:rsidRDefault="00997CB2" w:rsidP="007F735D">
      <w:pPr>
        <w:rPr>
          <w:rFonts w:ascii="新細明體" w:eastAsia="新細明體" w:hAnsi="新細明體"/>
          <w:sz w:val="24"/>
          <w:szCs w:val="24"/>
          <w:lang w:eastAsia="zh-TW"/>
        </w:rPr>
      </w:pPr>
      <w:r w:rsidRPr="00413B69">
        <w:rPr>
          <w:rFonts w:ascii="新細明體" w:eastAsia="新細明體" w:hAnsi="新細明體" w:hint="eastAsia"/>
          <w:b/>
          <w:color w:val="006600"/>
          <w:sz w:val="24"/>
          <w:szCs w:val="24"/>
          <w:lang w:eastAsia="zh-TW"/>
        </w:rPr>
        <w:t>因為神不偏待人</w:t>
      </w:r>
      <w:r w:rsidRPr="00A84F2C">
        <w:rPr>
          <w:rFonts w:ascii="新細明體" w:eastAsia="新細明體" w:hAnsi="新細明體" w:hint="eastAsia"/>
          <w:sz w:val="24"/>
          <w:szCs w:val="24"/>
          <w:lang w:eastAsia="zh-TW"/>
        </w:rPr>
        <w:t>直譯是「因為神不會按人的外貌接待人。」</w:t>
      </w:r>
      <w:r>
        <w:rPr>
          <w:rFonts w:ascii="新細明體" w:eastAsia="新細明體" w:hAnsi="新細明體" w:hint="eastAsia"/>
          <w:sz w:val="24"/>
          <w:szCs w:val="24"/>
          <w:lang w:eastAsia="zh-TW"/>
        </w:rPr>
        <w:t>（</w:t>
      </w:r>
      <w:r w:rsidRPr="00BA5C6D">
        <w:rPr>
          <w:rFonts w:ascii="Times New Roman" w:eastAsia="新細明體" w:hAnsi="Times New Roman"/>
          <w:sz w:val="24"/>
          <w:szCs w:val="24"/>
          <w:lang w:eastAsia="zh-TW"/>
        </w:rPr>
        <w:t>For there is no acceptance-of-face with God</w:t>
      </w:r>
      <w:r>
        <w:rPr>
          <w:rFonts w:ascii="新細明體" w:eastAsia="新細明體" w:hAnsi="新細明體" w:hint="eastAsia"/>
          <w:sz w:val="24"/>
          <w:szCs w:val="24"/>
          <w:lang w:eastAsia="zh-TW"/>
        </w:rPr>
        <w:t>）</w:t>
      </w:r>
      <w:r w:rsidRPr="00413B69">
        <w:rPr>
          <w:rFonts w:ascii="新細明體" w:eastAsia="新細明體" w:hAnsi="新細明體" w:hint="eastAsia"/>
          <w:b/>
          <w:color w:val="006600"/>
          <w:sz w:val="24"/>
          <w:szCs w:val="24"/>
          <w:lang w:eastAsia="zh-TW"/>
        </w:rPr>
        <w:t>偏待人</w:t>
      </w:r>
      <w:r>
        <w:rPr>
          <w:rFonts w:ascii="新細明體" w:eastAsia="新細明體" w:hAnsi="新細明體" w:hint="eastAsia"/>
          <w:sz w:val="24"/>
          <w:szCs w:val="24"/>
          <w:lang w:eastAsia="zh-TW"/>
        </w:rPr>
        <w:t>（</w:t>
      </w:r>
      <w:proofErr w:type="spellStart"/>
      <w:r w:rsidRPr="00BA5C6D">
        <w:rPr>
          <w:rFonts w:ascii="Times New Roman" w:eastAsia="新細明體" w:hAnsi="Times New Roman"/>
          <w:sz w:val="24"/>
          <w:szCs w:val="24"/>
          <w:lang w:eastAsia="zh-TW"/>
        </w:rPr>
        <w:t>prosopolepsia</w:t>
      </w:r>
      <w:proofErr w:type="spellEnd"/>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的希臘字有「按人外貌接待人」的意思</w:t>
      </w:r>
      <w:r>
        <w:rPr>
          <w:rFonts w:ascii="新細明體" w:eastAsia="新細明體" w:hAnsi="新細明體" w:hint="eastAsia"/>
          <w:sz w:val="24"/>
          <w:szCs w:val="24"/>
          <w:lang w:eastAsia="zh-TW"/>
        </w:rPr>
        <w:t>（</w:t>
      </w:r>
      <w:r w:rsidRPr="00BA5C6D">
        <w:rPr>
          <w:rFonts w:ascii="Times New Roman" w:eastAsia="新細明體" w:hAnsi="Times New Roman"/>
          <w:sz w:val="24"/>
          <w:szCs w:val="24"/>
          <w:lang w:eastAsia="zh-TW"/>
        </w:rPr>
        <w:t>receive by face</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，在新約出現四次</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羅</w:t>
      </w:r>
      <w:r w:rsidRPr="00BA5C6D">
        <w:rPr>
          <w:rFonts w:ascii="Times New Roman" w:eastAsia="新細明體" w:hAnsi="Times New Roman"/>
          <w:sz w:val="24"/>
          <w:szCs w:val="24"/>
          <w:lang w:eastAsia="zh-TW"/>
        </w:rPr>
        <w:t>2:11;</w:t>
      </w:r>
      <w:r w:rsidRPr="00A84F2C">
        <w:rPr>
          <w:rFonts w:ascii="新細明體" w:eastAsia="新細明體" w:hAnsi="新細明體"/>
          <w:sz w:val="24"/>
          <w:szCs w:val="24"/>
          <w:lang w:eastAsia="zh-TW"/>
        </w:rPr>
        <w:t xml:space="preserve"> </w:t>
      </w:r>
      <w:proofErr w:type="gramStart"/>
      <w:r w:rsidRPr="00A84F2C">
        <w:rPr>
          <w:rFonts w:ascii="新細明體" w:eastAsia="新細明體" w:hAnsi="新細明體" w:hint="eastAsia"/>
          <w:sz w:val="24"/>
          <w:szCs w:val="24"/>
          <w:lang w:eastAsia="zh-TW"/>
        </w:rPr>
        <w:t>弗</w:t>
      </w:r>
      <w:proofErr w:type="gramEnd"/>
      <w:r w:rsidRPr="00BA5C6D">
        <w:rPr>
          <w:rFonts w:ascii="Times New Roman" w:eastAsia="新細明體" w:hAnsi="Times New Roman"/>
          <w:sz w:val="24"/>
          <w:szCs w:val="24"/>
          <w:lang w:eastAsia="zh-TW"/>
        </w:rPr>
        <w:t xml:space="preserve">6:9; </w:t>
      </w:r>
      <w:r w:rsidRPr="00A84F2C">
        <w:rPr>
          <w:rFonts w:ascii="新細明體" w:eastAsia="新細明體" w:hAnsi="新細明體" w:hint="eastAsia"/>
          <w:sz w:val="24"/>
          <w:szCs w:val="24"/>
          <w:lang w:eastAsia="zh-TW"/>
        </w:rPr>
        <w:t>西</w:t>
      </w:r>
      <w:r w:rsidRPr="00BA5C6D">
        <w:rPr>
          <w:rFonts w:ascii="Times New Roman" w:eastAsia="新細明體" w:hAnsi="Times New Roman"/>
          <w:sz w:val="24"/>
          <w:szCs w:val="24"/>
          <w:lang w:eastAsia="zh-TW"/>
        </w:rPr>
        <w:t xml:space="preserve"> 3:25;</w:t>
      </w:r>
      <w:r w:rsidR="00101444">
        <w:rPr>
          <w:rFonts w:ascii="Times New Roman" w:eastAsia="新細明體" w:hAnsi="Times New Roman" w:hint="eastAsia"/>
          <w:sz w:val="24"/>
          <w:szCs w:val="24"/>
          <w:lang w:eastAsia="zh-TW"/>
        </w:rPr>
        <w:t xml:space="preserve"> </w:t>
      </w:r>
      <w:r w:rsidRPr="00A84F2C">
        <w:rPr>
          <w:rFonts w:ascii="新細明體" w:eastAsia="新細明體" w:hAnsi="新細明體" w:hint="eastAsia"/>
          <w:sz w:val="24"/>
          <w:szCs w:val="24"/>
          <w:lang w:eastAsia="zh-TW"/>
        </w:rPr>
        <w:t>雅</w:t>
      </w:r>
      <w:r w:rsidRPr="00BA5C6D">
        <w:rPr>
          <w:rFonts w:ascii="Times New Roman" w:eastAsia="新細明體" w:hAnsi="Times New Roman"/>
          <w:sz w:val="24"/>
          <w:szCs w:val="24"/>
          <w:lang w:eastAsia="zh-TW"/>
        </w:rPr>
        <w:t xml:space="preserve"> 2:1</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，都是談到神的公平。羅馬書有三次「先是猶太人，後是希臘人」的表達</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羅</w:t>
      </w:r>
      <w:r w:rsidRPr="00BA5C6D">
        <w:rPr>
          <w:rFonts w:ascii="Times New Roman" w:eastAsia="新細明體" w:hAnsi="Times New Roman"/>
          <w:sz w:val="24"/>
          <w:szCs w:val="24"/>
          <w:lang w:eastAsia="zh-TW"/>
        </w:rPr>
        <w:t xml:space="preserve"> 1:16 ;</w:t>
      </w:r>
      <w:r w:rsidR="00B65F90">
        <w:rPr>
          <w:rFonts w:ascii="Times New Roman" w:eastAsia="新細明體" w:hAnsi="Times New Roman" w:hint="eastAsia"/>
          <w:sz w:val="24"/>
          <w:szCs w:val="24"/>
          <w:lang w:eastAsia="zh-TW"/>
        </w:rPr>
        <w:t xml:space="preserve"> </w:t>
      </w:r>
      <w:r w:rsidRPr="00BA5C6D">
        <w:rPr>
          <w:rFonts w:ascii="Times New Roman" w:eastAsia="新細明體" w:hAnsi="Times New Roman"/>
          <w:sz w:val="24"/>
          <w:szCs w:val="24"/>
          <w:lang w:eastAsia="zh-TW"/>
        </w:rPr>
        <w:t xml:space="preserve">2:9-10; </w:t>
      </w:r>
      <w:proofErr w:type="gramStart"/>
      <w:r w:rsidRPr="00A84F2C">
        <w:rPr>
          <w:rFonts w:ascii="新細明體" w:eastAsia="新細明體" w:hAnsi="新細明體" w:hint="eastAsia"/>
          <w:sz w:val="24"/>
          <w:szCs w:val="24"/>
          <w:lang w:eastAsia="zh-TW"/>
        </w:rPr>
        <w:t>參羅</w:t>
      </w:r>
      <w:proofErr w:type="gramEnd"/>
      <w:r>
        <w:rPr>
          <w:rFonts w:ascii="新細明體" w:eastAsia="新細明體" w:hAnsi="新細明體"/>
          <w:sz w:val="24"/>
          <w:szCs w:val="24"/>
          <w:lang w:eastAsia="zh-TW"/>
        </w:rPr>
        <w:t xml:space="preserve"> </w:t>
      </w:r>
      <w:r w:rsidRPr="00BA5C6D">
        <w:rPr>
          <w:rFonts w:ascii="Times New Roman" w:eastAsia="新細明體" w:hAnsi="Times New Roman"/>
          <w:sz w:val="24"/>
          <w:szCs w:val="24"/>
          <w:lang w:eastAsia="zh-TW"/>
        </w:rPr>
        <w:t>3:9; 10:12</w:t>
      </w:r>
      <w:proofErr w:type="gramStart"/>
      <w:r>
        <w:rPr>
          <w:rFonts w:ascii="新細明體" w:eastAsia="新細明體" w:hAnsi="新細明體" w:hint="eastAsia"/>
          <w:sz w:val="24"/>
          <w:szCs w:val="24"/>
          <w:lang w:eastAsia="zh-TW"/>
        </w:rPr>
        <w:t>）</w:t>
      </w:r>
      <w:proofErr w:type="gramEnd"/>
      <w:r w:rsidR="00101444">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這帶出一個重要道理，就是神對任何民族都是公平的，要按照各人的行為報應各人！神對猶太人和希臘人都是公平的</w:t>
      </w:r>
      <w:proofErr w:type="gramStart"/>
      <w:r w:rsidR="00D326A4">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都是按行為審判！都可以靠信耶穌得稱為義！</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神</w:t>
      </w:r>
      <w:proofErr w:type="gramStart"/>
      <w:r w:rsidRPr="00A84F2C">
        <w:rPr>
          <w:rFonts w:ascii="新細明體" w:eastAsia="新細明體" w:hAnsi="新細明體" w:hint="eastAsia"/>
          <w:sz w:val="24"/>
          <w:szCs w:val="24"/>
          <w:lang w:eastAsia="zh-TW"/>
        </w:rPr>
        <w:t>非常恨惡有人</w:t>
      </w:r>
      <w:proofErr w:type="gramEnd"/>
      <w:r w:rsidRPr="00A84F2C">
        <w:rPr>
          <w:rFonts w:ascii="新細明體" w:eastAsia="新細明體" w:hAnsi="新細明體" w:hint="eastAsia"/>
          <w:sz w:val="24"/>
          <w:szCs w:val="24"/>
          <w:lang w:eastAsia="zh-TW"/>
        </w:rPr>
        <w:t>號稱自己</w:t>
      </w:r>
      <w:proofErr w:type="gramStart"/>
      <w:r w:rsidRPr="00A84F2C">
        <w:rPr>
          <w:rFonts w:ascii="新細明體" w:eastAsia="新細明體" w:hAnsi="新細明體" w:hint="eastAsia"/>
          <w:sz w:val="24"/>
          <w:szCs w:val="24"/>
          <w:lang w:eastAsia="zh-TW"/>
        </w:rPr>
        <w:t>是</w:t>
      </w:r>
      <w:r w:rsidRPr="00413B69">
        <w:rPr>
          <w:rFonts w:ascii="新細明體" w:eastAsia="新細明體" w:hAnsi="新細明體" w:hint="eastAsia"/>
          <w:b/>
          <w:color w:val="006600"/>
          <w:sz w:val="24"/>
          <w:szCs w:val="24"/>
          <w:lang w:eastAsia="zh-TW"/>
        </w:rPr>
        <w:t>神子民</w:t>
      </w:r>
      <w:proofErr w:type="gramEnd"/>
      <w:r w:rsidRPr="00413B69">
        <w:rPr>
          <w:rFonts w:ascii="新細明體" w:eastAsia="新細明體" w:hAnsi="新細明體" w:hint="eastAsia"/>
          <w:b/>
          <w:color w:val="006600"/>
          <w:sz w:val="24"/>
          <w:szCs w:val="24"/>
          <w:lang w:eastAsia="zh-TW"/>
        </w:rPr>
        <w:t>的身分</w:t>
      </w:r>
      <w:r w:rsidR="00D326A4">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卻充滿驕傲，到處論斷，並且任性作惡。在以賽亞書，</w:t>
      </w:r>
      <w:proofErr w:type="gramStart"/>
      <w:r w:rsidRPr="00A84F2C">
        <w:rPr>
          <w:rFonts w:ascii="新細明體" w:eastAsia="新細明體" w:hAnsi="新細明體" w:hint="eastAsia"/>
          <w:sz w:val="24"/>
          <w:szCs w:val="24"/>
          <w:lang w:eastAsia="zh-TW"/>
        </w:rPr>
        <w:t>神嚴斥</w:t>
      </w:r>
      <w:proofErr w:type="gramEnd"/>
      <w:r w:rsidRPr="00A84F2C">
        <w:rPr>
          <w:rFonts w:ascii="新細明體" w:eastAsia="新細明體" w:hAnsi="新細明體" w:hint="eastAsia"/>
          <w:sz w:val="24"/>
          <w:szCs w:val="24"/>
          <w:lang w:eastAsia="zh-TW"/>
        </w:rPr>
        <w:t>那些假冒為善的猶太人：</w:t>
      </w:r>
      <w:r w:rsidRPr="00413B69">
        <w:rPr>
          <w:rFonts w:ascii="新細明體" w:eastAsia="新細明體" w:hAnsi="新細明體" w:hint="eastAsia"/>
          <w:b/>
          <w:color w:val="006600"/>
          <w:sz w:val="24"/>
          <w:szCs w:val="24"/>
          <w:lang w:eastAsia="zh-TW"/>
        </w:rPr>
        <w:t>你們的</w:t>
      </w:r>
      <w:proofErr w:type="gramStart"/>
      <w:r w:rsidRPr="00413B69">
        <w:rPr>
          <w:rFonts w:ascii="新細明體" w:eastAsia="新細明體" w:hAnsi="新細明體" w:hint="eastAsia"/>
          <w:b/>
          <w:color w:val="006600"/>
          <w:sz w:val="24"/>
          <w:szCs w:val="24"/>
          <w:lang w:eastAsia="zh-TW"/>
        </w:rPr>
        <w:t>月朔和節</w:t>
      </w:r>
      <w:proofErr w:type="gramEnd"/>
      <w:r w:rsidRPr="00413B69">
        <w:rPr>
          <w:rFonts w:ascii="新細明體" w:eastAsia="新細明體" w:hAnsi="新細明體" w:hint="eastAsia"/>
          <w:b/>
          <w:color w:val="006600"/>
          <w:sz w:val="24"/>
          <w:szCs w:val="24"/>
          <w:lang w:eastAsia="zh-TW"/>
        </w:rPr>
        <w:t>期，我心</w:t>
      </w:r>
      <w:proofErr w:type="gramStart"/>
      <w:r w:rsidR="00D326A4" w:rsidRPr="00413B69">
        <w:rPr>
          <w:rFonts w:ascii="新細明體" w:eastAsia="新細明體" w:hAnsi="新細明體" w:hint="eastAsia"/>
          <w:b/>
          <w:color w:val="006600"/>
          <w:sz w:val="24"/>
          <w:szCs w:val="24"/>
          <w:lang w:eastAsia="zh-TW"/>
        </w:rPr>
        <w:t>裏</w:t>
      </w:r>
      <w:r w:rsidRPr="00413B69">
        <w:rPr>
          <w:rFonts w:ascii="新細明體" w:eastAsia="新細明體" w:hAnsi="新細明體" w:hint="eastAsia"/>
          <w:b/>
          <w:color w:val="006600"/>
          <w:sz w:val="24"/>
          <w:szCs w:val="24"/>
          <w:lang w:eastAsia="zh-TW"/>
        </w:rPr>
        <w:t>恨惡</w:t>
      </w:r>
      <w:proofErr w:type="gramEnd"/>
      <w:r w:rsidRPr="00413B69">
        <w:rPr>
          <w:rFonts w:ascii="新細明體" w:eastAsia="新細明體" w:hAnsi="新細明體" w:hint="eastAsia"/>
          <w:b/>
          <w:color w:val="006600"/>
          <w:sz w:val="24"/>
          <w:szCs w:val="24"/>
          <w:lang w:eastAsia="zh-TW"/>
        </w:rPr>
        <w:t>，我都以為麻煩；我擔當，便不耐煩。你們舉手禱告，</w:t>
      </w:r>
      <w:proofErr w:type="gramStart"/>
      <w:r w:rsidRPr="00413B69">
        <w:rPr>
          <w:rFonts w:ascii="新細明體" w:eastAsia="新細明體" w:hAnsi="新細明體" w:hint="eastAsia"/>
          <w:b/>
          <w:color w:val="006600"/>
          <w:sz w:val="24"/>
          <w:szCs w:val="24"/>
          <w:lang w:eastAsia="zh-TW"/>
        </w:rPr>
        <w:t>我必遮眼</w:t>
      </w:r>
      <w:proofErr w:type="gramEnd"/>
      <w:r w:rsidRPr="00413B69">
        <w:rPr>
          <w:rFonts w:ascii="新細明體" w:eastAsia="新細明體" w:hAnsi="新細明體" w:hint="eastAsia"/>
          <w:b/>
          <w:color w:val="006600"/>
          <w:sz w:val="24"/>
          <w:szCs w:val="24"/>
          <w:lang w:eastAsia="zh-TW"/>
        </w:rPr>
        <w:t>不看；就是你們多多地祈禱，我也不聽。你們的手</w:t>
      </w:r>
      <w:proofErr w:type="gramStart"/>
      <w:r w:rsidRPr="00413B69">
        <w:rPr>
          <w:rFonts w:ascii="新細明體" w:eastAsia="新細明體" w:hAnsi="新細明體" w:hint="eastAsia"/>
          <w:b/>
          <w:color w:val="006600"/>
          <w:sz w:val="24"/>
          <w:szCs w:val="24"/>
          <w:lang w:eastAsia="zh-TW"/>
        </w:rPr>
        <w:t>都滿了殺人</w:t>
      </w:r>
      <w:proofErr w:type="gramEnd"/>
      <w:r w:rsidRPr="00413B69">
        <w:rPr>
          <w:rFonts w:ascii="新細明體" w:eastAsia="新細明體" w:hAnsi="新細明體" w:hint="eastAsia"/>
          <w:b/>
          <w:color w:val="006600"/>
          <w:sz w:val="24"/>
          <w:szCs w:val="24"/>
          <w:lang w:eastAsia="zh-TW"/>
        </w:rPr>
        <w:t>的血。</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賽</w:t>
      </w:r>
      <w:r w:rsidRPr="002E60BC">
        <w:rPr>
          <w:rFonts w:ascii="Times New Roman" w:eastAsia="新細明體" w:hAnsi="Times New Roman"/>
          <w:sz w:val="24"/>
          <w:szCs w:val="24"/>
          <w:lang w:eastAsia="zh-TW"/>
        </w:rPr>
        <w:t>1:14-15</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主耶穌最嚴厲的責罵是給那些假冒為善的法利賽人。</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羅馬書第二章講到神會按照良心審判外</w:t>
      </w:r>
      <w:proofErr w:type="gramStart"/>
      <w:r w:rsidRPr="00A84F2C">
        <w:rPr>
          <w:rFonts w:ascii="新細明體" w:eastAsia="新細明體" w:hAnsi="新細明體" w:hint="eastAsia"/>
          <w:sz w:val="24"/>
          <w:szCs w:val="24"/>
          <w:lang w:eastAsia="zh-TW"/>
        </w:rPr>
        <w:t>邦</w:t>
      </w:r>
      <w:proofErr w:type="gramEnd"/>
      <w:r w:rsidRPr="00A84F2C">
        <w:rPr>
          <w:rFonts w:ascii="新細明體" w:eastAsia="新細明體" w:hAnsi="新細明體" w:hint="eastAsia"/>
          <w:sz w:val="24"/>
          <w:szCs w:val="24"/>
          <w:lang w:eastAsia="zh-TW"/>
        </w:rPr>
        <w:t>人，也必按照律法審判猶太人。關鍵不</w:t>
      </w:r>
      <w:r w:rsidR="00A236BD">
        <w:rPr>
          <w:rFonts w:ascii="新細明體" w:eastAsia="新細明體" w:hAnsi="新細明體" w:hint="eastAsia"/>
          <w:sz w:val="24"/>
          <w:szCs w:val="24"/>
          <w:lang w:eastAsia="zh-TW"/>
        </w:rPr>
        <w:t>在於</w:t>
      </w:r>
      <w:r w:rsidRPr="00A84F2C">
        <w:rPr>
          <w:rFonts w:ascii="新細明體" w:eastAsia="新細明體" w:hAnsi="新細明體" w:hint="eastAsia"/>
          <w:sz w:val="24"/>
          <w:szCs w:val="24"/>
          <w:lang w:eastAsia="zh-TW"/>
        </w:rPr>
        <w:t>我們是</w:t>
      </w:r>
      <w:r w:rsidR="00A236BD">
        <w:rPr>
          <w:rFonts w:ascii="新細明體" w:eastAsia="新細明體" w:hAnsi="新細明體" w:hint="eastAsia"/>
          <w:sz w:val="24"/>
          <w:szCs w:val="24"/>
          <w:lang w:eastAsia="zh-TW"/>
        </w:rPr>
        <w:t>哪</w:t>
      </w:r>
      <w:r w:rsidRPr="00A84F2C">
        <w:rPr>
          <w:rFonts w:ascii="新細明體" w:eastAsia="新細明體" w:hAnsi="新細明體" w:hint="eastAsia"/>
          <w:sz w:val="24"/>
          <w:szCs w:val="24"/>
          <w:lang w:eastAsia="zh-TW"/>
        </w:rPr>
        <w:t>民族，關鍵</w:t>
      </w:r>
      <w:r w:rsidR="00A236BD">
        <w:rPr>
          <w:rFonts w:ascii="新細明體" w:eastAsia="新細明體" w:hAnsi="新細明體" w:hint="eastAsia"/>
          <w:sz w:val="24"/>
          <w:szCs w:val="24"/>
          <w:lang w:eastAsia="zh-TW"/>
        </w:rPr>
        <w:t>乃在於</w:t>
      </w:r>
      <w:r w:rsidRPr="00A84F2C">
        <w:rPr>
          <w:rFonts w:ascii="新細明體" w:eastAsia="新細明體" w:hAnsi="新細明體" w:hint="eastAsia"/>
          <w:sz w:val="24"/>
          <w:szCs w:val="24"/>
          <w:lang w:eastAsia="zh-TW"/>
        </w:rPr>
        <w:t>我們是</w:t>
      </w:r>
      <w:r w:rsidRPr="00413B69">
        <w:rPr>
          <w:rFonts w:ascii="新細明體" w:eastAsia="新細明體" w:hAnsi="新細明體" w:hint="eastAsia"/>
          <w:b/>
          <w:color w:val="006600"/>
          <w:sz w:val="24"/>
          <w:szCs w:val="24"/>
          <w:lang w:eastAsia="zh-TW"/>
        </w:rPr>
        <w:t>作惡的人</w:t>
      </w:r>
      <w:r w:rsidR="00A236BD">
        <w:rPr>
          <w:rFonts w:ascii="新細明體" w:eastAsia="新細明體" w:hAnsi="新細明體" w:hint="eastAsia"/>
          <w:sz w:val="24"/>
          <w:szCs w:val="24"/>
          <w:lang w:eastAsia="zh-TW"/>
        </w:rPr>
        <w:t>還</w:t>
      </w:r>
      <w:r w:rsidRPr="00A84F2C">
        <w:rPr>
          <w:rFonts w:ascii="新細明體" w:eastAsia="新細明體" w:hAnsi="新細明體" w:hint="eastAsia"/>
          <w:sz w:val="24"/>
          <w:szCs w:val="24"/>
          <w:lang w:eastAsia="zh-TW"/>
        </w:rPr>
        <w:t>是</w:t>
      </w:r>
      <w:r w:rsidRPr="00413B69">
        <w:rPr>
          <w:rFonts w:ascii="新細明體" w:eastAsia="新細明體" w:hAnsi="新細明體" w:hint="eastAsia"/>
          <w:b/>
          <w:color w:val="006600"/>
          <w:sz w:val="24"/>
          <w:szCs w:val="24"/>
          <w:lang w:eastAsia="zh-TW"/>
        </w:rPr>
        <w:t>行善的人</w:t>
      </w:r>
      <w:r w:rsidRPr="00A84F2C">
        <w:rPr>
          <w:rFonts w:ascii="新細明體" w:eastAsia="新細明體" w:hAnsi="新細明體" w:hint="eastAsia"/>
          <w:sz w:val="24"/>
          <w:szCs w:val="24"/>
          <w:lang w:eastAsia="zh-TW"/>
        </w:rPr>
        <w:t>？</w:t>
      </w:r>
      <w:proofErr w:type="gramStart"/>
      <w:r w:rsidRPr="00A84F2C">
        <w:rPr>
          <w:rFonts w:ascii="新細明體" w:eastAsia="新細明體" w:hAnsi="新細明體" w:hint="eastAsia"/>
          <w:sz w:val="24"/>
          <w:szCs w:val="24"/>
          <w:lang w:eastAsia="zh-TW"/>
        </w:rPr>
        <w:t>經過神多番</w:t>
      </w:r>
      <w:proofErr w:type="gramEnd"/>
      <w:r w:rsidRPr="00A84F2C">
        <w:rPr>
          <w:rFonts w:ascii="新細明體" w:eastAsia="新細明體" w:hAnsi="新細明體" w:hint="eastAsia"/>
          <w:sz w:val="24"/>
          <w:szCs w:val="24"/>
          <w:lang w:eastAsia="zh-TW"/>
        </w:rPr>
        <w:t>的教導，彼得才明白：</w:t>
      </w:r>
      <w:r w:rsidRPr="006D654F">
        <w:rPr>
          <w:rFonts w:ascii="新細明體" w:eastAsia="新細明體" w:hAnsi="新細明體" w:hint="eastAsia"/>
          <w:b/>
          <w:color w:val="006600"/>
          <w:sz w:val="24"/>
          <w:szCs w:val="24"/>
          <w:lang w:eastAsia="zh-TW"/>
        </w:rPr>
        <w:t>我真看出神是不偏待人。原來，各國中那敬畏主、行義的人都</w:t>
      </w:r>
      <w:proofErr w:type="gramStart"/>
      <w:r w:rsidRPr="006D654F">
        <w:rPr>
          <w:rFonts w:ascii="新細明體" w:eastAsia="新細明體" w:hAnsi="新細明體" w:hint="eastAsia"/>
          <w:b/>
          <w:color w:val="006600"/>
          <w:sz w:val="24"/>
          <w:szCs w:val="24"/>
          <w:lang w:eastAsia="zh-TW"/>
        </w:rPr>
        <w:t>為主所悅納</w:t>
      </w:r>
      <w:proofErr w:type="gramEnd"/>
      <w:r w:rsidRPr="006D654F">
        <w:rPr>
          <w:rFonts w:ascii="新細明體" w:eastAsia="新細明體" w:hAnsi="新細明體" w:hint="eastAsia"/>
          <w:b/>
          <w:color w:val="006600"/>
          <w:sz w:val="24"/>
          <w:szCs w:val="24"/>
          <w:lang w:eastAsia="zh-TW"/>
        </w:rPr>
        <w:t>。</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徒</w:t>
      </w:r>
      <w:r w:rsidRPr="002E60BC">
        <w:rPr>
          <w:rFonts w:ascii="Times New Roman" w:eastAsia="新細明體" w:hAnsi="Times New Roman"/>
          <w:sz w:val="24"/>
          <w:szCs w:val="24"/>
          <w:lang w:eastAsia="zh-TW"/>
        </w:rPr>
        <w:t>10:34-35</w:t>
      </w:r>
      <w:proofErr w:type="gramStart"/>
      <w:r>
        <w:rPr>
          <w:rFonts w:ascii="新細明體" w:eastAsia="新細明體" w:hAnsi="新細明體" w:hint="eastAsia"/>
          <w:sz w:val="24"/>
          <w:szCs w:val="24"/>
          <w:lang w:eastAsia="zh-TW"/>
        </w:rPr>
        <w:t>）</w:t>
      </w:r>
      <w:proofErr w:type="gramEnd"/>
    </w:p>
    <w:p w:rsidR="00997CB2" w:rsidRPr="00A84F2C" w:rsidRDefault="00997CB2" w:rsidP="007F735D">
      <w:pPr>
        <w:rPr>
          <w:rFonts w:ascii="新細明體" w:eastAsia="新細明體" w:hAnsi="新細明體"/>
          <w:sz w:val="24"/>
          <w:szCs w:val="24"/>
          <w:lang w:eastAsia="zh-TW"/>
        </w:rPr>
      </w:pPr>
    </w:p>
    <w:p w:rsidR="00997CB2" w:rsidRDefault="00997CB2" w:rsidP="007F735D">
      <w:pPr>
        <w:rPr>
          <w:rFonts w:ascii="新細明體" w:eastAsia="新細明體" w:hAnsi="新細明體"/>
          <w:sz w:val="24"/>
          <w:szCs w:val="24"/>
          <w:lang w:eastAsia="zh-TW"/>
        </w:rPr>
      </w:pPr>
      <w:proofErr w:type="gramStart"/>
      <w:r w:rsidRPr="00A84F2C">
        <w:rPr>
          <w:rFonts w:ascii="新細明體" w:eastAsia="新細明體" w:hAnsi="新細明體" w:hint="eastAsia"/>
          <w:sz w:val="24"/>
          <w:szCs w:val="24"/>
          <w:lang w:eastAsia="zh-TW"/>
        </w:rPr>
        <w:t>神要救萬族</w:t>
      </w:r>
      <w:proofErr w:type="gramEnd"/>
      <w:r w:rsidRPr="00A84F2C">
        <w:rPr>
          <w:rFonts w:ascii="新細明體" w:eastAsia="新細明體" w:hAnsi="新細明體" w:hint="eastAsia"/>
          <w:sz w:val="24"/>
          <w:szCs w:val="24"/>
          <w:lang w:eastAsia="zh-TW"/>
        </w:rPr>
        <w:t>萬邦。威廉克里</w:t>
      </w:r>
      <w:r>
        <w:rPr>
          <w:rFonts w:ascii="新細明體" w:eastAsia="新細明體" w:hAnsi="新細明體" w:hint="eastAsia"/>
          <w:sz w:val="24"/>
          <w:szCs w:val="24"/>
          <w:lang w:eastAsia="zh-TW"/>
        </w:rPr>
        <w:t>（</w:t>
      </w:r>
      <w:r w:rsidRPr="002E60BC">
        <w:rPr>
          <w:rFonts w:ascii="Times New Roman" w:eastAsia="新細明體" w:hAnsi="Times New Roman"/>
          <w:sz w:val="24"/>
          <w:szCs w:val="24"/>
          <w:lang w:eastAsia="zh-TW"/>
        </w:rPr>
        <w:t>William Carey</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年輕時曾被一位長老</w:t>
      </w:r>
      <w:r>
        <w:rPr>
          <w:rFonts w:ascii="新細明體" w:eastAsia="新細明體" w:hAnsi="新細明體" w:hint="eastAsia"/>
          <w:sz w:val="24"/>
          <w:szCs w:val="24"/>
          <w:lang w:eastAsia="zh-TW"/>
        </w:rPr>
        <w:t>（</w:t>
      </w:r>
      <w:r w:rsidRPr="002E60BC">
        <w:rPr>
          <w:rFonts w:ascii="Times New Roman" w:eastAsia="新細明體" w:hAnsi="Times New Roman"/>
          <w:sz w:val="24"/>
          <w:szCs w:val="24"/>
          <w:lang w:eastAsia="zh-TW"/>
        </w:rPr>
        <w:t>John Ryland</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責備：「年輕人，坐下。神</w:t>
      </w:r>
      <w:r w:rsidR="007C52A7">
        <w:rPr>
          <w:rFonts w:ascii="新細明體" w:eastAsia="新細明體" w:hAnsi="新細明體" w:hint="eastAsia"/>
          <w:sz w:val="24"/>
          <w:szCs w:val="24"/>
          <w:lang w:eastAsia="zh-TW"/>
        </w:rPr>
        <w:t>甚</w:t>
      </w:r>
      <w:r w:rsidRPr="00A84F2C">
        <w:rPr>
          <w:rFonts w:ascii="新細明體" w:eastAsia="新細明體" w:hAnsi="新細明體" w:hint="eastAsia"/>
          <w:sz w:val="24"/>
          <w:szCs w:val="24"/>
          <w:lang w:eastAsia="zh-TW"/>
        </w:rPr>
        <w:t>麼時候要異族</w:t>
      </w:r>
      <w:proofErr w:type="gramStart"/>
      <w:r w:rsidRPr="00A84F2C">
        <w:rPr>
          <w:rFonts w:ascii="新細明體" w:eastAsia="新細明體" w:hAnsi="新細明體" w:hint="eastAsia"/>
          <w:sz w:val="24"/>
          <w:szCs w:val="24"/>
          <w:lang w:eastAsia="zh-TW"/>
        </w:rPr>
        <w:t>人歸向祂，祂</w:t>
      </w:r>
      <w:proofErr w:type="gramEnd"/>
      <w:r w:rsidRPr="00A84F2C">
        <w:rPr>
          <w:rFonts w:ascii="新細明體" w:eastAsia="新細明體" w:hAnsi="新細明體" w:hint="eastAsia"/>
          <w:sz w:val="24"/>
          <w:szCs w:val="24"/>
          <w:lang w:eastAsia="zh-TW"/>
        </w:rPr>
        <w:t>不需要你或我的幫忙。」但他堅持</w:t>
      </w:r>
      <w:proofErr w:type="gramStart"/>
      <w:r w:rsidRPr="007C52A7">
        <w:rPr>
          <w:rFonts w:ascii="新細明體" w:eastAsia="新細明體" w:hAnsi="新細明體" w:hint="eastAsia"/>
          <w:b/>
          <w:color w:val="006600"/>
          <w:sz w:val="24"/>
          <w:szCs w:val="24"/>
          <w:lang w:eastAsia="zh-TW"/>
        </w:rPr>
        <w:t>向神求大事</w:t>
      </w:r>
      <w:proofErr w:type="gramEnd"/>
      <w:r w:rsidRPr="007C52A7">
        <w:rPr>
          <w:rFonts w:ascii="新細明體" w:eastAsia="新細明體" w:hAnsi="新細明體" w:hint="eastAsia"/>
          <w:b/>
          <w:color w:val="006600"/>
          <w:sz w:val="24"/>
          <w:szCs w:val="24"/>
          <w:lang w:eastAsia="zh-TW"/>
        </w:rPr>
        <w:t>，為神成大事</w:t>
      </w:r>
      <w:r w:rsidRPr="00A84F2C">
        <w:rPr>
          <w:rFonts w:ascii="新細明體" w:eastAsia="新細明體" w:hAnsi="新細明體" w:hint="eastAsia"/>
          <w:sz w:val="24"/>
          <w:szCs w:val="24"/>
          <w:lang w:eastAsia="zh-TW"/>
        </w:rPr>
        <w:t>！</w:t>
      </w:r>
    </w:p>
    <w:p w:rsidR="00997CB2" w:rsidRDefault="00997CB2" w:rsidP="007F735D">
      <w:pPr>
        <w:rPr>
          <w:rFonts w:ascii="新細明體" w:eastAsia="新細明體" w:hAnsi="新細明體"/>
          <w:sz w:val="24"/>
          <w:szCs w:val="24"/>
          <w:lang w:eastAsia="zh-TW"/>
        </w:rPr>
      </w:pPr>
    </w:p>
    <w:p w:rsidR="00997CB2" w:rsidRPr="00B14CCA" w:rsidRDefault="00997CB2"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2E60BC" w:rsidRDefault="00997CB2" w:rsidP="007F735D">
      <w:pPr>
        <w:rPr>
          <w:rFonts w:ascii="新細明體" w:eastAsia="新細明體" w:hAnsi="新細明體"/>
          <w:b/>
          <w:color w:val="006600"/>
          <w:sz w:val="24"/>
          <w:szCs w:val="24"/>
          <w:lang w:eastAsia="zh-TW"/>
        </w:rPr>
      </w:pPr>
      <w:r w:rsidRPr="002E60BC">
        <w:rPr>
          <w:rFonts w:ascii="新細明體" w:eastAsia="新細明體" w:hAnsi="新細明體" w:hint="eastAsia"/>
          <w:b/>
          <w:color w:val="006600"/>
          <w:sz w:val="24"/>
          <w:szCs w:val="24"/>
          <w:lang w:eastAsia="zh-TW"/>
        </w:rPr>
        <w:t>在中國崛起的時代，華人中有我們的「威廉克里、馬禮遜、戴德生、李愛銳、慕拉第、宣信、艾略特、慕</w:t>
      </w:r>
      <w:proofErr w:type="gramStart"/>
      <w:r w:rsidRPr="002E60BC">
        <w:rPr>
          <w:rFonts w:ascii="新細明體" w:eastAsia="新細明體" w:hAnsi="新細明體" w:hint="eastAsia"/>
          <w:b/>
          <w:color w:val="006600"/>
          <w:sz w:val="24"/>
          <w:szCs w:val="24"/>
          <w:lang w:eastAsia="zh-TW"/>
        </w:rPr>
        <w:t>迪</w:t>
      </w:r>
      <w:proofErr w:type="gramEnd"/>
      <w:r w:rsidRPr="002E60BC">
        <w:rPr>
          <w:rFonts w:ascii="新細明體" w:eastAsia="新細明體" w:hAnsi="新細明體" w:hint="eastAsia"/>
          <w:b/>
          <w:color w:val="006600"/>
          <w:sz w:val="24"/>
          <w:szCs w:val="24"/>
          <w:lang w:eastAsia="zh-TW"/>
        </w:rPr>
        <w:t>和葛培理」嗎？你真相</w:t>
      </w:r>
      <w:proofErr w:type="gramStart"/>
      <w:r w:rsidRPr="002E60BC">
        <w:rPr>
          <w:rFonts w:ascii="新細明體" w:eastAsia="新細明體" w:hAnsi="新細明體" w:hint="eastAsia"/>
          <w:b/>
          <w:color w:val="006600"/>
          <w:sz w:val="24"/>
          <w:szCs w:val="24"/>
          <w:lang w:eastAsia="zh-TW"/>
        </w:rPr>
        <w:t>信萬族</w:t>
      </w:r>
      <w:proofErr w:type="gramEnd"/>
      <w:r w:rsidRPr="002E60BC">
        <w:rPr>
          <w:rFonts w:ascii="新細明體" w:eastAsia="新細明體" w:hAnsi="新細明體" w:hint="eastAsia"/>
          <w:b/>
          <w:color w:val="006600"/>
          <w:sz w:val="24"/>
          <w:szCs w:val="24"/>
          <w:lang w:eastAsia="zh-TW"/>
        </w:rPr>
        <w:t>都需要耶穌嗎？你在普</w:t>
      </w:r>
      <w:proofErr w:type="gramStart"/>
      <w:r w:rsidRPr="002E60BC">
        <w:rPr>
          <w:rFonts w:ascii="新細明體" w:eastAsia="新細明體" w:hAnsi="新細明體" w:hint="eastAsia"/>
          <w:b/>
          <w:color w:val="006600"/>
          <w:sz w:val="24"/>
          <w:szCs w:val="24"/>
          <w:lang w:eastAsia="zh-TW"/>
        </w:rPr>
        <w:t>世</w:t>
      </w:r>
      <w:proofErr w:type="gramEnd"/>
      <w:r w:rsidRPr="002E60BC">
        <w:rPr>
          <w:rFonts w:ascii="新細明體" w:eastAsia="新細明體" w:hAnsi="新細明體" w:hint="eastAsia"/>
          <w:b/>
          <w:color w:val="006600"/>
          <w:sz w:val="24"/>
          <w:szCs w:val="24"/>
          <w:lang w:eastAsia="zh-TW"/>
        </w:rPr>
        <w:t>宣教</w:t>
      </w:r>
      <w:proofErr w:type="gramStart"/>
      <w:r w:rsidRPr="002E60BC">
        <w:rPr>
          <w:rFonts w:ascii="新細明體" w:eastAsia="新細明體" w:hAnsi="新細明體" w:hint="eastAsia"/>
          <w:b/>
          <w:color w:val="006600"/>
          <w:sz w:val="24"/>
          <w:szCs w:val="24"/>
          <w:lang w:eastAsia="zh-TW"/>
        </w:rPr>
        <w:t>的聖工上</w:t>
      </w:r>
      <w:proofErr w:type="gramEnd"/>
      <w:r w:rsidRPr="002E60BC">
        <w:rPr>
          <w:rFonts w:ascii="新細明體" w:eastAsia="新細明體" w:hAnsi="新細明體" w:hint="eastAsia"/>
          <w:b/>
          <w:color w:val="006600"/>
          <w:sz w:val="24"/>
          <w:szCs w:val="24"/>
          <w:lang w:eastAsia="zh-TW"/>
        </w:rPr>
        <w:t>，有出錢出力出禱告嗎？神在呼召：「我可以差遣誰？誰肯為我們去？」你會如何回應呢？</w:t>
      </w:r>
    </w:p>
    <w:p w:rsidR="00997CB2" w:rsidRPr="00A84F2C" w:rsidRDefault="00997CB2" w:rsidP="007F735D">
      <w:pPr>
        <w:rPr>
          <w:rFonts w:ascii="新細明體" w:eastAsia="新細明體" w:hAnsi="新細明體"/>
          <w:sz w:val="24"/>
          <w:szCs w:val="24"/>
          <w:lang w:eastAsia="zh-TW"/>
        </w:rPr>
      </w:pPr>
    </w:p>
    <w:p w:rsidR="007B0687" w:rsidRDefault="00997CB2" w:rsidP="006D654F">
      <w:pPr>
        <w:rPr>
          <w:ins w:id="54" w:author="TANG, Chi Ying" w:date="2014-12-08T10:46: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55" w:author="TANG, Chi Ying" w:date="2014-12-08T10:46:00Z">
        <w:r w:rsidR="007B0687">
          <w:rPr>
            <w:rFonts w:ascii="新細明體" w:eastAsia="新細明體" w:hAnsi="新細明體" w:hint="eastAsia"/>
            <w:sz w:val="24"/>
            <w:szCs w:val="24"/>
            <w:lang w:eastAsia="zh-TW"/>
          </w:rPr>
          <w:lastRenderedPageBreak/>
          <w:t>25</w:t>
        </w:r>
      </w:ins>
    </w:p>
    <w:p w:rsidR="006D654F" w:rsidRDefault="006D654F" w:rsidP="006D654F">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單有律法不能稱義！</w:t>
      </w:r>
    </w:p>
    <w:p w:rsidR="006D654F" w:rsidRDefault="006D654F" w:rsidP="006D654F">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二</w:t>
      </w:r>
      <w:r>
        <w:rPr>
          <w:rFonts w:ascii="新細明體" w:eastAsia="新細明體" w:hAnsi="新細明體"/>
          <w:sz w:val="24"/>
          <w:szCs w:val="24"/>
          <w:lang w:eastAsia="zh-TW"/>
        </w:rPr>
        <w:t xml:space="preserve"> </w:t>
      </w:r>
      <w:r w:rsidRPr="00A84F2C">
        <w:rPr>
          <w:rFonts w:ascii="新細明體" w:eastAsia="新細明體" w:hAnsi="新細明體"/>
          <w:sz w:val="24"/>
          <w:szCs w:val="24"/>
          <w:lang w:eastAsia="zh-TW"/>
        </w:rPr>
        <w:t>12-13</w:t>
      </w:r>
    </w:p>
    <w:p w:rsidR="00997CB2" w:rsidRPr="00A84F2C" w:rsidRDefault="00997CB2" w:rsidP="007F735D">
      <w:pPr>
        <w:rPr>
          <w:rFonts w:ascii="新細明體" w:eastAsia="新細明體" w:hAnsi="新細明體"/>
          <w:sz w:val="24"/>
          <w:szCs w:val="24"/>
          <w:lang w:eastAsia="zh-TW"/>
        </w:rPr>
      </w:pPr>
    </w:p>
    <w:p w:rsidR="00997CB2" w:rsidRPr="00752132" w:rsidRDefault="00997CB2" w:rsidP="00752132">
      <w:pPr>
        <w:rPr>
          <w:rFonts w:ascii="新細明體" w:eastAsia="新細明體" w:hAnsi="新細明體"/>
          <w:b/>
          <w:color w:val="006600"/>
          <w:sz w:val="24"/>
          <w:szCs w:val="24"/>
          <w:lang w:eastAsia="zh-TW"/>
        </w:rPr>
      </w:pPr>
      <w:r w:rsidRPr="007C52A7">
        <w:rPr>
          <w:rFonts w:ascii="Times New Roman" w:eastAsia="新細明體" w:hAnsi="Times New Roman"/>
          <w:b/>
          <w:color w:val="006600"/>
          <w:sz w:val="24"/>
          <w:szCs w:val="24"/>
          <w:lang w:eastAsia="zh-TW"/>
        </w:rPr>
        <w:t xml:space="preserve">2 : 12 </w:t>
      </w:r>
      <w:r w:rsidRPr="00752132">
        <w:rPr>
          <w:rFonts w:ascii="新細明體" w:eastAsia="新細明體" w:hAnsi="新細明體" w:hint="eastAsia"/>
          <w:b/>
          <w:color w:val="006600"/>
          <w:sz w:val="24"/>
          <w:szCs w:val="24"/>
          <w:lang w:eastAsia="zh-TW"/>
        </w:rPr>
        <w:t>凡沒有律法</w:t>
      </w:r>
      <w:proofErr w:type="gramStart"/>
      <w:r w:rsidRPr="00752132">
        <w:rPr>
          <w:rFonts w:ascii="新細明體" w:eastAsia="新細明體" w:hAnsi="新細明體" w:hint="eastAsia"/>
          <w:b/>
          <w:color w:val="006600"/>
          <w:sz w:val="24"/>
          <w:szCs w:val="24"/>
          <w:lang w:eastAsia="zh-TW"/>
        </w:rPr>
        <w:t>犯了罪的</w:t>
      </w:r>
      <w:proofErr w:type="gramEnd"/>
      <w:r w:rsidRPr="00752132">
        <w:rPr>
          <w:rFonts w:ascii="新細明體" w:eastAsia="新細明體" w:hAnsi="新細明體" w:hint="eastAsia"/>
          <w:b/>
          <w:color w:val="006600"/>
          <w:sz w:val="24"/>
          <w:szCs w:val="24"/>
          <w:lang w:eastAsia="zh-TW"/>
        </w:rPr>
        <w:t>，也必不按律法滅亡；凡在律法以下</w:t>
      </w:r>
      <w:proofErr w:type="gramStart"/>
      <w:r w:rsidRPr="00752132">
        <w:rPr>
          <w:rFonts w:ascii="新細明體" w:eastAsia="新細明體" w:hAnsi="新細明體" w:hint="eastAsia"/>
          <w:b/>
          <w:color w:val="006600"/>
          <w:sz w:val="24"/>
          <w:szCs w:val="24"/>
          <w:lang w:eastAsia="zh-TW"/>
        </w:rPr>
        <w:t>犯了罪的</w:t>
      </w:r>
      <w:proofErr w:type="gramEnd"/>
      <w:r w:rsidRPr="00752132">
        <w:rPr>
          <w:rFonts w:ascii="新細明體" w:eastAsia="新細明體" w:hAnsi="新細明體" w:hint="eastAsia"/>
          <w:b/>
          <w:color w:val="006600"/>
          <w:sz w:val="24"/>
          <w:szCs w:val="24"/>
          <w:lang w:eastAsia="zh-TW"/>
        </w:rPr>
        <w:t>，</w:t>
      </w:r>
      <w:proofErr w:type="gramStart"/>
      <w:r w:rsidRPr="00752132">
        <w:rPr>
          <w:rFonts w:ascii="新細明體" w:eastAsia="新細明體" w:hAnsi="新細明體" w:hint="eastAsia"/>
          <w:b/>
          <w:color w:val="006600"/>
          <w:sz w:val="24"/>
          <w:szCs w:val="24"/>
          <w:lang w:eastAsia="zh-TW"/>
        </w:rPr>
        <w:t>也必按律法</w:t>
      </w:r>
      <w:proofErr w:type="gramEnd"/>
      <w:r w:rsidRPr="00752132">
        <w:rPr>
          <w:rFonts w:ascii="新細明體" w:eastAsia="新細明體" w:hAnsi="新細明體" w:hint="eastAsia"/>
          <w:b/>
          <w:color w:val="006600"/>
          <w:sz w:val="24"/>
          <w:szCs w:val="24"/>
          <w:lang w:eastAsia="zh-TW"/>
        </w:rPr>
        <w:t>受審判。</w:t>
      </w:r>
    </w:p>
    <w:p w:rsidR="00997CB2" w:rsidRPr="00752132" w:rsidRDefault="00997CB2" w:rsidP="00752132">
      <w:pPr>
        <w:rPr>
          <w:rFonts w:ascii="新細明體" w:eastAsia="新細明體" w:hAnsi="新細明體"/>
          <w:b/>
          <w:color w:val="006600"/>
          <w:sz w:val="24"/>
          <w:szCs w:val="24"/>
          <w:lang w:eastAsia="zh-TW"/>
        </w:rPr>
      </w:pPr>
      <w:r w:rsidRPr="007C52A7">
        <w:rPr>
          <w:rFonts w:ascii="Times New Roman" w:eastAsia="新細明體" w:hAnsi="Times New Roman"/>
          <w:b/>
          <w:color w:val="006600"/>
          <w:sz w:val="24"/>
          <w:szCs w:val="24"/>
          <w:lang w:eastAsia="zh-TW"/>
        </w:rPr>
        <w:t>2 : 13</w:t>
      </w:r>
      <w:r w:rsidRPr="00752132">
        <w:rPr>
          <w:rFonts w:ascii="新細明體" w:eastAsia="新細明體" w:hAnsi="新細明體"/>
          <w:b/>
          <w:color w:val="006600"/>
          <w:sz w:val="24"/>
          <w:szCs w:val="24"/>
          <w:lang w:eastAsia="zh-TW"/>
        </w:rPr>
        <w:t xml:space="preserve"> </w:t>
      </w:r>
      <w:r w:rsidRPr="00752132">
        <w:rPr>
          <w:rFonts w:ascii="新細明體" w:eastAsia="新細明體" w:hAnsi="新細明體" w:hint="eastAsia"/>
          <w:b/>
          <w:color w:val="006600"/>
          <w:sz w:val="24"/>
          <w:szCs w:val="24"/>
          <w:lang w:eastAsia="zh-TW"/>
        </w:rPr>
        <w:t>原來在神面前，不是聽律法的為義，乃是行律法的稱義。</w:t>
      </w:r>
      <w:r w:rsidRPr="00752132">
        <w:rPr>
          <w:rFonts w:ascii="新細明體" w:eastAsia="新細明體" w:hAnsi="新細明體"/>
          <w:b/>
          <w:color w:val="006600"/>
          <w:sz w:val="24"/>
          <w:szCs w:val="24"/>
          <w:lang w:eastAsia="zh-TW"/>
        </w:rPr>
        <w:t xml:space="preserve">  </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7C52A7">
        <w:rPr>
          <w:rFonts w:ascii="新細明體" w:eastAsia="新細明體" w:hAnsi="新細明體" w:hint="eastAsia"/>
          <w:b/>
          <w:color w:val="006600"/>
          <w:sz w:val="24"/>
          <w:szCs w:val="24"/>
          <w:lang w:eastAsia="zh-TW"/>
        </w:rPr>
        <w:t>律法</w:t>
      </w:r>
      <w:r>
        <w:rPr>
          <w:rFonts w:ascii="新細明體" w:eastAsia="新細明體" w:hAnsi="新細明體" w:hint="eastAsia"/>
          <w:sz w:val="24"/>
          <w:szCs w:val="24"/>
          <w:lang w:eastAsia="zh-TW"/>
        </w:rPr>
        <w:t>（</w:t>
      </w:r>
      <w:proofErr w:type="spellStart"/>
      <w:r w:rsidRPr="00752132">
        <w:rPr>
          <w:rFonts w:ascii="Times New Roman" w:eastAsia="新細明體" w:hAnsi="Times New Roman"/>
          <w:sz w:val="24"/>
          <w:szCs w:val="24"/>
        </w:rPr>
        <w:t>nomos</w:t>
      </w:r>
      <w:proofErr w:type="spellEnd"/>
      <w:r>
        <w:rPr>
          <w:rFonts w:ascii="新細明體" w:eastAsia="新細明體" w:hAnsi="新細明體" w:hint="eastAsia"/>
          <w:sz w:val="24"/>
          <w:szCs w:val="24"/>
          <w:lang w:eastAsia="zh-TW"/>
        </w:rPr>
        <w:t>）（</w:t>
      </w:r>
      <w:r w:rsidRPr="00752132">
        <w:rPr>
          <w:rFonts w:ascii="Times New Roman" w:eastAsia="新細明體" w:hAnsi="Times New Roman"/>
          <w:sz w:val="24"/>
          <w:szCs w:val="24"/>
          <w:lang w:eastAsia="zh-TW"/>
        </w:rPr>
        <w:t>law</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是羅馬書重要用詞，共出現</w:t>
      </w:r>
      <w:r w:rsidRPr="00752132">
        <w:rPr>
          <w:rFonts w:ascii="Times New Roman" w:eastAsia="新細明體" w:hAnsi="Times New Roman"/>
          <w:sz w:val="24"/>
          <w:szCs w:val="24"/>
          <w:lang w:eastAsia="zh-TW"/>
        </w:rPr>
        <w:t>74</w:t>
      </w:r>
      <w:r w:rsidRPr="00A84F2C">
        <w:rPr>
          <w:rFonts w:ascii="新細明體" w:eastAsia="新細明體" w:hAnsi="新細明體" w:hint="eastAsia"/>
          <w:sz w:val="24"/>
          <w:szCs w:val="24"/>
          <w:lang w:eastAsia="zh-TW"/>
        </w:rPr>
        <w:t>次，首先在這段出現，共</w:t>
      </w:r>
      <w:r w:rsidRPr="00752132">
        <w:rPr>
          <w:rFonts w:ascii="Times New Roman" w:eastAsia="新細明體" w:hAnsi="Times New Roman"/>
          <w:sz w:val="24"/>
          <w:szCs w:val="24"/>
          <w:lang w:eastAsia="zh-TW"/>
        </w:rPr>
        <w:t>4</w:t>
      </w:r>
      <w:r w:rsidRPr="00A84F2C">
        <w:rPr>
          <w:rFonts w:ascii="新細明體" w:eastAsia="新細明體" w:hAnsi="新細明體" w:hint="eastAsia"/>
          <w:sz w:val="24"/>
          <w:szCs w:val="24"/>
          <w:lang w:eastAsia="zh-TW"/>
        </w:rPr>
        <w:t>次。</w:t>
      </w:r>
      <w:proofErr w:type="gramStart"/>
      <w:r w:rsidRPr="00A84F2C">
        <w:rPr>
          <w:rFonts w:ascii="新細明體" w:eastAsia="新細明體" w:hAnsi="新細明體" w:hint="eastAsia"/>
          <w:sz w:val="24"/>
          <w:szCs w:val="24"/>
          <w:lang w:eastAsia="zh-TW"/>
        </w:rPr>
        <w:t>和合本習慣</w:t>
      </w:r>
      <w:proofErr w:type="gramEnd"/>
      <w:r w:rsidRPr="00A84F2C">
        <w:rPr>
          <w:rFonts w:ascii="新細明體" w:eastAsia="新細明體" w:hAnsi="新細明體" w:hint="eastAsia"/>
          <w:sz w:val="24"/>
          <w:szCs w:val="24"/>
          <w:lang w:eastAsia="zh-TW"/>
        </w:rPr>
        <w:t>翻譯為「律法」，但若用現代用語，也可以翻譯為「法律」。</w:t>
      </w:r>
      <w:proofErr w:type="gramStart"/>
      <w:r w:rsidRPr="00A84F2C">
        <w:rPr>
          <w:rFonts w:ascii="新細明體" w:eastAsia="新細明體" w:hAnsi="新細明體" w:hint="eastAsia"/>
          <w:sz w:val="24"/>
          <w:szCs w:val="24"/>
          <w:lang w:eastAsia="zh-TW"/>
        </w:rPr>
        <w:t>和合本的</w:t>
      </w:r>
      <w:proofErr w:type="gramEnd"/>
      <w:r w:rsidRPr="00A84F2C">
        <w:rPr>
          <w:rFonts w:ascii="新細明體" w:eastAsia="新細明體" w:hAnsi="新細明體" w:hint="eastAsia"/>
          <w:sz w:val="24"/>
          <w:szCs w:val="24"/>
          <w:lang w:eastAsia="zh-TW"/>
        </w:rPr>
        <w:t>「律法」一詞來自不同用詞，最有名的是希伯來文</w:t>
      </w:r>
      <w:r w:rsidRPr="00752132">
        <w:rPr>
          <w:rFonts w:ascii="Times New Roman" w:eastAsia="新細明體" w:hAnsi="Times New Roman"/>
          <w:sz w:val="24"/>
          <w:szCs w:val="24"/>
          <w:lang w:eastAsia="zh-TW"/>
        </w:rPr>
        <w:t>torah</w:t>
      </w:r>
      <w:proofErr w:type="gramStart"/>
      <w:r w:rsidRPr="007C52A7">
        <w:rPr>
          <w:rFonts w:ascii="新細明體" w:eastAsia="新細明體" w:hAnsi="新細明體" w:hint="eastAsia"/>
          <w:b/>
          <w:color w:val="006600"/>
          <w:sz w:val="24"/>
          <w:szCs w:val="24"/>
          <w:lang w:eastAsia="zh-TW"/>
        </w:rPr>
        <w:t>妥拉</w:t>
      </w:r>
      <w:r w:rsidRPr="00A84F2C">
        <w:rPr>
          <w:rFonts w:ascii="新細明體" w:eastAsia="新細明體" w:hAnsi="新細明體" w:hint="eastAsia"/>
          <w:sz w:val="24"/>
          <w:szCs w:val="24"/>
          <w:lang w:eastAsia="zh-TW"/>
        </w:rPr>
        <w:t>這</w:t>
      </w:r>
      <w:proofErr w:type="gramEnd"/>
      <w:r w:rsidRPr="00A84F2C">
        <w:rPr>
          <w:rFonts w:ascii="新細明體" w:eastAsia="新細明體" w:hAnsi="新細明體" w:hint="eastAsia"/>
          <w:sz w:val="24"/>
          <w:szCs w:val="24"/>
          <w:lang w:eastAsia="zh-TW"/>
        </w:rPr>
        <w:t>詞。「</w:t>
      </w:r>
      <w:proofErr w:type="gramStart"/>
      <w:r w:rsidRPr="00A84F2C">
        <w:rPr>
          <w:rFonts w:ascii="新細明體" w:eastAsia="新細明體" w:hAnsi="新細明體" w:hint="eastAsia"/>
          <w:sz w:val="24"/>
          <w:szCs w:val="24"/>
          <w:lang w:eastAsia="zh-TW"/>
        </w:rPr>
        <w:t>妥拉</w:t>
      </w:r>
      <w:proofErr w:type="gramEnd"/>
      <w:r w:rsidRPr="00A84F2C">
        <w:rPr>
          <w:rFonts w:ascii="新細明體" w:eastAsia="新細明體" w:hAnsi="新細明體" w:hint="eastAsia"/>
          <w:sz w:val="24"/>
          <w:szCs w:val="24"/>
          <w:lang w:eastAsia="zh-TW"/>
        </w:rPr>
        <w:t>」</w:t>
      </w:r>
      <w:r>
        <w:rPr>
          <w:rFonts w:ascii="新細明體" w:eastAsia="新細明體" w:hAnsi="新細明體" w:hint="eastAsia"/>
          <w:sz w:val="24"/>
          <w:szCs w:val="24"/>
          <w:lang w:eastAsia="zh-TW"/>
        </w:rPr>
        <w:t>（</w:t>
      </w:r>
      <w:r w:rsidRPr="00752132">
        <w:rPr>
          <w:rFonts w:ascii="Times New Roman" w:eastAsia="新細明體" w:hAnsi="Times New Roman"/>
          <w:sz w:val="24"/>
          <w:szCs w:val="24"/>
          <w:lang w:eastAsia="zh-TW"/>
        </w:rPr>
        <w:t>Torah</w:t>
      </w:r>
      <w:r>
        <w:rPr>
          <w:rFonts w:ascii="新細明體" w:eastAsia="新細明體" w:hAnsi="新細明體" w:hint="eastAsia"/>
          <w:sz w:val="24"/>
          <w:szCs w:val="24"/>
          <w:lang w:eastAsia="zh-TW"/>
        </w:rPr>
        <w:t>）</w:t>
      </w:r>
      <w:proofErr w:type="gramStart"/>
      <w:r w:rsidRPr="00A84F2C">
        <w:rPr>
          <w:rFonts w:ascii="新細明體" w:eastAsia="新細明體" w:hAnsi="新細明體" w:hint="eastAsia"/>
          <w:sz w:val="24"/>
          <w:szCs w:val="24"/>
          <w:lang w:eastAsia="zh-TW"/>
        </w:rPr>
        <w:t>主要指摩西</w:t>
      </w:r>
      <w:proofErr w:type="gramEnd"/>
      <w:r w:rsidRPr="00A84F2C">
        <w:rPr>
          <w:rFonts w:ascii="新細明體" w:eastAsia="新細明體" w:hAnsi="新細明體" w:hint="eastAsia"/>
          <w:sz w:val="24"/>
          <w:szCs w:val="24"/>
          <w:lang w:eastAsia="zh-TW"/>
        </w:rPr>
        <w:t>五經。新約談到</w:t>
      </w:r>
      <w:r w:rsidRPr="006D654F">
        <w:rPr>
          <w:rFonts w:ascii="新細明體" w:eastAsia="新細明體" w:hAnsi="新細明體" w:hint="eastAsia"/>
          <w:b/>
          <w:color w:val="006600"/>
          <w:sz w:val="24"/>
          <w:szCs w:val="24"/>
          <w:lang w:eastAsia="zh-TW"/>
        </w:rPr>
        <w:t>律法</w:t>
      </w:r>
      <w:r>
        <w:rPr>
          <w:rFonts w:ascii="新細明體" w:eastAsia="新細明體" w:hAnsi="新細明體" w:hint="eastAsia"/>
          <w:sz w:val="24"/>
          <w:szCs w:val="24"/>
          <w:lang w:eastAsia="zh-TW"/>
        </w:rPr>
        <w:t>（</w:t>
      </w:r>
      <w:proofErr w:type="spellStart"/>
      <w:r w:rsidRPr="00752132">
        <w:rPr>
          <w:rFonts w:ascii="Times New Roman" w:eastAsia="新細明體" w:hAnsi="Times New Roman"/>
          <w:sz w:val="24"/>
          <w:szCs w:val="24"/>
          <w:lang w:eastAsia="zh-TW"/>
        </w:rPr>
        <w:t>nomos</w:t>
      </w:r>
      <w:proofErr w:type="spellEnd"/>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時，</w:t>
      </w:r>
      <w:proofErr w:type="gramStart"/>
      <w:r w:rsidRPr="00A84F2C">
        <w:rPr>
          <w:rFonts w:ascii="新細明體" w:eastAsia="新細明體" w:hAnsi="新細明體" w:hint="eastAsia"/>
          <w:sz w:val="24"/>
          <w:szCs w:val="24"/>
          <w:lang w:eastAsia="zh-TW"/>
        </w:rPr>
        <w:t>大多指摩西</w:t>
      </w:r>
      <w:proofErr w:type="gramEnd"/>
      <w:r w:rsidRPr="00A84F2C">
        <w:rPr>
          <w:rFonts w:ascii="新細明體" w:eastAsia="新細明體" w:hAnsi="新細明體" w:hint="eastAsia"/>
          <w:sz w:val="24"/>
          <w:szCs w:val="24"/>
          <w:lang w:eastAsia="zh-TW"/>
        </w:rPr>
        <w:t>五經</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路</w:t>
      </w:r>
      <w:r w:rsidRPr="00A84F2C">
        <w:rPr>
          <w:rFonts w:ascii="新細明體" w:eastAsia="新細明體" w:hAnsi="新細明體"/>
          <w:sz w:val="24"/>
          <w:szCs w:val="24"/>
          <w:lang w:eastAsia="zh-TW"/>
        </w:rPr>
        <w:t xml:space="preserve"> </w:t>
      </w:r>
      <w:r w:rsidRPr="00752132">
        <w:rPr>
          <w:rFonts w:ascii="Times New Roman" w:eastAsia="新細明體" w:hAnsi="Times New Roman"/>
          <w:sz w:val="24"/>
          <w:szCs w:val="24"/>
          <w:lang w:eastAsia="zh-TW"/>
        </w:rPr>
        <w:t>24:44;</w:t>
      </w:r>
      <w:r>
        <w:rPr>
          <w:rFonts w:ascii="Times New Roman" w:eastAsia="新細明體" w:hAnsi="Times New Roman"/>
          <w:sz w:val="24"/>
          <w:szCs w:val="24"/>
          <w:lang w:eastAsia="zh-TW"/>
        </w:rPr>
        <w:t xml:space="preserve"> </w:t>
      </w:r>
      <w:r w:rsidRPr="00A84F2C">
        <w:rPr>
          <w:rFonts w:ascii="新細明體" w:eastAsia="新細明體" w:hAnsi="新細明體" w:hint="eastAsia"/>
          <w:sz w:val="24"/>
          <w:szCs w:val="24"/>
          <w:lang w:eastAsia="zh-TW"/>
        </w:rPr>
        <w:t>約</w:t>
      </w:r>
      <w:r w:rsidRPr="00752132">
        <w:rPr>
          <w:rFonts w:ascii="Times New Roman" w:eastAsia="新細明體" w:hAnsi="Times New Roman"/>
          <w:sz w:val="24"/>
          <w:szCs w:val="24"/>
          <w:lang w:eastAsia="zh-TW"/>
        </w:rPr>
        <w:t xml:space="preserve"> 1:17</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，但也有指向舊約整體的教導</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約</w:t>
      </w:r>
      <w:r w:rsidRPr="00752132">
        <w:rPr>
          <w:rFonts w:ascii="Times New Roman" w:eastAsia="新細明體" w:hAnsi="Times New Roman"/>
          <w:sz w:val="24"/>
          <w:szCs w:val="24"/>
          <w:lang w:eastAsia="zh-TW"/>
        </w:rPr>
        <w:t>10:34; 12:34; 15:25</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；對猶太人來說，也有看為</w:t>
      </w:r>
      <w:r w:rsidRPr="006D654F">
        <w:rPr>
          <w:rFonts w:ascii="新細明體" w:eastAsia="新細明體" w:hAnsi="新細明體" w:hint="eastAsia"/>
          <w:b/>
          <w:color w:val="006600"/>
          <w:sz w:val="24"/>
          <w:szCs w:val="24"/>
          <w:lang w:eastAsia="zh-TW"/>
        </w:rPr>
        <w:t>猶太教的成文與口傳律法</w:t>
      </w:r>
      <w:r w:rsidRPr="00A84F2C">
        <w:rPr>
          <w:rFonts w:ascii="新細明體" w:eastAsia="新細明體" w:hAnsi="新細明體" w:hint="eastAsia"/>
          <w:sz w:val="24"/>
          <w:szCs w:val="24"/>
          <w:lang w:eastAsia="zh-TW"/>
        </w:rPr>
        <w:t>。</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舊約的律法是神給</w:t>
      </w:r>
      <w:proofErr w:type="gramStart"/>
      <w:r w:rsidRPr="00A84F2C">
        <w:rPr>
          <w:rFonts w:ascii="新細明體" w:eastAsia="新細明體" w:hAnsi="新細明體" w:hint="eastAsia"/>
          <w:sz w:val="24"/>
          <w:szCs w:val="24"/>
          <w:lang w:eastAsia="zh-TW"/>
        </w:rPr>
        <w:t>祂</w:t>
      </w:r>
      <w:proofErr w:type="gramEnd"/>
      <w:r w:rsidRPr="00A84F2C">
        <w:rPr>
          <w:rFonts w:ascii="新細明體" w:eastAsia="新細明體" w:hAnsi="新細明體" w:hint="eastAsia"/>
          <w:sz w:val="24"/>
          <w:szCs w:val="24"/>
          <w:lang w:eastAsia="zh-TW"/>
        </w:rPr>
        <w:t>子民寶貴的教導和指引。主耶穌強調：</w:t>
      </w:r>
      <w:r w:rsidRPr="0044613E">
        <w:rPr>
          <w:rFonts w:ascii="新細明體" w:eastAsia="新細明體" w:hAnsi="新細明體" w:hint="eastAsia"/>
          <w:b/>
          <w:color w:val="006600"/>
          <w:sz w:val="24"/>
          <w:szCs w:val="24"/>
          <w:lang w:eastAsia="zh-TW"/>
        </w:rPr>
        <w:t>「律法</w:t>
      </w:r>
      <w:r w:rsidR="0044613E" w:rsidRPr="0044613E">
        <w:rPr>
          <w:rFonts w:ascii="新細明體" w:eastAsia="新細明體" w:hAnsi="新細明體" w:hint="eastAsia"/>
          <w:b/>
          <w:color w:val="006600"/>
          <w:sz w:val="24"/>
          <w:szCs w:val="24"/>
          <w:lang w:eastAsia="zh-TW"/>
        </w:rPr>
        <w:t>」</w:t>
      </w:r>
      <w:r w:rsidRPr="0044613E">
        <w:rPr>
          <w:rFonts w:ascii="新細明體" w:eastAsia="新細明體" w:hAnsi="新細明體" w:hint="eastAsia"/>
          <w:b/>
          <w:color w:val="006600"/>
          <w:sz w:val="24"/>
          <w:szCs w:val="24"/>
          <w:lang w:eastAsia="zh-TW"/>
        </w:rPr>
        <w:t>（</w:t>
      </w:r>
      <w:proofErr w:type="spellStart"/>
      <w:r w:rsidRPr="0044613E">
        <w:rPr>
          <w:rFonts w:ascii="Times New Roman" w:eastAsia="新細明體" w:hAnsi="Times New Roman"/>
          <w:b/>
          <w:color w:val="006600"/>
          <w:sz w:val="24"/>
          <w:szCs w:val="24"/>
          <w:lang w:eastAsia="zh-TW"/>
        </w:rPr>
        <w:t>nomos</w:t>
      </w:r>
      <w:proofErr w:type="spellEnd"/>
      <w:r w:rsidRPr="0044613E">
        <w:rPr>
          <w:rFonts w:ascii="新細明體" w:eastAsia="新細明體" w:hAnsi="新細明體" w:hint="eastAsia"/>
          <w:b/>
          <w:color w:val="006600"/>
          <w:sz w:val="24"/>
          <w:szCs w:val="24"/>
          <w:lang w:eastAsia="zh-TW"/>
        </w:rPr>
        <w:t>）的一點一畫也不能廢去，都要成全。</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太</w:t>
      </w:r>
      <w:r w:rsidRPr="0043412E">
        <w:rPr>
          <w:rFonts w:ascii="Times New Roman" w:eastAsia="新細明體" w:hAnsi="Times New Roman"/>
          <w:sz w:val="24"/>
          <w:szCs w:val="24"/>
          <w:lang w:eastAsia="zh-TW"/>
        </w:rPr>
        <w:t>5:18</w:t>
      </w:r>
      <w:proofErr w:type="gramStart"/>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摩西曾談到</w:t>
      </w:r>
      <w:proofErr w:type="gramEnd"/>
      <w:r w:rsidRPr="00A84F2C">
        <w:rPr>
          <w:rFonts w:ascii="新細明體" w:eastAsia="新細明體" w:hAnsi="新細明體" w:hint="eastAsia"/>
          <w:sz w:val="24"/>
          <w:szCs w:val="24"/>
          <w:lang w:eastAsia="zh-TW"/>
        </w:rPr>
        <w:t>神的律法將猶太人與其他民族分別出來：「所以你們要謹守遵行；這就是你們在萬民眼前的智慧、聰明。他們聽見這一切律例，必說：</w:t>
      </w:r>
      <w:r w:rsidRPr="0044613E">
        <w:rPr>
          <w:rFonts w:ascii="新細明體" w:eastAsia="新細明體" w:hAnsi="新細明體" w:hint="eastAsia"/>
          <w:b/>
          <w:color w:val="006600"/>
          <w:sz w:val="24"/>
          <w:szCs w:val="24"/>
          <w:lang w:eastAsia="zh-TW"/>
        </w:rPr>
        <w:t>這大國的人真是有智慧，有聰明！</w:t>
      </w:r>
      <w:r w:rsidRPr="0044613E">
        <w:rPr>
          <w:rFonts w:ascii="新細明體" w:eastAsia="新細明體" w:hAnsi="新細明體"/>
          <w:b/>
          <w:color w:val="006600"/>
          <w:sz w:val="24"/>
          <w:szCs w:val="24"/>
          <w:lang w:eastAsia="zh-TW"/>
        </w:rPr>
        <w:t xml:space="preserve"> </w:t>
      </w:r>
      <w:r w:rsidRPr="00A84F2C">
        <w:rPr>
          <w:rFonts w:ascii="新細明體" w:eastAsia="新細明體" w:hAnsi="新細明體" w:hint="eastAsia"/>
          <w:sz w:val="24"/>
          <w:szCs w:val="24"/>
          <w:lang w:eastAsia="zh-TW"/>
        </w:rPr>
        <w:t>哪一大國的人有神與他們相近，像耶和華</w:t>
      </w:r>
      <w:proofErr w:type="gramStart"/>
      <w:r w:rsidRPr="00A84F2C">
        <w:rPr>
          <w:rFonts w:ascii="新細明體" w:eastAsia="新細明體" w:hAnsi="新細明體" w:hint="eastAsia"/>
          <w:sz w:val="24"/>
          <w:szCs w:val="24"/>
          <w:lang w:eastAsia="zh-TW"/>
        </w:rPr>
        <w:t>─</w:t>
      </w:r>
      <w:r w:rsidR="007D27E3">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我們的神、在我們求告</w:t>
      </w:r>
      <w:proofErr w:type="gramStart"/>
      <w:r w:rsidR="007D27E3">
        <w:rPr>
          <w:rFonts w:ascii="新細明體" w:eastAsia="新細明體" w:hAnsi="新細明體" w:hint="eastAsia"/>
          <w:sz w:val="24"/>
          <w:szCs w:val="24"/>
          <w:lang w:eastAsia="zh-TW"/>
        </w:rPr>
        <w:t>祂</w:t>
      </w:r>
      <w:proofErr w:type="gramEnd"/>
      <w:r w:rsidRPr="00A84F2C">
        <w:rPr>
          <w:rFonts w:ascii="新細明體" w:eastAsia="新細明體" w:hAnsi="新細明體" w:hint="eastAsia"/>
          <w:sz w:val="24"/>
          <w:szCs w:val="24"/>
          <w:lang w:eastAsia="zh-TW"/>
        </w:rPr>
        <w:t>的時候與我們相近呢？又哪一大國有這樣公義的律例典章、像我今日在你們面前所陳明的這一切律法呢？」</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申</w:t>
      </w:r>
      <w:r w:rsidRPr="0043412E">
        <w:rPr>
          <w:rFonts w:ascii="Times New Roman" w:eastAsia="新細明體" w:hAnsi="Times New Roman"/>
          <w:sz w:val="24"/>
          <w:szCs w:val="24"/>
          <w:lang w:eastAsia="zh-TW"/>
        </w:rPr>
        <w:t>4:6-8</w:t>
      </w:r>
      <w:proofErr w:type="gramStart"/>
      <w:r>
        <w:rPr>
          <w:rFonts w:ascii="新細明體" w:eastAsia="新細明體" w:hAnsi="新細明體" w:hint="eastAsia"/>
          <w:sz w:val="24"/>
          <w:szCs w:val="24"/>
          <w:lang w:eastAsia="zh-TW"/>
        </w:rPr>
        <w:t>）</w:t>
      </w:r>
      <w:proofErr w:type="gramEnd"/>
    </w:p>
    <w:p w:rsidR="00997CB2" w:rsidRPr="0043412E"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保羅強調：「因為，不是那些</w:t>
      </w:r>
      <w:r w:rsidRPr="007D27E3">
        <w:rPr>
          <w:rFonts w:ascii="新細明體" w:eastAsia="新細明體" w:hAnsi="新細明體" w:hint="eastAsia"/>
          <w:b/>
          <w:color w:val="006600"/>
          <w:sz w:val="24"/>
          <w:szCs w:val="24"/>
          <w:lang w:eastAsia="zh-TW"/>
        </w:rPr>
        <w:t>聽律法的人</w:t>
      </w:r>
      <w:r w:rsidRPr="00A84F2C">
        <w:rPr>
          <w:rFonts w:ascii="新細明體" w:eastAsia="新細明體" w:hAnsi="新細明體" w:hint="eastAsia"/>
          <w:sz w:val="24"/>
          <w:szCs w:val="24"/>
          <w:lang w:eastAsia="zh-TW"/>
        </w:rPr>
        <w:t>在神面前是義人，乃是</w:t>
      </w:r>
      <w:r w:rsidRPr="00D72986">
        <w:rPr>
          <w:rFonts w:ascii="新細明體" w:eastAsia="新細明體" w:hAnsi="新細明體" w:hint="eastAsia"/>
          <w:b/>
          <w:color w:val="006600"/>
          <w:sz w:val="24"/>
          <w:szCs w:val="24"/>
          <w:lang w:eastAsia="zh-TW"/>
        </w:rPr>
        <w:t>行律法的人</w:t>
      </w:r>
      <w:r w:rsidRPr="00A84F2C">
        <w:rPr>
          <w:rFonts w:ascii="新細明體" w:eastAsia="新細明體" w:hAnsi="新細明體" w:hint="eastAsia"/>
          <w:sz w:val="24"/>
          <w:szCs w:val="24"/>
          <w:lang w:eastAsia="zh-TW"/>
        </w:rPr>
        <w:t>將被稱為義。」</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羅</w:t>
      </w:r>
      <w:r w:rsidRPr="0043412E">
        <w:rPr>
          <w:rFonts w:ascii="Times New Roman" w:eastAsia="新細明體" w:hAnsi="Times New Roman"/>
          <w:sz w:val="24"/>
          <w:szCs w:val="24"/>
          <w:lang w:eastAsia="zh-TW"/>
        </w:rPr>
        <w:t>2:13</w:t>
      </w:r>
      <w:r w:rsidRPr="00A84F2C">
        <w:rPr>
          <w:rFonts w:ascii="新細明體" w:eastAsia="新細明體" w:hAnsi="新細明體" w:hint="eastAsia"/>
          <w:sz w:val="24"/>
          <w:szCs w:val="24"/>
          <w:lang w:eastAsia="zh-TW"/>
        </w:rPr>
        <w:t>直譯</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誰是義人？不是</w:t>
      </w:r>
      <w:r w:rsidRPr="0044613E">
        <w:rPr>
          <w:rFonts w:ascii="新細明體" w:eastAsia="新細明體" w:hAnsi="新細明體" w:hint="eastAsia"/>
          <w:b/>
          <w:color w:val="006600"/>
          <w:sz w:val="24"/>
          <w:szCs w:val="24"/>
          <w:lang w:eastAsia="zh-TW"/>
        </w:rPr>
        <w:t>有律法</w:t>
      </w:r>
      <w:r w:rsidRPr="00A84F2C">
        <w:rPr>
          <w:rFonts w:ascii="新細明體" w:eastAsia="新細明體" w:hAnsi="新細明體" w:hint="eastAsia"/>
          <w:sz w:val="24"/>
          <w:szCs w:val="24"/>
          <w:lang w:eastAsia="zh-TW"/>
        </w:rPr>
        <w:t>的人或</w:t>
      </w:r>
      <w:r w:rsidRPr="0044613E">
        <w:rPr>
          <w:rFonts w:ascii="新細明體" w:eastAsia="新細明體" w:hAnsi="新細明體" w:hint="eastAsia"/>
          <w:b/>
          <w:color w:val="006600"/>
          <w:sz w:val="24"/>
          <w:szCs w:val="24"/>
          <w:lang w:eastAsia="zh-TW"/>
        </w:rPr>
        <w:t>聽律法</w:t>
      </w:r>
      <w:r w:rsidRPr="00A84F2C">
        <w:rPr>
          <w:rFonts w:ascii="新細明體" w:eastAsia="新細明體" w:hAnsi="新細明體" w:hint="eastAsia"/>
          <w:sz w:val="24"/>
          <w:szCs w:val="24"/>
          <w:lang w:eastAsia="zh-TW"/>
        </w:rPr>
        <w:t>的人是義人！所以，猶太人既然像世人一樣都有罪，</w:t>
      </w:r>
      <w:proofErr w:type="gramStart"/>
      <w:r w:rsidRPr="00A84F2C">
        <w:rPr>
          <w:rFonts w:ascii="新細明體" w:eastAsia="新細明體" w:hAnsi="新細明體" w:hint="eastAsia"/>
          <w:sz w:val="24"/>
          <w:szCs w:val="24"/>
          <w:lang w:eastAsia="zh-TW"/>
        </w:rPr>
        <w:t>都虧缺了</w:t>
      </w:r>
      <w:proofErr w:type="gramEnd"/>
      <w:r w:rsidRPr="00A84F2C">
        <w:rPr>
          <w:rFonts w:ascii="新細明體" w:eastAsia="新細明體" w:hAnsi="新細明體" w:hint="eastAsia"/>
          <w:sz w:val="24"/>
          <w:szCs w:val="24"/>
          <w:lang w:eastAsia="zh-TW"/>
        </w:rPr>
        <w:t>神的榮耀，他們也必須</w:t>
      </w:r>
      <w:r w:rsidRPr="0044613E">
        <w:rPr>
          <w:rFonts w:ascii="新細明體" w:eastAsia="新細明體" w:hAnsi="新細明體" w:hint="eastAsia"/>
          <w:b/>
          <w:color w:val="006600"/>
          <w:sz w:val="24"/>
          <w:szCs w:val="24"/>
          <w:lang w:eastAsia="zh-TW"/>
        </w:rPr>
        <w:t>因信耶穌稱義</w:t>
      </w:r>
      <w:r w:rsidRPr="00A84F2C">
        <w:rPr>
          <w:rFonts w:ascii="新細明體" w:eastAsia="新細明體" w:hAnsi="新細明體" w:hint="eastAsia"/>
          <w:sz w:val="24"/>
          <w:szCs w:val="24"/>
          <w:lang w:eastAsia="zh-TW"/>
        </w:rPr>
        <w:t>！保羅的教導否定了現代一個錯誤觀念：猶太人可以憑舊約，不需要耶穌，也能得救！</w:t>
      </w:r>
    </w:p>
    <w:p w:rsidR="00997CB2" w:rsidRPr="00F33184" w:rsidRDefault="00997CB2" w:rsidP="007F735D">
      <w:pPr>
        <w:rPr>
          <w:rFonts w:ascii="新細明體" w:eastAsia="新細明體" w:hAnsi="新細明體"/>
          <w:sz w:val="24"/>
          <w:szCs w:val="24"/>
          <w:lang w:eastAsia="zh-TW"/>
        </w:rPr>
      </w:pPr>
    </w:p>
    <w:p w:rsidR="00997CB2"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猶太人不能驕傲！基督徒不能驕傲！基督徒的兒女也不能驕傲！我們都需要因信稱義！我們都必須遠離罪惡！</w:t>
      </w:r>
    </w:p>
    <w:p w:rsidR="00997CB2" w:rsidRDefault="00997CB2" w:rsidP="007F735D">
      <w:pPr>
        <w:rPr>
          <w:rFonts w:ascii="新細明體" w:eastAsia="新細明體" w:hAnsi="新細明體"/>
          <w:sz w:val="24"/>
          <w:szCs w:val="24"/>
          <w:lang w:eastAsia="zh-TW"/>
        </w:rPr>
      </w:pPr>
    </w:p>
    <w:p w:rsidR="00997CB2" w:rsidRPr="00B14CCA" w:rsidRDefault="00997CB2"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43412E" w:rsidRDefault="00997CB2" w:rsidP="007F735D">
      <w:pPr>
        <w:rPr>
          <w:rFonts w:ascii="新細明體" w:eastAsia="新細明體" w:hAnsi="新細明體"/>
          <w:b/>
          <w:color w:val="006600"/>
          <w:sz w:val="24"/>
          <w:szCs w:val="24"/>
          <w:lang w:eastAsia="zh-TW"/>
        </w:rPr>
      </w:pPr>
      <w:r w:rsidRPr="0043412E">
        <w:rPr>
          <w:rFonts w:ascii="新細明體" w:eastAsia="新細明體" w:hAnsi="新細明體" w:hint="eastAsia"/>
          <w:b/>
          <w:color w:val="006600"/>
          <w:sz w:val="24"/>
          <w:szCs w:val="24"/>
          <w:lang w:eastAsia="zh-TW"/>
        </w:rPr>
        <w:t>你有為猶太人信主禱告嗎？你有否自</w:t>
      </w:r>
      <w:r w:rsidR="00461229">
        <w:rPr>
          <w:rFonts w:ascii="新細明體" w:eastAsia="新細明體" w:hAnsi="新細明體" w:hint="eastAsia"/>
          <w:b/>
          <w:color w:val="006600"/>
          <w:sz w:val="24"/>
          <w:szCs w:val="24"/>
          <w:lang w:eastAsia="zh-TW"/>
        </w:rPr>
        <w:t>恃</w:t>
      </w:r>
      <w:r w:rsidRPr="0043412E">
        <w:rPr>
          <w:rFonts w:ascii="新細明體" w:eastAsia="新細明體" w:hAnsi="新細明體" w:hint="eastAsia"/>
          <w:b/>
          <w:color w:val="006600"/>
          <w:sz w:val="24"/>
          <w:szCs w:val="24"/>
          <w:lang w:eastAsia="zh-TW"/>
        </w:rPr>
        <w:t>曾受洗就不用敬</w:t>
      </w:r>
      <w:proofErr w:type="gramStart"/>
      <w:r w:rsidRPr="0043412E">
        <w:rPr>
          <w:rFonts w:ascii="新細明體" w:eastAsia="新細明體" w:hAnsi="新細明體" w:hint="eastAsia"/>
          <w:b/>
          <w:color w:val="006600"/>
          <w:sz w:val="24"/>
          <w:szCs w:val="24"/>
          <w:lang w:eastAsia="zh-TW"/>
        </w:rPr>
        <w:t>虔</w:t>
      </w:r>
      <w:proofErr w:type="gramEnd"/>
      <w:r w:rsidRPr="0043412E">
        <w:rPr>
          <w:rFonts w:ascii="新細明體" w:eastAsia="新細明體" w:hAnsi="新細明體" w:hint="eastAsia"/>
          <w:b/>
          <w:color w:val="006600"/>
          <w:sz w:val="24"/>
          <w:szCs w:val="24"/>
          <w:lang w:eastAsia="zh-TW"/>
        </w:rPr>
        <w:t>嗎？你有為那些曾信主，但現今遠離神的人禱告？今天就為遠離主的親友和基督徒禱告吧！</w:t>
      </w:r>
    </w:p>
    <w:p w:rsidR="00997CB2" w:rsidRPr="00A84F2C" w:rsidRDefault="00997CB2" w:rsidP="007F735D">
      <w:pPr>
        <w:rPr>
          <w:rFonts w:ascii="新細明體" w:eastAsia="新細明體" w:hAnsi="新細明體"/>
          <w:sz w:val="24"/>
          <w:szCs w:val="24"/>
          <w:lang w:eastAsia="zh-TW"/>
        </w:rPr>
      </w:pPr>
    </w:p>
    <w:p w:rsidR="007B0687" w:rsidRDefault="00997CB2" w:rsidP="00F33184">
      <w:pPr>
        <w:rPr>
          <w:ins w:id="56" w:author="TANG, Chi Ying" w:date="2014-12-08T10:46: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57" w:author="TANG, Chi Ying" w:date="2014-12-08T10:46:00Z">
        <w:r w:rsidR="007B0687">
          <w:rPr>
            <w:rFonts w:ascii="新細明體" w:eastAsia="新細明體" w:hAnsi="新細明體" w:hint="eastAsia"/>
            <w:sz w:val="24"/>
            <w:szCs w:val="24"/>
            <w:lang w:eastAsia="zh-TW"/>
          </w:rPr>
          <w:lastRenderedPageBreak/>
          <w:t>26</w:t>
        </w:r>
      </w:ins>
    </w:p>
    <w:p w:rsidR="00F33184" w:rsidRDefault="00F33184" w:rsidP="00F33184">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良心要指證人一切的罪！埋沒良心的必然</w:t>
      </w:r>
      <w:proofErr w:type="gramStart"/>
      <w:r w:rsidRPr="00A84F2C">
        <w:rPr>
          <w:rFonts w:ascii="新細明體" w:eastAsia="新細明體" w:hAnsi="新細明體" w:hint="eastAsia"/>
          <w:sz w:val="24"/>
          <w:szCs w:val="24"/>
          <w:lang w:eastAsia="zh-TW"/>
        </w:rPr>
        <w:t>沉淪</w:t>
      </w:r>
      <w:proofErr w:type="gramEnd"/>
      <w:r w:rsidRPr="00A84F2C">
        <w:rPr>
          <w:rFonts w:ascii="新細明體" w:eastAsia="新細明體" w:hAnsi="新細明體" w:hint="eastAsia"/>
          <w:sz w:val="24"/>
          <w:szCs w:val="24"/>
          <w:lang w:eastAsia="zh-TW"/>
        </w:rPr>
        <w:t>！</w:t>
      </w:r>
    </w:p>
    <w:p w:rsidR="00F33184" w:rsidRDefault="00F33184" w:rsidP="00F33184">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二</w:t>
      </w:r>
      <w:r w:rsidRPr="008C6C23">
        <w:rPr>
          <w:rFonts w:ascii="Times New Roman" w:eastAsia="新細明體" w:hAnsi="Times New Roman"/>
          <w:sz w:val="24"/>
          <w:szCs w:val="24"/>
          <w:lang w:eastAsia="zh-TW"/>
        </w:rPr>
        <w:t xml:space="preserve"> 14-16 </w:t>
      </w:r>
    </w:p>
    <w:p w:rsidR="00997CB2" w:rsidRPr="00A84F2C" w:rsidRDefault="00997CB2" w:rsidP="007F735D">
      <w:pPr>
        <w:rPr>
          <w:rFonts w:ascii="新細明體" w:eastAsia="新細明體" w:hAnsi="新細明體"/>
          <w:sz w:val="24"/>
          <w:szCs w:val="24"/>
          <w:lang w:eastAsia="zh-TW"/>
        </w:rPr>
      </w:pPr>
    </w:p>
    <w:p w:rsidR="00997CB2" w:rsidRPr="00461229" w:rsidRDefault="00997CB2" w:rsidP="008C6C23">
      <w:pPr>
        <w:rPr>
          <w:rFonts w:ascii="Times New Roman" w:eastAsia="新細明體" w:hAnsi="Times New Roman"/>
          <w:b/>
          <w:color w:val="006600"/>
          <w:sz w:val="24"/>
          <w:szCs w:val="24"/>
          <w:lang w:eastAsia="zh-TW"/>
        </w:rPr>
      </w:pPr>
      <w:r w:rsidRPr="00461229">
        <w:rPr>
          <w:rFonts w:ascii="Times New Roman" w:eastAsia="新細明體" w:hAnsi="Times New Roman"/>
          <w:b/>
          <w:color w:val="006600"/>
          <w:sz w:val="24"/>
          <w:szCs w:val="24"/>
          <w:lang w:eastAsia="zh-TW"/>
        </w:rPr>
        <w:t xml:space="preserve">2:14 </w:t>
      </w:r>
      <w:r w:rsidRPr="00461229">
        <w:rPr>
          <w:rFonts w:ascii="Times New Roman" w:eastAsia="新細明體" w:hAnsi="Times New Roman" w:hint="eastAsia"/>
          <w:b/>
          <w:color w:val="006600"/>
          <w:sz w:val="24"/>
          <w:szCs w:val="24"/>
          <w:lang w:eastAsia="zh-TW"/>
        </w:rPr>
        <w:t>沒有律法的外</w:t>
      </w:r>
      <w:proofErr w:type="gramStart"/>
      <w:r w:rsidRPr="00461229">
        <w:rPr>
          <w:rFonts w:ascii="Times New Roman" w:eastAsia="新細明體" w:hAnsi="Times New Roman" w:hint="eastAsia"/>
          <w:b/>
          <w:color w:val="006600"/>
          <w:sz w:val="24"/>
          <w:szCs w:val="24"/>
          <w:lang w:eastAsia="zh-TW"/>
        </w:rPr>
        <w:t>邦人若順</w:t>
      </w:r>
      <w:proofErr w:type="gramEnd"/>
      <w:r w:rsidRPr="00461229">
        <w:rPr>
          <w:rFonts w:ascii="Times New Roman" w:eastAsia="新細明體" w:hAnsi="Times New Roman" w:hint="eastAsia"/>
          <w:b/>
          <w:color w:val="006600"/>
          <w:sz w:val="24"/>
          <w:szCs w:val="24"/>
          <w:lang w:eastAsia="zh-TW"/>
        </w:rPr>
        <w:t>着本性行律法上的事，他們雖然沒有律法，自己就是自己的律法。</w:t>
      </w:r>
      <w:r w:rsidRPr="00461229">
        <w:rPr>
          <w:rFonts w:ascii="Times New Roman" w:eastAsia="新細明體" w:hAnsi="Times New Roman"/>
          <w:b/>
          <w:color w:val="006600"/>
          <w:sz w:val="24"/>
          <w:szCs w:val="24"/>
          <w:lang w:eastAsia="zh-TW"/>
        </w:rPr>
        <w:t xml:space="preserve">  </w:t>
      </w:r>
    </w:p>
    <w:p w:rsidR="00997CB2" w:rsidRPr="00461229" w:rsidRDefault="00997CB2" w:rsidP="008C6C23">
      <w:pPr>
        <w:rPr>
          <w:rFonts w:ascii="Times New Roman" w:eastAsia="新細明體" w:hAnsi="Times New Roman"/>
          <w:b/>
          <w:color w:val="006600"/>
          <w:sz w:val="24"/>
          <w:szCs w:val="24"/>
          <w:lang w:eastAsia="zh-TW"/>
        </w:rPr>
      </w:pPr>
      <w:r w:rsidRPr="00461229">
        <w:rPr>
          <w:rFonts w:ascii="Times New Roman" w:eastAsia="新細明體" w:hAnsi="Times New Roman"/>
          <w:b/>
          <w:color w:val="006600"/>
          <w:sz w:val="24"/>
          <w:szCs w:val="24"/>
          <w:lang w:eastAsia="zh-TW"/>
        </w:rPr>
        <w:t xml:space="preserve">2:15 </w:t>
      </w:r>
      <w:r w:rsidRPr="00461229">
        <w:rPr>
          <w:rFonts w:ascii="Times New Roman" w:eastAsia="新細明體" w:hAnsi="Times New Roman" w:hint="eastAsia"/>
          <w:b/>
          <w:color w:val="006600"/>
          <w:sz w:val="24"/>
          <w:szCs w:val="24"/>
          <w:lang w:eastAsia="zh-TW"/>
        </w:rPr>
        <w:t>這是顯出律法的功用刻在他們心</w:t>
      </w:r>
      <w:proofErr w:type="gramStart"/>
      <w:r w:rsidRPr="00461229">
        <w:rPr>
          <w:rFonts w:ascii="Times New Roman" w:eastAsia="新細明體" w:hAnsi="Times New Roman" w:hint="eastAsia"/>
          <w:b/>
          <w:color w:val="006600"/>
          <w:sz w:val="24"/>
          <w:szCs w:val="24"/>
          <w:lang w:eastAsia="zh-TW"/>
        </w:rPr>
        <w:t>裏</w:t>
      </w:r>
      <w:proofErr w:type="gramEnd"/>
      <w:r w:rsidRPr="00461229">
        <w:rPr>
          <w:rFonts w:ascii="Times New Roman" w:eastAsia="新細明體" w:hAnsi="Times New Roman" w:hint="eastAsia"/>
          <w:b/>
          <w:color w:val="006600"/>
          <w:sz w:val="24"/>
          <w:szCs w:val="24"/>
          <w:lang w:eastAsia="zh-TW"/>
        </w:rPr>
        <w:t>，他們</w:t>
      </w:r>
      <w:proofErr w:type="gramStart"/>
      <w:r w:rsidRPr="00461229">
        <w:rPr>
          <w:rFonts w:ascii="Times New Roman" w:eastAsia="新細明體" w:hAnsi="Times New Roman" w:hint="eastAsia"/>
          <w:b/>
          <w:color w:val="006600"/>
          <w:sz w:val="24"/>
          <w:szCs w:val="24"/>
          <w:lang w:eastAsia="zh-TW"/>
        </w:rPr>
        <w:t>是非之心同作見證</w:t>
      </w:r>
      <w:proofErr w:type="gramEnd"/>
      <w:r w:rsidRPr="00461229">
        <w:rPr>
          <w:rFonts w:ascii="Times New Roman" w:eastAsia="新細明體" w:hAnsi="Times New Roman" w:hint="eastAsia"/>
          <w:b/>
          <w:color w:val="006600"/>
          <w:sz w:val="24"/>
          <w:szCs w:val="24"/>
          <w:lang w:eastAsia="zh-TW"/>
        </w:rPr>
        <w:t>，並且他們的思念互相較量，或以為是，或以為非。</w:t>
      </w:r>
      <w:r w:rsidRPr="00461229">
        <w:rPr>
          <w:rFonts w:ascii="Times New Roman" w:eastAsia="新細明體" w:hAnsi="Times New Roman"/>
          <w:b/>
          <w:color w:val="006600"/>
          <w:sz w:val="24"/>
          <w:szCs w:val="24"/>
          <w:lang w:eastAsia="zh-TW"/>
        </w:rPr>
        <w:t xml:space="preserve">  </w:t>
      </w:r>
    </w:p>
    <w:p w:rsidR="00997CB2" w:rsidRPr="00461229" w:rsidRDefault="00997CB2" w:rsidP="008C6C23">
      <w:pPr>
        <w:rPr>
          <w:rFonts w:ascii="新細明體" w:eastAsia="新細明體" w:hAnsi="新細明體"/>
          <w:b/>
          <w:color w:val="006600"/>
          <w:sz w:val="24"/>
          <w:szCs w:val="24"/>
          <w:lang w:eastAsia="zh-TW"/>
        </w:rPr>
      </w:pPr>
      <w:r w:rsidRPr="00461229">
        <w:rPr>
          <w:rFonts w:ascii="Times New Roman" w:eastAsia="新細明體" w:hAnsi="Times New Roman"/>
          <w:b/>
          <w:color w:val="006600"/>
          <w:sz w:val="24"/>
          <w:szCs w:val="24"/>
          <w:lang w:eastAsia="zh-TW"/>
        </w:rPr>
        <w:t xml:space="preserve">2:16 </w:t>
      </w:r>
      <w:r w:rsidRPr="00461229">
        <w:rPr>
          <w:rFonts w:ascii="Times New Roman" w:eastAsia="新細明體" w:hAnsi="Times New Roman" w:hint="eastAsia"/>
          <w:b/>
          <w:color w:val="006600"/>
          <w:sz w:val="24"/>
          <w:szCs w:val="24"/>
          <w:lang w:eastAsia="zh-TW"/>
        </w:rPr>
        <w:t>就</w:t>
      </w:r>
      <w:proofErr w:type="gramStart"/>
      <w:r w:rsidRPr="00461229">
        <w:rPr>
          <w:rFonts w:ascii="Times New Roman" w:eastAsia="新細明體" w:hAnsi="Times New Roman" w:hint="eastAsia"/>
          <w:b/>
          <w:color w:val="006600"/>
          <w:sz w:val="24"/>
          <w:szCs w:val="24"/>
          <w:lang w:eastAsia="zh-TW"/>
        </w:rPr>
        <w:t>在神藉耶穌基督</w:t>
      </w:r>
      <w:proofErr w:type="gramEnd"/>
      <w:r w:rsidRPr="00461229">
        <w:rPr>
          <w:rFonts w:ascii="Times New Roman" w:eastAsia="新細明體" w:hAnsi="Times New Roman" w:hint="eastAsia"/>
          <w:b/>
          <w:color w:val="006600"/>
          <w:sz w:val="24"/>
          <w:szCs w:val="24"/>
          <w:lang w:eastAsia="zh-TW"/>
        </w:rPr>
        <w:t>審判人隱</w:t>
      </w:r>
      <w:proofErr w:type="gramStart"/>
      <w:r w:rsidRPr="00461229">
        <w:rPr>
          <w:rFonts w:ascii="Times New Roman" w:eastAsia="新細明體" w:hAnsi="Times New Roman" w:hint="eastAsia"/>
          <w:b/>
          <w:color w:val="006600"/>
          <w:sz w:val="24"/>
          <w:szCs w:val="24"/>
          <w:lang w:eastAsia="zh-TW"/>
        </w:rPr>
        <w:t>祕</w:t>
      </w:r>
      <w:proofErr w:type="gramEnd"/>
      <w:r w:rsidRPr="00461229">
        <w:rPr>
          <w:rFonts w:ascii="Times New Roman" w:eastAsia="新細明體" w:hAnsi="Times New Roman" w:hint="eastAsia"/>
          <w:b/>
          <w:color w:val="006600"/>
          <w:sz w:val="24"/>
          <w:szCs w:val="24"/>
          <w:lang w:eastAsia="zh-TW"/>
        </w:rPr>
        <w:t>事的日子，照着我的福音所言。</w:t>
      </w:r>
      <w:r w:rsidRPr="00461229">
        <w:rPr>
          <w:rFonts w:ascii="Times New Roman" w:eastAsia="新細明體" w:hAnsi="Times New Roman"/>
          <w:b/>
          <w:color w:val="006600"/>
          <w:sz w:val="24"/>
          <w:szCs w:val="24"/>
          <w:lang w:eastAsia="zh-TW"/>
        </w:rPr>
        <w:t xml:space="preserve"> </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461229">
        <w:rPr>
          <w:rFonts w:ascii="新細明體" w:eastAsia="新細明體" w:hAnsi="新細明體" w:hint="eastAsia"/>
          <w:b/>
          <w:color w:val="006600"/>
          <w:sz w:val="24"/>
          <w:szCs w:val="24"/>
          <w:lang w:eastAsia="zh-TW"/>
        </w:rPr>
        <w:t>是非之心</w:t>
      </w:r>
      <w:r w:rsidRPr="008C6C23">
        <w:rPr>
          <w:rFonts w:ascii="Times New Roman" w:eastAsia="新細明體" w:hAnsi="Times New Roman" w:hint="eastAsia"/>
          <w:sz w:val="24"/>
          <w:szCs w:val="24"/>
          <w:lang w:eastAsia="zh-TW"/>
        </w:rPr>
        <w:t>（</w:t>
      </w:r>
      <w:proofErr w:type="spellStart"/>
      <w:r w:rsidRPr="008C6C23">
        <w:rPr>
          <w:rFonts w:ascii="Times New Roman" w:eastAsia="新細明體" w:hAnsi="Times New Roman"/>
          <w:sz w:val="24"/>
          <w:szCs w:val="24"/>
        </w:rPr>
        <w:t>suneidesis</w:t>
      </w:r>
      <w:proofErr w:type="spellEnd"/>
      <w:r w:rsidRPr="008C6C23">
        <w:rPr>
          <w:rFonts w:ascii="Times New Roman" w:eastAsia="新細明體" w:hAnsi="Times New Roman" w:hint="eastAsia"/>
          <w:sz w:val="24"/>
          <w:szCs w:val="24"/>
          <w:lang w:eastAsia="zh-TW"/>
        </w:rPr>
        <w:t>）（</w:t>
      </w:r>
      <w:r w:rsidRPr="008C6C23">
        <w:rPr>
          <w:rFonts w:ascii="Times New Roman" w:eastAsia="新細明體" w:hAnsi="Times New Roman"/>
          <w:sz w:val="24"/>
          <w:szCs w:val="24"/>
        </w:rPr>
        <w:t>conscience</w:t>
      </w:r>
      <w:r w:rsidRPr="008C6C23">
        <w:rPr>
          <w:rFonts w:ascii="Times New Roman" w:eastAsia="新細明體" w:hAnsi="Times New Roman" w:hint="eastAsia"/>
          <w:sz w:val="24"/>
          <w:szCs w:val="24"/>
          <w:lang w:eastAsia="zh-TW"/>
        </w:rPr>
        <w:t>）</w:t>
      </w:r>
      <w:r w:rsidRPr="00A84F2C">
        <w:rPr>
          <w:rFonts w:ascii="新細明體" w:eastAsia="新細明體" w:hAnsi="新細明體" w:hint="eastAsia"/>
          <w:sz w:val="24"/>
          <w:szCs w:val="24"/>
        </w:rPr>
        <w:t>可翻譯為</w:t>
      </w:r>
      <w:r w:rsidRPr="00461229">
        <w:rPr>
          <w:rFonts w:ascii="新細明體" w:eastAsia="新細明體" w:hAnsi="新細明體" w:hint="eastAsia"/>
          <w:b/>
          <w:color w:val="006600"/>
          <w:sz w:val="24"/>
          <w:szCs w:val="24"/>
          <w:lang w:eastAsia="zh-TW"/>
        </w:rPr>
        <w:t>良心</w:t>
      </w:r>
      <w:r w:rsidRPr="00A84F2C">
        <w:rPr>
          <w:rFonts w:ascii="新細明體" w:eastAsia="新細明體" w:hAnsi="新細明體" w:hint="eastAsia"/>
          <w:sz w:val="24"/>
          <w:szCs w:val="24"/>
          <w:lang w:eastAsia="zh-TW"/>
        </w:rPr>
        <w:t>。康德說：「有兩樣事讓我不斷增加</w:t>
      </w:r>
      <w:proofErr w:type="gramStart"/>
      <w:r w:rsidRPr="00A84F2C">
        <w:rPr>
          <w:rFonts w:ascii="新細明體" w:eastAsia="新細明體" w:hAnsi="新細明體" w:hint="eastAsia"/>
          <w:sz w:val="24"/>
          <w:szCs w:val="24"/>
          <w:lang w:eastAsia="zh-TW"/>
        </w:rPr>
        <w:t>讚歎</w:t>
      </w:r>
      <w:proofErr w:type="gramEnd"/>
      <w:r w:rsidRPr="00A84F2C">
        <w:rPr>
          <w:rFonts w:ascii="新細明體" w:eastAsia="新細明體" w:hAnsi="新細明體" w:hint="eastAsia"/>
          <w:sz w:val="24"/>
          <w:szCs w:val="24"/>
          <w:lang w:eastAsia="zh-TW"/>
        </w:rPr>
        <w:t>和敬畏的，就是天上的星空和心中的道德律。」羅馬歷史學家</w:t>
      </w:r>
      <w:r w:rsidRPr="009E7DD4">
        <w:rPr>
          <w:rFonts w:ascii="Times New Roman" w:eastAsia="新細明體" w:hAnsi="Times New Roman"/>
          <w:sz w:val="24"/>
          <w:szCs w:val="24"/>
          <w:lang w:eastAsia="zh-TW"/>
        </w:rPr>
        <w:t>Polybius</w:t>
      </w:r>
      <w:r w:rsidRPr="00A84F2C">
        <w:rPr>
          <w:rFonts w:ascii="新細明體" w:eastAsia="新細明體" w:hAnsi="新細明體" w:hint="eastAsia"/>
          <w:sz w:val="24"/>
          <w:szCs w:val="24"/>
          <w:lang w:eastAsia="zh-TW"/>
        </w:rPr>
        <w:t>說：「沒有比人心中的良心是更可怕的證人，更恐怖的控告者。」</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神給人類一大禮物和監督就是</w:t>
      </w:r>
      <w:r w:rsidRPr="00F33184">
        <w:rPr>
          <w:rFonts w:ascii="新細明體" w:eastAsia="新細明體" w:hAnsi="新細明體" w:hint="eastAsia"/>
          <w:b/>
          <w:color w:val="006600"/>
          <w:sz w:val="24"/>
          <w:szCs w:val="24"/>
          <w:lang w:eastAsia="zh-TW"/>
        </w:rPr>
        <w:t>良心</w:t>
      </w:r>
      <w:r w:rsidRPr="00A84F2C">
        <w:rPr>
          <w:rFonts w:ascii="新細明體" w:eastAsia="新細明體" w:hAnsi="新細明體" w:hint="eastAsia"/>
          <w:sz w:val="24"/>
          <w:szCs w:val="24"/>
          <w:lang w:eastAsia="zh-TW"/>
        </w:rPr>
        <w:t>。雖然沒有舊約的律法，</w:t>
      </w:r>
      <w:proofErr w:type="gramStart"/>
      <w:r w:rsidRPr="00A84F2C">
        <w:rPr>
          <w:rFonts w:ascii="新細明體" w:eastAsia="新細明體" w:hAnsi="新細明體" w:hint="eastAsia"/>
          <w:sz w:val="24"/>
          <w:szCs w:val="24"/>
          <w:lang w:eastAsia="zh-TW"/>
        </w:rPr>
        <w:t>世人仍或多</w:t>
      </w:r>
      <w:proofErr w:type="gramEnd"/>
      <w:r w:rsidRPr="00A84F2C">
        <w:rPr>
          <w:rFonts w:ascii="新細明體" w:eastAsia="新細明體" w:hAnsi="新細明體" w:hint="eastAsia"/>
          <w:sz w:val="24"/>
          <w:szCs w:val="24"/>
          <w:lang w:eastAsia="zh-TW"/>
        </w:rPr>
        <w:t>或少</w:t>
      </w:r>
      <w:r w:rsidR="00F33184">
        <w:rPr>
          <w:rFonts w:ascii="新細明體" w:eastAsia="新細明體" w:hAnsi="新細明體" w:hint="eastAsia"/>
          <w:sz w:val="24"/>
          <w:szCs w:val="24"/>
          <w:lang w:eastAsia="zh-TW"/>
        </w:rPr>
        <w:t>存</w:t>
      </w:r>
      <w:r w:rsidRPr="00A84F2C">
        <w:rPr>
          <w:rFonts w:ascii="新細明體" w:eastAsia="新細明體" w:hAnsi="新細明體" w:hint="eastAsia"/>
          <w:sz w:val="24"/>
          <w:szCs w:val="24"/>
          <w:lang w:eastAsia="zh-TW"/>
        </w:rPr>
        <w:t>是非之心，因為神的</w:t>
      </w:r>
      <w:proofErr w:type="gramStart"/>
      <w:r w:rsidRPr="00A84F2C">
        <w:rPr>
          <w:rFonts w:ascii="新細明體" w:eastAsia="新細明體" w:hAnsi="新細明體" w:hint="eastAsia"/>
          <w:sz w:val="24"/>
          <w:szCs w:val="24"/>
          <w:lang w:eastAsia="zh-TW"/>
        </w:rPr>
        <w:t>道德律已深</w:t>
      </w:r>
      <w:proofErr w:type="gramEnd"/>
      <w:r w:rsidRPr="00A84F2C">
        <w:rPr>
          <w:rFonts w:ascii="新細明體" w:eastAsia="新細明體" w:hAnsi="新細明體" w:hint="eastAsia"/>
          <w:sz w:val="24"/>
          <w:szCs w:val="24"/>
          <w:lang w:eastAsia="zh-TW"/>
        </w:rPr>
        <w:t>印在人的心靈</w:t>
      </w:r>
      <w:proofErr w:type="gramStart"/>
      <w:r w:rsidR="000508B6">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。隨</w:t>
      </w:r>
      <w:r w:rsidR="000508B6">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lang w:eastAsia="zh-TW"/>
        </w:rPr>
        <w:t>人的墮落，人甚至弄黑了自己的良心，但不能完全磨滅良心的責備和控告！良心記載了人所作的惡，到神的審判時，良心是指證我們犯罪最公道的證人！人作了很多虧心事，以為別人不知，但不能瞞騙神和自己的良心。難怪中國人說：「平生不作虧心事，夜半敲門也不驚」。隱藏的罪不能逃避主的審判。</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羅</w:t>
      </w:r>
      <w:r w:rsidRPr="009E7DD4">
        <w:rPr>
          <w:rFonts w:ascii="Times New Roman" w:eastAsia="新細明體" w:hAnsi="Times New Roman"/>
          <w:sz w:val="24"/>
          <w:szCs w:val="24"/>
          <w:lang w:eastAsia="zh-TW"/>
        </w:rPr>
        <w:t>2:16</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耶穌說</w:t>
      </w:r>
      <w:proofErr w:type="gramStart"/>
      <w:r w:rsidRPr="00A84F2C">
        <w:rPr>
          <w:rFonts w:ascii="新細明體" w:eastAsia="新細明體" w:hAnsi="新細明體" w:hint="eastAsia"/>
          <w:sz w:val="24"/>
          <w:szCs w:val="24"/>
          <w:lang w:eastAsia="zh-TW"/>
        </w:rPr>
        <w:t>﹕</w:t>
      </w:r>
      <w:proofErr w:type="gramEnd"/>
      <w:r w:rsidRPr="00B37C82">
        <w:rPr>
          <w:rFonts w:ascii="新細明體" w:eastAsia="新細明體" w:hAnsi="新細明體" w:hint="eastAsia"/>
          <w:b/>
          <w:color w:val="006600"/>
          <w:sz w:val="24"/>
          <w:szCs w:val="24"/>
          <w:lang w:eastAsia="zh-TW"/>
        </w:rPr>
        <w:t>我又告訴你們，凡人</w:t>
      </w:r>
      <w:proofErr w:type="gramStart"/>
      <w:r w:rsidRPr="00B37C82">
        <w:rPr>
          <w:rFonts w:ascii="新細明體" w:eastAsia="新細明體" w:hAnsi="新細明體" w:hint="eastAsia"/>
          <w:b/>
          <w:color w:val="006600"/>
          <w:sz w:val="24"/>
          <w:szCs w:val="24"/>
          <w:lang w:eastAsia="zh-TW"/>
        </w:rPr>
        <w:t>所說的</w:t>
      </w:r>
      <w:proofErr w:type="gramEnd"/>
      <w:r w:rsidR="00B37C82" w:rsidRPr="00B37C82">
        <w:rPr>
          <w:rFonts w:ascii="新細明體" w:eastAsia="新細明體" w:hAnsi="新細明體" w:hint="eastAsia"/>
          <w:b/>
          <w:color w:val="006600"/>
          <w:sz w:val="24"/>
          <w:szCs w:val="24"/>
          <w:lang w:eastAsia="zh-TW"/>
        </w:rPr>
        <w:t>「</w:t>
      </w:r>
      <w:r w:rsidRPr="00B37C82">
        <w:rPr>
          <w:rFonts w:ascii="新細明體" w:eastAsia="新細明體" w:hAnsi="新細明體" w:hint="eastAsia"/>
          <w:b/>
          <w:color w:val="006600"/>
          <w:sz w:val="24"/>
          <w:szCs w:val="24"/>
          <w:lang w:eastAsia="zh-TW"/>
        </w:rPr>
        <w:t>閒話</w:t>
      </w:r>
      <w:r w:rsidR="00B37C82" w:rsidRPr="00B37C82">
        <w:rPr>
          <w:rFonts w:ascii="新細明體" w:eastAsia="新細明體" w:hAnsi="新細明體" w:hint="eastAsia"/>
          <w:b/>
          <w:color w:val="006600"/>
          <w:sz w:val="24"/>
          <w:szCs w:val="24"/>
          <w:lang w:eastAsia="zh-TW"/>
        </w:rPr>
        <w:t>」</w:t>
      </w:r>
      <w:r w:rsidRPr="00B37C82">
        <w:rPr>
          <w:rFonts w:ascii="新細明體" w:eastAsia="新細明體" w:hAnsi="新細明體" w:hint="eastAsia"/>
          <w:b/>
          <w:color w:val="006600"/>
          <w:sz w:val="24"/>
          <w:szCs w:val="24"/>
          <w:lang w:eastAsia="zh-TW"/>
        </w:rPr>
        <w:t>，當審判的日子，必要句句供出來。</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太</w:t>
      </w:r>
      <w:r w:rsidRPr="009E7DD4">
        <w:rPr>
          <w:rFonts w:ascii="Times New Roman" w:eastAsia="新細明體" w:hAnsi="Times New Roman"/>
          <w:sz w:val="24"/>
          <w:szCs w:val="24"/>
          <w:lang w:eastAsia="zh-TW"/>
        </w:rPr>
        <w:t>12:36</w:t>
      </w:r>
      <w:proofErr w:type="gramStart"/>
      <w:r>
        <w:rPr>
          <w:rFonts w:ascii="新細明體" w:eastAsia="新細明體" w:hAnsi="新細明體" w:hint="eastAsia"/>
          <w:sz w:val="24"/>
          <w:szCs w:val="24"/>
          <w:lang w:eastAsia="zh-TW"/>
        </w:rPr>
        <w:t>）</w:t>
      </w:r>
      <w:proofErr w:type="gramEnd"/>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我們</w:t>
      </w:r>
      <w:proofErr w:type="gramStart"/>
      <w:r w:rsidRPr="00A84F2C">
        <w:rPr>
          <w:rFonts w:ascii="新細明體" w:eastAsia="新細明體" w:hAnsi="新細明體" w:hint="eastAsia"/>
          <w:sz w:val="24"/>
          <w:szCs w:val="24"/>
          <w:lang w:eastAsia="zh-TW"/>
        </w:rPr>
        <w:t>要用神的話</w:t>
      </w:r>
      <w:proofErr w:type="gramEnd"/>
      <w:r w:rsidRPr="00A84F2C">
        <w:rPr>
          <w:rFonts w:ascii="新細明體" w:eastAsia="新細明體" w:hAnsi="新細明體" w:hint="eastAsia"/>
          <w:sz w:val="24"/>
          <w:szCs w:val="24"/>
          <w:lang w:eastAsia="zh-TW"/>
        </w:rPr>
        <w:t>、藉</w:t>
      </w:r>
      <w:r w:rsidR="00314F1E">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lang w:eastAsia="zh-TW"/>
        </w:rPr>
        <w:t>聖靈的更新，每天追求良善，更新我們的良心，讓我們有無虧和清潔的良心。能一生問心無愧的人，是何等大的恩典，是有真正的自由！保羅能說：</w:t>
      </w:r>
      <w:r w:rsidRPr="00B37C82">
        <w:rPr>
          <w:rFonts w:ascii="新細明體" w:eastAsia="新細明體" w:hAnsi="新細明體" w:hint="eastAsia"/>
          <w:b/>
          <w:color w:val="006600"/>
          <w:sz w:val="24"/>
          <w:szCs w:val="24"/>
          <w:lang w:eastAsia="zh-TW"/>
        </w:rPr>
        <w:t>我在神面前行事為人都是憑</w:t>
      </w:r>
      <w:r w:rsidR="00314F1E" w:rsidRPr="00B37C82">
        <w:rPr>
          <w:rFonts w:ascii="新細明體" w:eastAsia="新細明體" w:hAnsi="新細明體" w:hint="eastAsia"/>
          <w:b/>
          <w:color w:val="006600"/>
          <w:sz w:val="24"/>
          <w:szCs w:val="24"/>
          <w:lang w:eastAsia="zh-TW"/>
        </w:rPr>
        <w:t>着</w:t>
      </w:r>
      <w:r w:rsidRPr="00B37C82">
        <w:rPr>
          <w:rFonts w:ascii="新細明體" w:eastAsia="新細明體" w:hAnsi="新細明體" w:hint="eastAsia"/>
          <w:b/>
          <w:color w:val="006600"/>
          <w:sz w:val="24"/>
          <w:szCs w:val="24"/>
          <w:lang w:eastAsia="zh-TW"/>
        </w:rPr>
        <w:t>良心，直到今日。</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徒</w:t>
      </w:r>
      <w:r w:rsidRPr="00E50EA0">
        <w:rPr>
          <w:rFonts w:ascii="Times New Roman" w:eastAsia="新細明體" w:hAnsi="Times New Roman"/>
          <w:sz w:val="24"/>
          <w:szCs w:val="24"/>
          <w:lang w:eastAsia="zh-TW"/>
        </w:rPr>
        <w:t>23:1</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。但許多人卻為了私利、私慾和謊言埋沒了良心，讓人走上不歸路。</w:t>
      </w:r>
      <w:proofErr w:type="gramStart"/>
      <w:r w:rsidRPr="00A84F2C">
        <w:rPr>
          <w:rFonts w:ascii="新細明體" w:eastAsia="新細明體" w:hAnsi="新細明體" w:hint="eastAsia"/>
          <w:sz w:val="24"/>
          <w:szCs w:val="24"/>
          <w:lang w:eastAsia="zh-TW"/>
        </w:rPr>
        <w:t>掃羅追</w:t>
      </w:r>
      <w:proofErr w:type="gramEnd"/>
      <w:r w:rsidRPr="00A84F2C">
        <w:rPr>
          <w:rFonts w:ascii="新細明體" w:eastAsia="新細明體" w:hAnsi="新細明體" w:hint="eastAsia"/>
          <w:sz w:val="24"/>
          <w:szCs w:val="24"/>
          <w:lang w:eastAsia="zh-TW"/>
        </w:rPr>
        <w:t>殺大衛，曾良心發現、曾認錯：</w:t>
      </w:r>
      <w:r w:rsidRPr="00B37C82">
        <w:rPr>
          <w:rFonts w:ascii="新細明體" w:eastAsia="新細明體" w:hAnsi="新細明體" w:hint="eastAsia"/>
          <w:b/>
          <w:color w:val="006600"/>
          <w:sz w:val="24"/>
          <w:szCs w:val="24"/>
          <w:lang w:eastAsia="zh-TW"/>
        </w:rPr>
        <w:t>你比我公義，因為你以善待我，我卻</w:t>
      </w:r>
      <w:proofErr w:type="gramStart"/>
      <w:r w:rsidRPr="00B37C82">
        <w:rPr>
          <w:rFonts w:ascii="新細明體" w:eastAsia="新細明體" w:hAnsi="新細明體" w:hint="eastAsia"/>
          <w:b/>
          <w:color w:val="006600"/>
          <w:sz w:val="24"/>
          <w:szCs w:val="24"/>
          <w:lang w:eastAsia="zh-TW"/>
        </w:rPr>
        <w:t>以惡待你</w:t>
      </w:r>
      <w:proofErr w:type="gramEnd"/>
      <w:r w:rsidRPr="00B37C82">
        <w:rPr>
          <w:rFonts w:ascii="新細明體" w:eastAsia="新細明體" w:hAnsi="新細明體" w:hint="eastAsia"/>
          <w:b/>
          <w:color w:val="006600"/>
          <w:sz w:val="24"/>
          <w:szCs w:val="24"/>
          <w:lang w:eastAsia="zh-TW"/>
        </w:rPr>
        <w:t>。</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撒上</w:t>
      </w:r>
      <w:r w:rsidRPr="00E50EA0">
        <w:rPr>
          <w:rFonts w:ascii="Times New Roman" w:eastAsia="新細明體" w:hAnsi="Times New Roman"/>
          <w:sz w:val="24"/>
          <w:szCs w:val="24"/>
          <w:lang w:eastAsia="zh-TW"/>
        </w:rPr>
        <w:t>24:17</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但隨後卻埋沒良心，繼續追殺，最後淪落</w:t>
      </w:r>
      <w:proofErr w:type="gramStart"/>
      <w:r w:rsidRPr="00A84F2C">
        <w:rPr>
          <w:rFonts w:ascii="新細明體" w:eastAsia="新細明體" w:hAnsi="新細明體" w:hint="eastAsia"/>
          <w:sz w:val="24"/>
          <w:szCs w:val="24"/>
          <w:lang w:eastAsia="zh-TW"/>
        </w:rPr>
        <w:t>到交鬼和</w:t>
      </w:r>
      <w:proofErr w:type="gramEnd"/>
      <w:r w:rsidRPr="00A84F2C">
        <w:rPr>
          <w:rFonts w:ascii="新細明體" w:eastAsia="新細明體" w:hAnsi="新細明體" w:hint="eastAsia"/>
          <w:sz w:val="24"/>
          <w:szCs w:val="24"/>
          <w:lang w:eastAsia="zh-TW"/>
        </w:rPr>
        <w:t>慘死在戰場。埋沒良心是何等可悲呢！</w:t>
      </w:r>
    </w:p>
    <w:p w:rsidR="00997CB2" w:rsidRPr="00A84F2C" w:rsidRDefault="00997CB2" w:rsidP="007F735D">
      <w:pPr>
        <w:rPr>
          <w:rFonts w:ascii="新細明體" w:eastAsia="新細明體" w:hAnsi="新細明體"/>
          <w:sz w:val="24"/>
          <w:szCs w:val="24"/>
          <w:lang w:eastAsia="zh-TW"/>
        </w:rPr>
      </w:pPr>
    </w:p>
    <w:p w:rsidR="00997CB2"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管理學大師杜拉克在《旁觀者》談到納粹德國的往事。當納粹黨接管大學時，一位報社編輯漢斯找他，因他參加納粹黨，聽到要殺害猶太人的恐怖信息，擔心自己猶太籍的前女友。杜拉克</w:t>
      </w:r>
      <w:r w:rsidR="003B0FCB">
        <w:rPr>
          <w:rFonts w:ascii="新細明體" w:eastAsia="新細明體" w:hAnsi="新細明體" w:hint="eastAsia"/>
          <w:sz w:val="24"/>
          <w:szCs w:val="24"/>
          <w:lang w:eastAsia="zh-TW"/>
        </w:rPr>
        <w:t>鼓勵</w:t>
      </w:r>
      <w:r w:rsidRPr="00A84F2C">
        <w:rPr>
          <w:rFonts w:ascii="新細明體" w:eastAsia="新細明體" w:hAnsi="新細明體" w:hint="eastAsia"/>
          <w:sz w:val="24"/>
          <w:szCs w:val="24"/>
          <w:lang w:eastAsia="zh-TW"/>
        </w:rPr>
        <w:t>他一起逃亡，他不願意，因為參加</w:t>
      </w:r>
      <w:proofErr w:type="gramStart"/>
      <w:r w:rsidRPr="00A84F2C">
        <w:rPr>
          <w:rFonts w:ascii="新細明體" w:eastAsia="新細明體" w:hAnsi="新細明體" w:hint="eastAsia"/>
          <w:sz w:val="24"/>
          <w:szCs w:val="24"/>
          <w:lang w:eastAsia="zh-TW"/>
        </w:rPr>
        <w:t>納粹黨讓他</w:t>
      </w:r>
      <w:proofErr w:type="gramEnd"/>
      <w:r w:rsidRPr="00A84F2C">
        <w:rPr>
          <w:rFonts w:ascii="新細明體" w:eastAsia="新細明體" w:hAnsi="新細明體" w:hint="eastAsia"/>
          <w:sz w:val="24"/>
          <w:szCs w:val="24"/>
          <w:lang w:eastAsia="zh-TW"/>
        </w:rPr>
        <w:t>飛黃騰達！最後，他成了屠殺萬千人的秘密警察頭目，自己最終自殺收場！為了利益而埋沒良心，不是賺，而是重重的賠，是最大的傻瓜！是</w:t>
      </w:r>
      <w:proofErr w:type="gramStart"/>
      <w:r w:rsidRPr="00A84F2C">
        <w:rPr>
          <w:rFonts w:ascii="新細明體" w:eastAsia="新細明體" w:hAnsi="新細明體" w:hint="eastAsia"/>
          <w:sz w:val="24"/>
          <w:szCs w:val="24"/>
          <w:lang w:eastAsia="zh-TW"/>
        </w:rPr>
        <w:t>沉</w:t>
      </w:r>
      <w:proofErr w:type="gramEnd"/>
      <w:r w:rsidRPr="00A84F2C">
        <w:rPr>
          <w:rFonts w:ascii="新細明體" w:eastAsia="新細明體" w:hAnsi="新細明體" w:hint="eastAsia"/>
          <w:sz w:val="24"/>
          <w:szCs w:val="24"/>
          <w:lang w:eastAsia="zh-TW"/>
        </w:rPr>
        <w:t>淪的開始！</w:t>
      </w:r>
    </w:p>
    <w:p w:rsidR="00997CB2" w:rsidRDefault="00997CB2" w:rsidP="007F735D">
      <w:pPr>
        <w:rPr>
          <w:rFonts w:ascii="新細明體" w:eastAsia="新細明體" w:hAnsi="新細明體"/>
          <w:sz w:val="24"/>
          <w:szCs w:val="24"/>
          <w:lang w:eastAsia="zh-TW"/>
        </w:rPr>
      </w:pPr>
    </w:p>
    <w:p w:rsidR="00997CB2" w:rsidRPr="00B14CCA" w:rsidRDefault="00997CB2"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E50EA0" w:rsidRDefault="00997CB2" w:rsidP="007F735D">
      <w:pPr>
        <w:rPr>
          <w:rFonts w:ascii="新細明體" w:eastAsia="新細明體" w:hAnsi="新細明體"/>
          <w:b/>
          <w:color w:val="006600"/>
          <w:sz w:val="24"/>
          <w:szCs w:val="24"/>
          <w:lang w:eastAsia="zh-TW"/>
        </w:rPr>
      </w:pPr>
      <w:r w:rsidRPr="00E50EA0">
        <w:rPr>
          <w:rFonts w:ascii="新細明體" w:eastAsia="新細明體" w:hAnsi="新細明體" w:hint="eastAsia"/>
          <w:b/>
          <w:color w:val="006600"/>
          <w:sz w:val="24"/>
          <w:szCs w:val="24"/>
          <w:lang w:eastAsia="zh-TW"/>
        </w:rPr>
        <w:t>你良心清潔嗎？你有問心有愧的故事嗎？你願意尋求神的醫治嗎？</w:t>
      </w:r>
    </w:p>
    <w:p w:rsidR="00997CB2" w:rsidRPr="00A84F2C" w:rsidRDefault="00997CB2" w:rsidP="007F735D">
      <w:pPr>
        <w:rPr>
          <w:rFonts w:ascii="新細明體" w:eastAsia="新細明體" w:hAnsi="新細明體"/>
          <w:sz w:val="24"/>
          <w:szCs w:val="24"/>
          <w:lang w:eastAsia="zh-TW"/>
        </w:rPr>
      </w:pPr>
    </w:p>
    <w:p w:rsidR="007B0687" w:rsidRDefault="00997CB2" w:rsidP="003B0FCB">
      <w:pPr>
        <w:rPr>
          <w:ins w:id="58" w:author="TANG, Chi Ying" w:date="2014-12-08T10:46: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59" w:author="TANG, Chi Ying" w:date="2014-12-08T10:46:00Z">
        <w:r w:rsidR="007B0687">
          <w:rPr>
            <w:rFonts w:ascii="新細明體" w:eastAsia="新細明體" w:hAnsi="新細明體" w:hint="eastAsia"/>
            <w:sz w:val="24"/>
            <w:szCs w:val="24"/>
            <w:lang w:eastAsia="zh-TW"/>
          </w:rPr>
          <w:lastRenderedPageBreak/>
          <w:t>27</w:t>
        </w:r>
      </w:ins>
    </w:p>
    <w:p w:rsidR="003B0FCB" w:rsidRDefault="003B0FCB" w:rsidP="003B0FCB">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有律法，</w:t>
      </w:r>
      <w:proofErr w:type="gramStart"/>
      <w:r w:rsidRPr="00A84F2C">
        <w:rPr>
          <w:rFonts w:ascii="新細明體" w:eastAsia="新細明體" w:hAnsi="新細明體" w:hint="eastAsia"/>
          <w:sz w:val="24"/>
          <w:szCs w:val="24"/>
          <w:lang w:eastAsia="zh-TW"/>
        </w:rPr>
        <w:t>不</w:t>
      </w:r>
      <w:proofErr w:type="gramEnd"/>
      <w:r w:rsidRPr="00A84F2C">
        <w:rPr>
          <w:rFonts w:ascii="新細明體" w:eastAsia="新細明體" w:hAnsi="新細明體" w:hint="eastAsia"/>
          <w:sz w:val="24"/>
          <w:szCs w:val="24"/>
          <w:lang w:eastAsia="zh-TW"/>
        </w:rPr>
        <w:t>行道的，有甚麼可</w:t>
      </w:r>
      <w:proofErr w:type="gramStart"/>
      <w:r w:rsidRPr="00A84F2C">
        <w:rPr>
          <w:rFonts w:ascii="新細明體" w:eastAsia="新細明體" w:hAnsi="新細明體" w:hint="eastAsia"/>
          <w:sz w:val="24"/>
          <w:szCs w:val="24"/>
          <w:lang w:eastAsia="zh-TW"/>
        </w:rPr>
        <w:t>誇</w:t>
      </w:r>
      <w:proofErr w:type="gramEnd"/>
      <w:r w:rsidRPr="00A84F2C">
        <w:rPr>
          <w:rFonts w:ascii="新細明體" w:eastAsia="新細明體" w:hAnsi="新細明體" w:hint="eastAsia"/>
          <w:sz w:val="24"/>
          <w:szCs w:val="24"/>
          <w:lang w:eastAsia="zh-TW"/>
        </w:rPr>
        <w:t>！</w:t>
      </w:r>
    </w:p>
    <w:p w:rsidR="003B0FCB" w:rsidRPr="00A84F2C" w:rsidRDefault="003B0FCB" w:rsidP="003B0FCB">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二</w:t>
      </w:r>
      <w:r>
        <w:rPr>
          <w:rFonts w:ascii="新細明體" w:eastAsia="新細明體" w:hAnsi="新細明體"/>
          <w:sz w:val="24"/>
          <w:szCs w:val="24"/>
          <w:lang w:eastAsia="zh-TW"/>
        </w:rPr>
        <w:t xml:space="preserve"> </w:t>
      </w:r>
      <w:r w:rsidRPr="00E50EA0">
        <w:rPr>
          <w:rFonts w:ascii="Times New Roman" w:eastAsia="新細明體" w:hAnsi="Times New Roman"/>
          <w:sz w:val="24"/>
          <w:szCs w:val="24"/>
          <w:lang w:eastAsia="zh-TW"/>
        </w:rPr>
        <w:t>17-18</w:t>
      </w:r>
      <w:r w:rsidRPr="00A84F2C">
        <w:rPr>
          <w:rFonts w:ascii="新細明體" w:eastAsia="新細明體" w:hAnsi="新細明體"/>
          <w:sz w:val="24"/>
          <w:szCs w:val="24"/>
          <w:lang w:eastAsia="zh-TW"/>
        </w:rPr>
        <w:t xml:space="preserve"> </w:t>
      </w:r>
    </w:p>
    <w:p w:rsidR="00997CB2" w:rsidRDefault="00997CB2" w:rsidP="007F735D">
      <w:pPr>
        <w:rPr>
          <w:rFonts w:ascii="新細明體" w:eastAsia="新細明體" w:hAnsi="新細明體"/>
          <w:sz w:val="24"/>
          <w:szCs w:val="24"/>
          <w:lang w:eastAsia="zh-TW"/>
        </w:rPr>
      </w:pPr>
    </w:p>
    <w:p w:rsidR="00997CB2" w:rsidRPr="00E174C1" w:rsidRDefault="00997CB2" w:rsidP="00E50EA0">
      <w:pPr>
        <w:rPr>
          <w:rFonts w:ascii="新細明體" w:eastAsia="新細明體" w:hAnsi="新細明體"/>
          <w:b/>
          <w:color w:val="006600"/>
          <w:sz w:val="24"/>
          <w:szCs w:val="24"/>
          <w:lang w:eastAsia="zh-TW"/>
        </w:rPr>
      </w:pPr>
      <w:r w:rsidRPr="00036BB4">
        <w:rPr>
          <w:rFonts w:ascii="Times New Roman" w:eastAsia="新細明體" w:hAnsi="Times New Roman"/>
          <w:b/>
          <w:color w:val="006600"/>
          <w:sz w:val="24"/>
          <w:szCs w:val="24"/>
          <w:lang w:eastAsia="zh-TW"/>
        </w:rPr>
        <w:t xml:space="preserve">2 : 17 </w:t>
      </w:r>
      <w:r w:rsidRPr="00E174C1">
        <w:rPr>
          <w:rFonts w:ascii="新細明體" w:eastAsia="新細明體" w:hAnsi="新細明體" w:hint="eastAsia"/>
          <w:b/>
          <w:color w:val="006600"/>
          <w:sz w:val="24"/>
          <w:szCs w:val="24"/>
          <w:lang w:eastAsia="zh-TW"/>
        </w:rPr>
        <w:t>你稱為猶太人，又倚靠律法，且指着神誇口；</w:t>
      </w:r>
      <w:r w:rsidRPr="00E174C1">
        <w:rPr>
          <w:rFonts w:ascii="新細明體" w:eastAsia="新細明體" w:hAnsi="新細明體"/>
          <w:b/>
          <w:color w:val="006600"/>
          <w:sz w:val="24"/>
          <w:szCs w:val="24"/>
          <w:lang w:eastAsia="zh-TW"/>
        </w:rPr>
        <w:t xml:space="preserve">  </w:t>
      </w:r>
    </w:p>
    <w:p w:rsidR="00997CB2" w:rsidRPr="00E174C1" w:rsidRDefault="00997CB2" w:rsidP="007F735D">
      <w:pPr>
        <w:rPr>
          <w:rFonts w:ascii="新細明體" w:eastAsia="新細明體" w:hAnsi="新細明體"/>
          <w:b/>
          <w:color w:val="006600"/>
          <w:sz w:val="24"/>
          <w:szCs w:val="24"/>
          <w:lang w:eastAsia="zh-TW"/>
        </w:rPr>
      </w:pPr>
      <w:r w:rsidRPr="00036BB4">
        <w:rPr>
          <w:rFonts w:ascii="Times New Roman" w:eastAsia="新細明體" w:hAnsi="Times New Roman"/>
          <w:b/>
          <w:color w:val="006600"/>
          <w:sz w:val="24"/>
          <w:szCs w:val="24"/>
          <w:lang w:eastAsia="zh-TW"/>
        </w:rPr>
        <w:t xml:space="preserve">2 : 18 </w:t>
      </w:r>
      <w:proofErr w:type="gramStart"/>
      <w:r w:rsidRPr="00E174C1">
        <w:rPr>
          <w:rFonts w:ascii="新細明體" w:eastAsia="新細明體" w:hAnsi="新細明體" w:hint="eastAsia"/>
          <w:b/>
          <w:color w:val="006600"/>
          <w:sz w:val="24"/>
          <w:szCs w:val="24"/>
          <w:lang w:eastAsia="zh-TW"/>
        </w:rPr>
        <w:t>既從律法</w:t>
      </w:r>
      <w:proofErr w:type="gramEnd"/>
      <w:r w:rsidRPr="00E174C1">
        <w:rPr>
          <w:rFonts w:ascii="新細明體" w:eastAsia="新細明體" w:hAnsi="新細明體" w:hint="eastAsia"/>
          <w:b/>
          <w:color w:val="006600"/>
          <w:sz w:val="24"/>
          <w:szCs w:val="24"/>
          <w:lang w:eastAsia="zh-TW"/>
        </w:rPr>
        <w:t>中受了教訓，就曉得神的旨意，也能分別是非</w:t>
      </w:r>
      <w:r w:rsidR="00036BB4">
        <w:rPr>
          <w:rFonts w:ascii="新細明體" w:eastAsia="新細明體" w:hAnsi="新細明體" w:hint="eastAsia"/>
          <w:b/>
          <w:color w:val="006600"/>
          <w:sz w:val="24"/>
          <w:szCs w:val="24"/>
          <w:lang w:eastAsia="zh-TW"/>
        </w:rPr>
        <w:t>。</w:t>
      </w:r>
    </w:p>
    <w:p w:rsidR="00997CB2"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sidRPr="00E174C1">
        <w:rPr>
          <w:rFonts w:ascii="Times New Roman" w:eastAsia="新細明體" w:hAnsi="Times New Roman"/>
          <w:sz w:val="24"/>
          <w:szCs w:val="24"/>
          <w:lang w:eastAsia="zh-TW"/>
        </w:rPr>
        <w:t>2:17-18</w:t>
      </w:r>
      <w:r w:rsidRPr="00A84F2C">
        <w:rPr>
          <w:rFonts w:ascii="新細明體" w:eastAsia="新細明體" w:hAnsi="新細明體" w:hint="eastAsia"/>
          <w:sz w:val="24"/>
          <w:szCs w:val="24"/>
          <w:lang w:eastAsia="zh-TW"/>
        </w:rPr>
        <w:t>有五個現代時態的動詞，突顯不少當代的猶太人因領受律法的教育而自誇：「你</w:t>
      </w:r>
      <w:r w:rsidRPr="00036BB4">
        <w:rPr>
          <w:rFonts w:ascii="新細明體" w:eastAsia="新細明體" w:hAnsi="新細明體" w:hint="eastAsia"/>
          <w:b/>
          <w:color w:val="006600"/>
          <w:sz w:val="24"/>
          <w:szCs w:val="24"/>
          <w:lang w:eastAsia="zh-TW"/>
        </w:rPr>
        <w:t>被稱為</w:t>
      </w:r>
      <w:r w:rsidRPr="00A84F2C">
        <w:rPr>
          <w:rFonts w:ascii="新細明體" w:eastAsia="新細明體" w:hAnsi="新細明體" w:hint="eastAsia"/>
          <w:sz w:val="24"/>
          <w:szCs w:val="24"/>
          <w:lang w:eastAsia="zh-TW"/>
        </w:rPr>
        <w:t>猶太人，並</w:t>
      </w:r>
      <w:r w:rsidRPr="00036BB4">
        <w:rPr>
          <w:rFonts w:ascii="新細明體" w:eastAsia="新細明體" w:hAnsi="新細明體" w:hint="eastAsia"/>
          <w:b/>
          <w:color w:val="006600"/>
          <w:sz w:val="24"/>
          <w:szCs w:val="24"/>
          <w:lang w:eastAsia="zh-TW"/>
        </w:rPr>
        <w:t>依靠</w:t>
      </w:r>
      <w:r w:rsidRPr="00A84F2C">
        <w:rPr>
          <w:rFonts w:ascii="新細明體" w:eastAsia="新細明體" w:hAnsi="新細明體" w:hint="eastAsia"/>
          <w:sz w:val="24"/>
          <w:szCs w:val="24"/>
          <w:lang w:eastAsia="zh-TW"/>
        </w:rPr>
        <w:t>律法，並以神</w:t>
      </w:r>
      <w:r w:rsidRPr="00036BB4">
        <w:rPr>
          <w:rFonts w:ascii="新細明體" w:eastAsia="新細明體" w:hAnsi="新細明體" w:hint="eastAsia"/>
          <w:b/>
          <w:color w:val="006600"/>
          <w:sz w:val="24"/>
          <w:szCs w:val="24"/>
          <w:lang w:eastAsia="zh-TW"/>
        </w:rPr>
        <w:t>誇口</w:t>
      </w:r>
      <w:r w:rsidRPr="00A84F2C">
        <w:rPr>
          <w:rFonts w:ascii="新細明體" w:eastAsia="新細明體" w:hAnsi="新細明體" w:hint="eastAsia"/>
          <w:sz w:val="24"/>
          <w:szCs w:val="24"/>
          <w:lang w:eastAsia="zh-TW"/>
        </w:rPr>
        <w:t>，並</w:t>
      </w:r>
      <w:r w:rsidRPr="00036BB4">
        <w:rPr>
          <w:rFonts w:ascii="新細明體" w:eastAsia="新細明體" w:hAnsi="新細明體" w:hint="eastAsia"/>
          <w:b/>
          <w:color w:val="006600"/>
          <w:sz w:val="24"/>
          <w:szCs w:val="24"/>
          <w:lang w:eastAsia="zh-TW"/>
        </w:rPr>
        <w:t>知道</w:t>
      </w:r>
      <w:proofErr w:type="gramStart"/>
      <w:r w:rsidRPr="00A84F2C">
        <w:rPr>
          <w:rFonts w:ascii="新細明體" w:eastAsia="新細明體" w:hAnsi="新細明體" w:hint="eastAsia"/>
          <w:sz w:val="24"/>
          <w:szCs w:val="24"/>
          <w:lang w:eastAsia="zh-TW"/>
        </w:rPr>
        <w:t>祂</w:t>
      </w:r>
      <w:proofErr w:type="gramEnd"/>
      <w:r w:rsidRPr="00A84F2C">
        <w:rPr>
          <w:rFonts w:ascii="新細明體" w:eastAsia="新細明體" w:hAnsi="新細明體" w:hint="eastAsia"/>
          <w:sz w:val="24"/>
          <w:szCs w:val="24"/>
          <w:lang w:eastAsia="zh-TW"/>
        </w:rPr>
        <w:t>的旨意，並</w:t>
      </w:r>
      <w:r w:rsidRPr="00036BB4">
        <w:rPr>
          <w:rFonts w:ascii="新細明體" w:eastAsia="新細明體" w:hAnsi="新細明體" w:hint="eastAsia"/>
          <w:b/>
          <w:color w:val="006600"/>
          <w:sz w:val="24"/>
          <w:szCs w:val="24"/>
          <w:lang w:eastAsia="zh-TW"/>
        </w:rPr>
        <w:t>分辨</w:t>
      </w:r>
      <w:r w:rsidRPr="00A84F2C">
        <w:rPr>
          <w:rFonts w:ascii="新細明體" w:eastAsia="新細明體" w:hAnsi="新細明體" w:hint="eastAsia"/>
          <w:sz w:val="24"/>
          <w:szCs w:val="24"/>
          <w:lang w:eastAsia="zh-TW"/>
        </w:rPr>
        <w:t>那些貴重的事，從律法受教。」猶太人自認比那些「只有朦朧的神律法概念的外</w:t>
      </w:r>
      <w:proofErr w:type="gramStart"/>
      <w:r w:rsidRPr="00A84F2C">
        <w:rPr>
          <w:rFonts w:ascii="新細明體" w:eastAsia="新細明體" w:hAnsi="新細明體" w:hint="eastAsia"/>
          <w:sz w:val="24"/>
          <w:szCs w:val="24"/>
          <w:lang w:eastAsia="zh-TW"/>
        </w:rPr>
        <w:t>邦</w:t>
      </w:r>
      <w:proofErr w:type="gramEnd"/>
      <w:r w:rsidRPr="00A84F2C">
        <w:rPr>
          <w:rFonts w:ascii="新細明體" w:eastAsia="新細明體" w:hAnsi="新細明體" w:hint="eastAsia"/>
          <w:sz w:val="24"/>
          <w:szCs w:val="24"/>
          <w:lang w:eastAsia="zh-TW"/>
        </w:rPr>
        <w:t>人」優勝得多！</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猶太人自誇是神的子民，有律法護衛，有獨</w:t>
      </w:r>
      <w:proofErr w:type="gramStart"/>
      <w:r w:rsidRPr="00A84F2C">
        <w:rPr>
          <w:rFonts w:ascii="新細明體" w:eastAsia="新細明體" w:hAnsi="新細明體" w:hint="eastAsia"/>
          <w:sz w:val="24"/>
          <w:szCs w:val="24"/>
          <w:lang w:eastAsia="zh-TW"/>
        </w:rPr>
        <w:t>一</w:t>
      </w:r>
      <w:proofErr w:type="gramEnd"/>
      <w:r w:rsidRPr="00A84F2C">
        <w:rPr>
          <w:rFonts w:ascii="新細明體" w:eastAsia="新細明體" w:hAnsi="新細明體" w:hint="eastAsia"/>
          <w:sz w:val="24"/>
          <w:szCs w:val="24"/>
          <w:lang w:eastAsia="zh-TW"/>
        </w:rPr>
        <w:t>的真神，知道神的旨意，並能分辨</w:t>
      </w:r>
      <w:r w:rsidR="005F1274">
        <w:rPr>
          <w:rFonts w:ascii="新細明體" w:eastAsia="新細明體" w:hAnsi="新細明體" w:hint="eastAsia"/>
          <w:sz w:val="24"/>
          <w:szCs w:val="24"/>
          <w:lang w:eastAsia="zh-TW"/>
        </w:rPr>
        <w:t>哪</w:t>
      </w:r>
      <w:r w:rsidR="005F1274" w:rsidRPr="00A84F2C">
        <w:rPr>
          <w:rFonts w:ascii="新細明體" w:eastAsia="新細明體" w:hAnsi="新細明體" w:hint="eastAsia"/>
          <w:sz w:val="24"/>
          <w:szCs w:val="24"/>
          <w:lang w:eastAsia="zh-TW"/>
        </w:rPr>
        <w:t>些</w:t>
      </w:r>
      <w:r w:rsidRPr="00A84F2C">
        <w:rPr>
          <w:rFonts w:ascii="新細明體" w:eastAsia="新細明體" w:hAnsi="新細明體" w:hint="eastAsia"/>
          <w:sz w:val="24"/>
          <w:szCs w:val="24"/>
          <w:lang w:eastAsia="zh-TW"/>
        </w:rPr>
        <w:t>是神看重的守則。他們雖然長期被擄，但心</w:t>
      </w:r>
      <w:proofErr w:type="gramStart"/>
      <w:r w:rsidR="00A72518">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lang w:eastAsia="zh-TW"/>
        </w:rPr>
        <w:t>充滿了屬靈</w:t>
      </w:r>
      <w:proofErr w:type="gramEnd"/>
      <w:r w:rsidRPr="00A84F2C">
        <w:rPr>
          <w:rFonts w:ascii="新細明體" w:eastAsia="新細明體" w:hAnsi="新細明體" w:hint="eastAsia"/>
          <w:sz w:val="24"/>
          <w:szCs w:val="24"/>
          <w:lang w:eastAsia="zh-TW"/>
        </w:rPr>
        <w:t>的驕傲，實在高人一等！但這些驕傲有益處嗎？若他們犯罪，這些驕傲反而攔阻他們謙卑承認自己是無力自救的罪人，攔阻他們信得永生。主耶穌就曾嚴責熟悉律法的法利賽人：</w:t>
      </w:r>
      <w:r w:rsidRPr="006E2A62">
        <w:rPr>
          <w:rFonts w:ascii="新細明體" w:eastAsia="新細明體" w:hAnsi="新細明體" w:hint="eastAsia"/>
          <w:b/>
          <w:color w:val="006600"/>
          <w:sz w:val="24"/>
          <w:szCs w:val="24"/>
          <w:lang w:eastAsia="zh-TW"/>
        </w:rPr>
        <w:t>你們好像粉飾的墳墓，外面好看，</w:t>
      </w:r>
      <w:proofErr w:type="gramStart"/>
      <w:r w:rsidR="00A72518" w:rsidRPr="006E2A62">
        <w:rPr>
          <w:rFonts w:ascii="新細明體" w:eastAsia="新細明體" w:hAnsi="新細明體" w:hint="eastAsia"/>
          <w:b/>
          <w:color w:val="006600"/>
          <w:sz w:val="24"/>
          <w:szCs w:val="24"/>
          <w:lang w:eastAsia="zh-TW"/>
        </w:rPr>
        <w:t>裏</w:t>
      </w:r>
      <w:proofErr w:type="gramEnd"/>
      <w:r w:rsidRPr="006E2A62">
        <w:rPr>
          <w:rFonts w:ascii="新細明體" w:eastAsia="新細明體" w:hAnsi="新細明體" w:hint="eastAsia"/>
          <w:b/>
          <w:color w:val="006600"/>
          <w:sz w:val="24"/>
          <w:szCs w:val="24"/>
          <w:lang w:eastAsia="zh-TW"/>
        </w:rPr>
        <w:t>面卻裝滿了死人的骨頭和一切的污穢。你們也是如此，在人前，外面顯出公義來，</w:t>
      </w:r>
      <w:proofErr w:type="gramStart"/>
      <w:r w:rsidR="00A72518" w:rsidRPr="006E2A62">
        <w:rPr>
          <w:rFonts w:ascii="新細明體" w:eastAsia="新細明體" w:hAnsi="新細明體" w:hint="eastAsia"/>
          <w:b/>
          <w:color w:val="006600"/>
          <w:sz w:val="24"/>
          <w:szCs w:val="24"/>
          <w:lang w:eastAsia="zh-TW"/>
        </w:rPr>
        <w:t>裏</w:t>
      </w:r>
      <w:proofErr w:type="gramEnd"/>
      <w:r w:rsidRPr="006E2A62">
        <w:rPr>
          <w:rFonts w:ascii="新細明體" w:eastAsia="新細明體" w:hAnsi="新細明體" w:hint="eastAsia"/>
          <w:b/>
          <w:color w:val="006600"/>
          <w:sz w:val="24"/>
          <w:szCs w:val="24"/>
          <w:lang w:eastAsia="zh-TW"/>
        </w:rPr>
        <w:t>面卻裝滿</w:t>
      </w:r>
      <w:proofErr w:type="gramStart"/>
      <w:r w:rsidRPr="006E2A62">
        <w:rPr>
          <w:rFonts w:ascii="新細明體" w:eastAsia="新細明體" w:hAnsi="新細明體" w:hint="eastAsia"/>
          <w:b/>
          <w:color w:val="006600"/>
          <w:sz w:val="24"/>
          <w:szCs w:val="24"/>
          <w:lang w:eastAsia="zh-TW"/>
        </w:rPr>
        <w:t>了假善和</w:t>
      </w:r>
      <w:proofErr w:type="gramEnd"/>
      <w:r w:rsidRPr="006E2A62">
        <w:rPr>
          <w:rFonts w:ascii="新細明體" w:eastAsia="新細明體" w:hAnsi="新細明體" w:hint="eastAsia"/>
          <w:b/>
          <w:color w:val="006600"/>
          <w:sz w:val="24"/>
          <w:szCs w:val="24"/>
          <w:lang w:eastAsia="zh-TW"/>
        </w:rPr>
        <w:t>不法的事。</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太</w:t>
      </w:r>
      <w:r w:rsidRPr="00E174C1">
        <w:rPr>
          <w:rFonts w:ascii="Times New Roman" w:eastAsia="新細明體" w:hAnsi="Times New Roman"/>
          <w:sz w:val="24"/>
          <w:szCs w:val="24"/>
          <w:lang w:eastAsia="zh-TW"/>
        </w:rPr>
        <w:t>23:27</w:t>
      </w:r>
      <w:r w:rsidRPr="00E174C1">
        <w:rPr>
          <w:rFonts w:ascii="Times New Roman" w:eastAsia="新細明體" w:hAnsi="Times New Roman"/>
          <w:sz w:val="24"/>
          <w:szCs w:val="24"/>
        </w:rPr>
        <w:t>-28</w:t>
      </w:r>
      <w:proofErr w:type="gramStart"/>
      <w:r>
        <w:rPr>
          <w:rFonts w:ascii="新細明體" w:eastAsia="新細明體" w:hAnsi="新細明體" w:hint="eastAsia"/>
          <w:sz w:val="24"/>
          <w:szCs w:val="24"/>
          <w:lang w:eastAsia="zh-TW"/>
        </w:rPr>
        <w:t>）</w:t>
      </w:r>
      <w:proofErr w:type="gramEnd"/>
    </w:p>
    <w:p w:rsidR="00997CB2" w:rsidRPr="00A84F2C" w:rsidRDefault="00997CB2" w:rsidP="007F735D">
      <w:pPr>
        <w:rPr>
          <w:rFonts w:ascii="新細明體" w:eastAsia="新細明體" w:hAnsi="新細明體"/>
          <w:sz w:val="24"/>
          <w:szCs w:val="24"/>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基督徒也要提防這種危機，不要成為多道理少行道的人。宋尚節曾說：「</w:t>
      </w:r>
      <w:proofErr w:type="gramStart"/>
      <w:r w:rsidRPr="00A84F2C">
        <w:rPr>
          <w:rFonts w:ascii="新細明體" w:eastAsia="新細明體" w:hAnsi="新細明體" w:hint="eastAsia"/>
          <w:sz w:val="24"/>
          <w:szCs w:val="24"/>
          <w:lang w:eastAsia="zh-TW"/>
        </w:rPr>
        <w:t>神救罪人</w:t>
      </w:r>
      <w:proofErr w:type="gramEnd"/>
      <w:r w:rsidRPr="00A84F2C">
        <w:rPr>
          <w:rFonts w:ascii="新細明體" w:eastAsia="新細明體" w:hAnsi="新細明體" w:hint="eastAsia"/>
          <w:sz w:val="24"/>
          <w:szCs w:val="24"/>
          <w:lang w:eastAsia="zh-TW"/>
        </w:rPr>
        <w:t>，但不救假冒為善的人！」我想，他的意思是指，當人能承認自己是罪人，就有機會謙卑自己悔改信主；但人</w:t>
      </w:r>
      <w:r w:rsidR="006E2A62" w:rsidRPr="00A84F2C">
        <w:rPr>
          <w:rFonts w:ascii="新細明體" w:eastAsia="新細明體" w:hAnsi="新細明體" w:hint="eastAsia"/>
          <w:sz w:val="24"/>
          <w:szCs w:val="24"/>
          <w:lang w:eastAsia="zh-TW"/>
        </w:rPr>
        <w:t>若</w:t>
      </w:r>
      <w:r w:rsidRPr="00A84F2C">
        <w:rPr>
          <w:rFonts w:ascii="新細明體" w:eastAsia="新細明體" w:hAnsi="新細明體" w:hint="eastAsia"/>
          <w:sz w:val="24"/>
          <w:szCs w:val="24"/>
          <w:lang w:eastAsia="zh-TW"/>
        </w:rPr>
        <w:t>假冒為善，就會找藉口，要面子，不願悔改，也最終得不</w:t>
      </w:r>
      <w:r w:rsidR="00A72518">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lang w:eastAsia="zh-TW"/>
        </w:rPr>
        <w:t>救恩！掃羅王和大衛王都曾犯罪！</w:t>
      </w:r>
      <w:proofErr w:type="gramStart"/>
      <w:r w:rsidRPr="00A84F2C">
        <w:rPr>
          <w:rFonts w:ascii="新細明體" w:eastAsia="新細明體" w:hAnsi="新細明體" w:hint="eastAsia"/>
          <w:sz w:val="24"/>
          <w:szCs w:val="24"/>
          <w:lang w:eastAsia="zh-TW"/>
        </w:rPr>
        <w:t>掃羅王</w:t>
      </w:r>
      <w:proofErr w:type="gramEnd"/>
      <w:r w:rsidRPr="00A84F2C">
        <w:rPr>
          <w:rFonts w:ascii="新細明體" w:eastAsia="新細明體" w:hAnsi="新細明體" w:hint="eastAsia"/>
          <w:sz w:val="24"/>
          <w:szCs w:val="24"/>
          <w:lang w:eastAsia="zh-TW"/>
        </w:rPr>
        <w:t>重視的</w:t>
      </w:r>
      <w:del w:id="60" w:author="lamcy" w:date="2014-02-18T10:04:00Z">
        <w:r w:rsidR="006E2A62" w:rsidRPr="00A84F2C" w:rsidDel="00B55EED">
          <w:rPr>
            <w:rFonts w:ascii="新細明體" w:eastAsia="新細明體" w:hAnsi="新細明體" w:hint="eastAsia"/>
            <w:sz w:val="24"/>
            <w:szCs w:val="24"/>
            <w:lang w:eastAsia="zh-TW"/>
          </w:rPr>
          <w:delText>更</w:delText>
        </w:r>
      </w:del>
      <w:r w:rsidRPr="00A84F2C">
        <w:rPr>
          <w:rFonts w:ascii="新細明體" w:eastAsia="新細明體" w:hAnsi="新細明體" w:hint="eastAsia"/>
          <w:sz w:val="24"/>
          <w:szCs w:val="24"/>
          <w:lang w:eastAsia="zh-TW"/>
        </w:rPr>
        <w:t>不是悔改，而是面子，他</w:t>
      </w:r>
      <w:proofErr w:type="gramStart"/>
      <w:r w:rsidRPr="00A84F2C">
        <w:rPr>
          <w:rFonts w:ascii="新細明體" w:eastAsia="新細明體" w:hAnsi="新細明體" w:hint="eastAsia"/>
          <w:sz w:val="24"/>
          <w:szCs w:val="24"/>
          <w:lang w:eastAsia="zh-TW"/>
        </w:rPr>
        <w:t>對撒母耳說</w:t>
      </w:r>
      <w:proofErr w:type="gramEnd"/>
      <w:r w:rsidRPr="00A84F2C">
        <w:rPr>
          <w:rFonts w:ascii="新細明體" w:eastAsia="新細明體" w:hAnsi="新細明體" w:hint="eastAsia"/>
          <w:sz w:val="24"/>
          <w:szCs w:val="24"/>
          <w:lang w:eastAsia="zh-TW"/>
        </w:rPr>
        <w:t>：「求你在我百姓的長老和以色列人面前</w:t>
      </w:r>
      <w:r w:rsidRPr="00A72518">
        <w:rPr>
          <w:rFonts w:ascii="新細明體" w:eastAsia="新細明體" w:hAnsi="新細明體" w:hint="eastAsia"/>
          <w:b/>
          <w:color w:val="006600"/>
          <w:sz w:val="24"/>
          <w:szCs w:val="24"/>
          <w:lang w:eastAsia="zh-TW"/>
        </w:rPr>
        <w:t>抬舉我</w:t>
      </w:r>
      <w:r w:rsidRPr="00A84F2C">
        <w:rPr>
          <w:rFonts w:ascii="新細明體" w:eastAsia="新細明體" w:hAnsi="新細明體" w:hint="eastAsia"/>
          <w:sz w:val="24"/>
          <w:szCs w:val="24"/>
          <w:lang w:eastAsia="zh-TW"/>
        </w:rPr>
        <w:t>。」</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撒上</w:t>
      </w:r>
      <w:r w:rsidRPr="00E174C1">
        <w:rPr>
          <w:rFonts w:ascii="Times New Roman" w:eastAsia="新細明體" w:hAnsi="Times New Roman"/>
          <w:sz w:val="24"/>
          <w:szCs w:val="24"/>
          <w:lang w:eastAsia="zh-TW"/>
        </w:rPr>
        <w:t>15:9,21,30</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最後，他漸漸走上埋沒良心的</w:t>
      </w:r>
      <w:proofErr w:type="gramStart"/>
      <w:r w:rsidRPr="00A84F2C">
        <w:rPr>
          <w:rFonts w:ascii="新細明體" w:eastAsia="新細明體" w:hAnsi="新細明體" w:hint="eastAsia"/>
          <w:sz w:val="24"/>
          <w:szCs w:val="24"/>
          <w:lang w:eastAsia="zh-TW"/>
        </w:rPr>
        <w:t>沉</w:t>
      </w:r>
      <w:proofErr w:type="gramEnd"/>
      <w:r w:rsidRPr="00A84F2C">
        <w:rPr>
          <w:rFonts w:ascii="新細明體" w:eastAsia="新細明體" w:hAnsi="新細明體" w:hint="eastAsia"/>
          <w:sz w:val="24"/>
          <w:szCs w:val="24"/>
          <w:lang w:eastAsia="zh-TW"/>
        </w:rPr>
        <w:t>淪之路。相反，大衛能有錯就認：</w:t>
      </w:r>
      <w:r w:rsidRPr="006E2A62">
        <w:rPr>
          <w:rFonts w:ascii="新細明體" w:eastAsia="新細明體" w:hAnsi="新細明體" w:hint="eastAsia"/>
          <w:b/>
          <w:color w:val="006600"/>
          <w:sz w:val="24"/>
          <w:szCs w:val="24"/>
          <w:lang w:eastAsia="zh-TW"/>
        </w:rPr>
        <w:t>我向你犯罪，惟獨得罪了你；在你眼前行</w:t>
      </w:r>
      <w:proofErr w:type="gramStart"/>
      <w:r w:rsidRPr="006E2A62">
        <w:rPr>
          <w:rFonts w:ascii="新細明體" w:eastAsia="新細明體" w:hAnsi="新細明體" w:hint="eastAsia"/>
          <w:b/>
          <w:color w:val="006600"/>
          <w:sz w:val="24"/>
          <w:szCs w:val="24"/>
          <w:lang w:eastAsia="zh-TW"/>
        </w:rPr>
        <w:t>了這惡</w:t>
      </w:r>
      <w:proofErr w:type="gramEnd"/>
      <w:r w:rsidRPr="006E2A62">
        <w:rPr>
          <w:rFonts w:ascii="新細明體" w:eastAsia="新細明體" w:hAnsi="新細明體" w:hint="eastAsia"/>
          <w:b/>
          <w:color w:val="006600"/>
          <w:sz w:val="24"/>
          <w:szCs w:val="24"/>
          <w:lang w:eastAsia="zh-TW"/>
        </w:rPr>
        <w:t>，以致你責備我的時候顯為公義，判斷我的時候顯為清正。</w:t>
      </w:r>
      <w:r w:rsidRPr="00A84F2C">
        <w:rPr>
          <w:rFonts w:ascii="新細明體" w:eastAsia="新細明體" w:hAnsi="新細明體" w:hint="eastAsia"/>
          <w:sz w:val="24"/>
          <w:szCs w:val="24"/>
          <w:lang w:eastAsia="zh-TW"/>
        </w:rPr>
        <w:t>他最後能悔改認罪、得再親近神</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詩</w:t>
      </w:r>
      <w:r>
        <w:rPr>
          <w:rFonts w:ascii="Times New Roman" w:eastAsia="新細明體" w:hAnsi="Times New Roman"/>
          <w:sz w:val="24"/>
          <w:szCs w:val="24"/>
          <w:lang w:eastAsia="zh-TW"/>
        </w:rPr>
        <w:t>51:4,</w:t>
      </w:r>
      <w:r w:rsidRPr="00E174C1">
        <w:rPr>
          <w:rFonts w:ascii="Times New Roman" w:eastAsia="新細明體" w:hAnsi="Times New Roman"/>
          <w:sz w:val="24"/>
          <w:szCs w:val="24"/>
          <w:lang w:eastAsia="zh-TW"/>
        </w:rPr>
        <w:t>17</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w:t>
      </w:r>
    </w:p>
    <w:p w:rsidR="00997CB2" w:rsidRPr="00A84F2C" w:rsidRDefault="00997CB2" w:rsidP="007F735D">
      <w:pPr>
        <w:rPr>
          <w:rFonts w:ascii="新細明體" w:eastAsia="新細明體" w:hAnsi="新細明體"/>
          <w:sz w:val="24"/>
          <w:szCs w:val="24"/>
          <w:lang w:eastAsia="zh-TW"/>
        </w:rPr>
      </w:pPr>
    </w:p>
    <w:p w:rsidR="00997CB2" w:rsidRPr="00B14CCA" w:rsidRDefault="00997CB2"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E174C1" w:rsidRDefault="00997CB2" w:rsidP="007F735D">
      <w:pPr>
        <w:rPr>
          <w:rFonts w:ascii="新細明體" w:eastAsia="新細明體" w:hAnsi="新細明體"/>
          <w:b/>
          <w:color w:val="006600"/>
          <w:sz w:val="24"/>
          <w:szCs w:val="24"/>
          <w:lang w:eastAsia="zh-TW"/>
        </w:rPr>
      </w:pPr>
      <w:r w:rsidRPr="00E174C1">
        <w:rPr>
          <w:rFonts w:ascii="新細明體" w:eastAsia="新細明體" w:hAnsi="新細明體" w:hint="eastAsia"/>
          <w:b/>
          <w:color w:val="006600"/>
          <w:sz w:val="24"/>
          <w:szCs w:val="24"/>
          <w:lang w:eastAsia="zh-TW"/>
        </w:rPr>
        <w:t>你常常述說神的話嗎？你有「行道的決心、憐憫人的心懷和謙卑的生命」與這「自誇」相配嗎？越懂得神的話，我們若犯罪就越沒有藉口</w:t>
      </w:r>
      <w:proofErr w:type="gramStart"/>
      <w:r w:rsidR="00D07B37">
        <w:rPr>
          <w:rFonts w:ascii="新細明體" w:eastAsia="新細明體" w:hAnsi="新細明體" w:hint="eastAsia"/>
          <w:b/>
          <w:color w:val="006600"/>
          <w:sz w:val="24"/>
          <w:szCs w:val="24"/>
          <w:lang w:eastAsia="zh-TW"/>
        </w:rPr>
        <w:t>──</w:t>
      </w:r>
      <w:r w:rsidRPr="00E174C1">
        <w:rPr>
          <w:rFonts w:ascii="新細明體" w:eastAsia="新細明體" w:hAnsi="新細明體" w:hint="eastAsia"/>
          <w:b/>
          <w:color w:val="006600"/>
          <w:sz w:val="24"/>
          <w:szCs w:val="24"/>
          <w:lang w:eastAsia="zh-TW"/>
        </w:rPr>
        <w:t>要曉得多作神</w:t>
      </w:r>
      <w:proofErr w:type="gramEnd"/>
      <w:r w:rsidRPr="00E174C1">
        <w:rPr>
          <w:rFonts w:ascii="新細明體" w:eastAsia="新細明體" w:hAnsi="新細明體" w:hint="eastAsia"/>
          <w:b/>
          <w:color w:val="006600"/>
          <w:sz w:val="24"/>
          <w:szCs w:val="24"/>
          <w:lang w:eastAsia="zh-TW"/>
        </w:rPr>
        <w:t>話語的師傅，要受更重的判斷。</w:t>
      </w:r>
      <w:proofErr w:type="gramStart"/>
      <w:r w:rsidRPr="00E174C1">
        <w:rPr>
          <w:rFonts w:ascii="新細明體" w:eastAsia="新細明體" w:hAnsi="新細明體" w:hint="eastAsia"/>
          <w:b/>
          <w:color w:val="006600"/>
          <w:sz w:val="24"/>
          <w:szCs w:val="24"/>
          <w:lang w:eastAsia="zh-TW"/>
        </w:rPr>
        <w:t>（</w:t>
      </w:r>
      <w:proofErr w:type="gramEnd"/>
      <w:r w:rsidRPr="00E174C1">
        <w:rPr>
          <w:rFonts w:ascii="新細明體" w:eastAsia="新細明體" w:hAnsi="新細明體" w:hint="eastAsia"/>
          <w:b/>
          <w:color w:val="006600"/>
          <w:sz w:val="24"/>
          <w:szCs w:val="24"/>
          <w:lang w:eastAsia="zh-TW"/>
        </w:rPr>
        <w:t>雅</w:t>
      </w:r>
      <w:r w:rsidRPr="00E174C1">
        <w:rPr>
          <w:rFonts w:ascii="Times New Roman" w:eastAsia="新細明體" w:hAnsi="Times New Roman"/>
          <w:b/>
          <w:color w:val="006600"/>
          <w:sz w:val="24"/>
          <w:szCs w:val="24"/>
          <w:lang w:eastAsia="zh-TW"/>
        </w:rPr>
        <w:t>3:1</w:t>
      </w:r>
      <w:proofErr w:type="gramStart"/>
      <w:r w:rsidRPr="00E174C1">
        <w:rPr>
          <w:rFonts w:ascii="新細明體" w:eastAsia="新細明體" w:hAnsi="新細明體" w:hint="eastAsia"/>
          <w:b/>
          <w:color w:val="006600"/>
          <w:sz w:val="24"/>
          <w:szCs w:val="24"/>
          <w:lang w:eastAsia="zh-TW"/>
        </w:rPr>
        <w:t>）</w:t>
      </w:r>
      <w:proofErr w:type="gramEnd"/>
      <w:r w:rsidRPr="00E174C1">
        <w:rPr>
          <w:rFonts w:ascii="新細明體" w:eastAsia="新細明體" w:hAnsi="新細明體" w:hint="eastAsia"/>
          <w:b/>
          <w:color w:val="006600"/>
          <w:sz w:val="24"/>
          <w:szCs w:val="24"/>
          <w:lang w:eastAsia="zh-TW"/>
        </w:rPr>
        <w:t>你是內外一致行道的人嗎？</w:t>
      </w:r>
    </w:p>
    <w:p w:rsidR="00997CB2" w:rsidRPr="00A84F2C" w:rsidRDefault="00997CB2" w:rsidP="007F735D">
      <w:pPr>
        <w:rPr>
          <w:rFonts w:ascii="新細明體" w:eastAsia="新細明體" w:hAnsi="新細明體"/>
          <w:sz w:val="24"/>
          <w:szCs w:val="24"/>
        </w:rPr>
      </w:pPr>
    </w:p>
    <w:p w:rsidR="007B0687" w:rsidRDefault="00997CB2" w:rsidP="009E3B72">
      <w:pPr>
        <w:rPr>
          <w:ins w:id="61" w:author="TANG, Chi Ying" w:date="2014-12-08T10:46: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62" w:author="TANG, Chi Ying" w:date="2014-12-08T10:46:00Z">
        <w:r w:rsidR="007B0687">
          <w:rPr>
            <w:rFonts w:ascii="新細明體" w:eastAsia="新細明體" w:hAnsi="新細明體" w:hint="eastAsia"/>
            <w:sz w:val="24"/>
            <w:szCs w:val="24"/>
            <w:lang w:eastAsia="zh-TW"/>
          </w:rPr>
          <w:lastRenderedPageBreak/>
          <w:t>28</w:t>
        </w:r>
      </w:ins>
    </w:p>
    <w:p w:rsidR="009E3B72" w:rsidRDefault="009E3B72" w:rsidP="009E3B72">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我們有用神的話語照亮世界嗎？</w:t>
      </w:r>
    </w:p>
    <w:p w:rsidR="009E3B72" w:rsidRDefault="009E3B72" w:rsidP="009E3B72">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二</w:t>
      </w:r>
      <w:r>
        <w:rPr>
          <w:rFonts w:ascii="新細明體" w:eastAsia="新細明體" w:hAnsi="新細明體"/>
          <w:sz w:val="24"/>
          <w:szCs w:val="24"/>
          <w:lang w:eastAsia="zh-TW"/>
        </w:rPr>
        <w:t xml:space="preserve"> </w:t>
      </w:r>
      <w:r w:rsidRPr="00E174C1">
        <w:rPr>
          <w:rFonts w:ascii="Times New Roman" w:eastAsia="新細明體" w:hAnsi="Times New Roman"/>
          <w:sz w:val="24"/>
          <w:szCs w:val="24"/>
          <w:lang w:eastAsia="zh-TW"/>
        </w:rPr>
        <w:t>19-20</w:t>
      </w:r>
    </w:p>
    <w:p w:rsidR="00997CB2" w:rsidRPr="00A84F2C" w:rsidRDefault="00997CB2" w:rsidP="007F735D">
      <w:pPr>
        <w:rPr>
          <w:rFonts w:ascii="新細明體" w:eastAsia="新細明體" w:hAnsi="新細明體"/>
          <w:sz w:val="24"/>
          <w:szCs w:val="24"/>
          <w:lang w:eastAsia="zh-TW"/>
        </w:rPr>
      </w:pPr>
    </w:p>
    <w:p w:rsidR="00997CB2" w:rsidRPr="00A355ED" w:rsidRDefault="00997CB2" w:rsidP="00BE2FC8">
      <w:pPr>
        <w:rPr>
          <w:rFonts w:ascii="新細明體" w:eastAsia="新細明體" w:hAnsi="新細明體"/>
          <w:b/>
          <w:color w:val="006600"/>
          <w:sz w:val="24"/>
          <w:szCs w:val="24"/>
          <w:lang w:eastAsia="zh-TW"/>
        </w:rPr>
      </w:pPr>
      <w:r w:rsidRPr="00A355ED">
        <w:rPr>
          <w:rFonts w:ascii="Times New Roman" w:eastAsia="新細明體" w:hAnsi="Times New Roman"/>
          <w:b/>
          <w:color w:val="006600"/>
          <w:sz w:val="24"/>
          <w:szCs w:val="24"/>
          <w:lang w:eastAsia="zh-TW"/>
        </w:rPr>
        <w:t xml:space="preserve">2:19 </w:t>
      </w:r>
      <w:r w:rsidRPr="00A355ED">
        <w:rPr>
          <w:rFonts w:ascii="新細明體" w:eastAsia="新細明體" w:hAnsi="新細明體" w:hint="eastAsia"/>
          <w:b/>
          <w:color w:val="006600"/>
          <w:sz w:val="24"/>
          <w:szCs w:val="24"/>
          <w:lang w:eastAsia="zh-TW"/>
        </w:rPr>
        <w:t>又深信自己是給瞎子領路的，是黑暗中人的光，</w:t>
      </w:r>
      <w:r w:rsidRPr="00A355ED">
        <w:rPr>
          <w:rFonts w:ascii="新細明體" w:eastAsia="新細明體" w:hAnsi="新細明體"/>
          <w:b/>
          <w:color w:val="006600"/>
          <w:sz w:val="24"/>
          <w:szCs w:val="24"/>
          <w:lang w:eastAsia="zh-TW"/>
        </w:rPr>
        <w:t xml:space="preserve">  </w:t>
      </w:r>
    </w:p>
    <w:p w:rsidR="00997CB2" w:rsidRPr="00A355ED" w:rsidRDefault="00997CB2" w:rsidP="00BE2FC8">
      <w:pPr>
        <w:rPr>
          <w:rFonts w:ascii="新細明體" w:eastAsia="新細明體" w:hAnsi="新細明體"/>
          <w:b/>
          <w:color w:val="006600"/>
          <w:sz w:val="24"/>
          <w:szCs w:val="24"/>
        </w:rPr>
      </w:pPr>
      <w:r w:rsidRPr="00A355ED">
        <w:rPr>
          <w:rFonts w:ascii="Times New Roman" w:eastAsia="新細明體" w:hAnsi="Times New Roman"/>
          <w:b/>
          <w:color w:val="006600"/>
          <w:sz w:val="24"/>
          <w:szCs w:val="24"/>
          <w:lang w:eastAsia="zh-TW"/>
        </w:rPr>
        <w:t xml:space="preserve">2:20 </w:t>
      </w:r>
      <w:r w:rsidRPr="00A355ED">
        <w:rPr>
          <w:rFonts w:ascii="新細明體" w:eastAsia="新細明體" w:hAnsi="新細明體" w:hint="eastAsia"/>
          <w:b/>
          <w:color w:val="006600"/>
          <w:sz w:val="24"/>
          <w:szCs w:val="24"/>
          <w:lang w:eastAsia="zh-TW"/>
        </w:rPr>
        <w:t>是蠢笨人的師傅，是小孩子的先生，在律法上有知識和真理的模範。</w:t>
      </w:r>
    </w:p>
    <w:p w:rsidR="00997CB2" w:rsidRPr="00A355ED" w:rsidRDefault="00997CB2" w:rsidP="007F735D">
      <w:pPr>
        <w:rPr>
          <w:rFonts w:ascii="新細明體" w:eastAsia="新細明體" w:hAnsi="新細明體"/>
          <w:b/>
          <w:color w:val="006600"/>
          <w:sz w:val="24"/>
          <w:szCs w:val="24"/>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猶太人知道，沒有神話語和律法的人，就如「瞎子、落在黑暗中的人、蠢笨人、小孩子」！沒有神、沒有神應許的約，沒有神話語的人是何等可悲！保羅在以</w:t>
      </w:r>
      <w:proofErr w:type="gramStart"/>
      <w:r w:rsidRPr="00A84F2C">
        <w:rPr>
          <w:rFonts w:ascii="新細明體" w:eastAsia="新細明體" w:hAnsi="新細明體" w:hint="eastAsia"/>
          <w:sz w:val="24"/>
          <w:szCs w:val="24"/>
          <w:lang w:eastAsia="zh-TW"/>
        </w:rPr>
        <w:t>弗</w:t>
      </w:r>
      <w:proofErr w:type="gramEnd"/>
      <w:r w:rsidRPr="00A84F2C">
        <w:rPr>
          <w:rFonts w:ascii="新細明體" w:eastAsia="新細明體" w:hAnsi="新細明體" w:hint="eastAsia"/>
          <w:sz w:val="24"/>
          <w:szCs w:val="24"/>
          <w:lang w:eastAsia="zh-TW"/>
        </w:rPr>
        <w:t>所書說：「你們因</w:t>
      </w:r>
      <w:r w:rsidR="00A355ED">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lang w:eastAsia="zh-TW"/>
        </w:rPr>
        <w:t>自己的過犯和罪惡，原是死的。那時你們</w:t>
      </w:r>
      <w:proofErr w:type="gramStart"/>
      <w:r w:rsidRPr="00A84F2C">
        <w:rPr>
          <w:rFonts w:ascii="新細明體" w:eastAsia="新細明體" w:hAnsi="新細明體" w:hint="eastAsia"/>
          <w:sz w:val="24"/>
          <w:szCs w:val="24"/>
          <w:lang w:eastAsia="zh-TW"/>
        </w:rPr>
        <w:t>在過犯和</w:t>
      </w:r>
      <w:proofErr w:type="gramEnd"/>
      <w:r w:rsidRPr="00A84F2C">
        <w:rPr>
          <w:rFonts w:ascii="新細明體" w:eastAsia="新細明體" w:hAnsi="新細明體" w:hint="eastAsia"/>
          <w:sz w:val="24"/>
          <w:szCs w:val="24"/>
          <w:lang w:eastAsia="zh-TW"/>
        </w:rPr>
        <w:t>罪惡中行事為人，隨</w:t>
      </w:r>
      <w:r w:rsidR="00A355ED">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lang w:eastAsia="zh-TW"/>
        </w:rPr>
        <w:t>時代的潮流，也服從空中掌權的首領，就是現今在悖逆的人身上運行的靈。…</w:t>
      </w:r>
      <w:proofErr w:type="gramStart"/>
      <w:r w:rsidR="009E3B72">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生來都</w:t>
      </w:r>
      <w:proofErr w:type="gramStart"/>
      <w:r w:rsidRPr="00A84F2C">
        <w:rPr>
          <w:rFonts w:ascii="新細明體" w:eastAsia="新細明體" w:hAnsi="新細明體" w:hint="eastAsia"/>
          <w:sz w:val="24"/>
          <w:szCs w:val="24"/>
          <w:lang w:eastAsia="zh-TW"/>
        </w:rPr>
        <w:t>是可怒的</w:t>
      </w:r>
      <w:proofErr w:type="gramEnd"/>
      <w:r w:rsidRPr="00A84F2C">
        <w:rPr>
          <w:rFonts w:ascii="新細明體" w:eastAsia="新細明體" w:hAnsi="新細明體" w:hint="eastAsia"/>
          <w:sz w:val="24"/>
          <w:szCs w:val="24"/>
          <w:lang w:eastAsia="zh-TW"/>
        </w:rPr>
        <w:t>兒女。」</w:t>
      </w:r>
      <w:proofErr w:type="gramStart"/>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弗</w:t>
      </w:r>
      <w:proofErr w:type="gramEnd"/>
      <w:r w:rsidRPr="00BE2FC8">
        <w:rPr>
          <w:rFonts w:ascii="Times New Roman" w:eastAsia="新細明體" w:hAnsi="Times New Roman"/>
          <w:sz w:val="24"/>
          <w:szCs w:val="24"/>
        </w:rPr>
        <w:t xml:space="preserve">2:1-3 </w:t>
      </w:r>
      <w:r w:rsidRPr="00A84F2C">
        <w:rPr>
          <w:rFonts w:ascii="新細明體" w:eastAsia="新細明體" w:hAnsi="新細明體" w:hint="eastAsia"/>
          <w:sz w:val="24"/>
          <w:szCs w:val="24"/>
        </w:rPr>
        <w:t>新譯本</w:t>
      </w:r>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但我們有否真的祝福萬民呢？</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proofErr w:type="gramStart"/>
      <w:r w:rsidRPr="00A84F2C">
        <w:rPr>
          <w:rFonts w:ascii="新細明體" w:eastAsia="新細明體" w:hAnsi="新細明體" w:hint="eastAsia"/>
          <w:sz w:val="24"/>
          <w:szCs w:val="24"/>
          <w:lang w:eastAsia="zh-TW"/>
        </w:rPr>
        <w:t>神從呼召</w:t>
      </w:r>
      <w:proofErr w:type="gramEnd"/>
      <w:r w:rsidRPr="00A84F2C">
        <w:rPr>
          <w:rFonts w:ascii="新細明體" w:eastAsia="新細明體" w:hAnsi="新細明體" w:hint="eastAsia"/>
          <w:sz w:val="24"/>
          <w:szCs w:val="24"/>
          <w:lang w:eastAsia="zh-TW"/>
        </w:rPr>
        <w:t>亞伯拉罕開始，就期待這福氣要臨到萬國：</w:t>
      </w:r>
      <w:r w:rsidRPr="009E3B72">
        <w:rPr>
          <w:rFonts w:ascii="新細明體" w:eastAsia="新細明體" w:hAnsi="新細明體" w:hint="eastAsia"/>
          <w:b/>
          <w:color w:val="006600"/>
          <w:sz w:val="24"/>
          <w:szCs w:val="24"/>
          <w:lang w:eastAsia="zh-TW"/>
        </w:rPr>
        <w:t>且地上萬國都必因你的後裔得福，因為你聽從了我的話。</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創</w:t>
      </w:r>
      <w:r w:rsidRPr="00BE2FC8">
        <w:rPr>
          <w:rFonts w:ascii="Times New Roman" w:eastAsia="新細明體" w:hAnsi="Times New Roman"/>
          <w:sz w:val="24"/>
          <w:szCs w:val="24"/>
          <w:lang w:eastAsia="zh-TW"/>
        </w:rPr>
        <w:t xml:space="preserve"> 22:18</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sz w:val="24"/>
          <w:szCs w:val="24"/>
          <w:lang w:eastAsia="zh-TW"/>
        </w:rPr>
        <w:t xml:space="preserve"> </w:t>
      </w:r>
      <w:r w:rsidRPr="00A84F2C">
        <w:rPr>
          <w:rFonts w:ascii="新細明體" w:eastAsia="新細明體" w:hAnsi="新細明體" w:hint="eastAsia"/>
          <w:sz w:val="24"/>
          <w:szCs w:val="24"/>
          <w:lang w:eastAsia="zh-TW"/>
        </w:rPr>
        <w:t>以賽亞預言：</w:t>
      </w:r>
      <w:proofErr w:type="gramStart"/>
      <w:r w:rsidRPr="009E3B72">
        <w:rPr>
          <w:rFonts w:ascii="新細明體" w:eastAsia="新細明體" w:hAnsi="新細明體" w:hint="eastAsia"/>
          <w:b/>
          <w:color w:val="006600"/>
          <w:sz w:val="24"/>
          <w:szCs w:val="24"/>
          <w:lang w:eastAsia="zh-TW"/>
        </w:rPr>
        <w:t>耶西的根立作萬</w:t>
      </w:r>
      <w:proofErr w:type="gramEnd"/>
      <w:r w:rsidRPr="009E3B72">
        <w:rPr>
          <w:rFonts w:ascii="新細明體" w:eastAsia="新細明體" w:hAnsi="新細明體" w:hint="eastAsia"/>
          <w:b/>
          <w:color w:val="006600"/>
          <w:sz w:val="24"/>
          <w:szCs w:val="24"/>
          <w:lang w:eastAsia="zh-TW"/>
        </w:rPr>
        <w:t>民的大旗；外</w:t>
      </w:r>
      <w:proofErr w:type="gramStart"/>
      <w:r w:rsidRPr="009E3B72">
        <w:rPr>
          <w:rFonts w:ascii="新細明體" w:eastAsia="新細明體" w:hAnsi="新細明體" w:hint="eastAsia"/>
          <w:b/>
          <w:color w:val="006600"/>
          <w:sz w:val="24"/>
          <w:szCs w:val="24"/>
          <w:lang w:eastAsia="zh-TW"/>
        </w:rPr>
        <w:t>邦</w:t>
      </w:r>
      <w:proofErr w:type="gramEnd"/>
      <w:r w:rsidRPr="009E3B72">
        <w:rPr>
          <w:rFonts w:ascii="新細明體" w:eastAsia="新細明體" w:hAnsi="新細明體" w:hint="eastAsia"/>
          <w:b/>
          <w:color w:val="006600"/>
          <w:sz w:val="24"/>
          <w:szCs w:val="24"/>
          <w:lang w:eastAsia="zh-TW"/>
        </w:rPr>
        <w:t>人必尋求他，他安息之所大有榮耀。</w:t>
      </w:r>
      <w:r w:rsidRPr="00A84F2C">
        <w:rPr>
          <w:rFonts w:ascii="新細明體" w:eastAsia="新細明體" w:hAnsi="新細明體" w:hint="eastAsia"/>
          <w:sz w:val="24"/>
          <w:szCs w:val="24"/>
          <w:lang w:eastAsia="zh-TW"/>
        </w:rPr>
        <w:t>詩篇</w:t>
      </w:r>
      <w:r w:rsidRPr="00BE2FC8">
        <w:rPr>
          <w:rFonts w:ascii="Times New Roman" w:eastAsia="新細明體" w:hAnsi="Times New Roman"/>
          <w:sz w:val="24"/>
          <w:szCs w:val="24"/>
          <w:lang w:eastAsia="zh-TW"/>
        </w:rPr>
        <w:t>67:1-2</w:t>
      </w:r>
      <w:r w:rsidRPr="00A84F2C">
        <w:rPr>
          <w:rFonts w:ascii="新細明體" w:eastAsia="新細明體" w:hAnsi="新細明體" w:hint="eastAsia"/>
          <w:sz w:val="24"/>
          <w:szCs w:val="24"/>
          <w:lang w:eastAsia="zh-TW"/>
        </w:rPr>
        <w:t>：</w:t>
      </w:r>
      <w:r w:rsidRPr="009E3B72">
        <w:rPr>
          <w:rFonts w:ascii="新細明體" w:eastAsia="新細明體" w:hAnsi="新細明體" w:hint="eastAsia"/>
          <w:b/>
          <w:color w:val="006600"/>
          <w:sz w:val="24"/>
          <w:szCs w:val="24"/>
          <w:lang w:eastAsia="zh-TW"/>
        </w:rPr>
        <w:t>願神憐憫我們，賜福與我們，用臉光照我們，</w:t>
      </w:r>
      <w:r w:rsidRPr="009E3B72">
        <w:rPr>
          <w:rFonts w:ascii="新細明體" w:eastAsia="新細明體" w:hAnsi="新細明體"/>
          <w:b/>
          <w:color w:val="006600"/>
          <w:sz w:val="24"/>
          <w:szCs w:val="24"/>
          <w:lang w:eastAsia="zh-TW"/>
        </w:rPr>
        <w:t xml:space="preserve"> </w:t>
      </w:r>
      <w:proofErr w:type="gramStart"/>
      <w:r w:rsidRPr="009E3B72">
        <w:rPr>
          <w:rFonts w:ascii="新細明體" w:eastAsia="新細明體" w:hAnsi="新細明體" w:hint="eastAsia"/>
          <w:b/>
          <w:color w:val="006600"/>
          <w:sz w:val="24"/>
          <w:szCs w:val="24"/>
          <w:lang w:eastAsia="zh-TW"/>
        </w:rPr>
        <w:t>好叫世界</w:t>
      </w:r>
      <w:proofErr w:type="gramEnd"/>
      <w:r w:rsidRPr="009E3B72">
        <w:rPr>
          <w:rFonts w:ascii="新細明體" w:eastAsia="新細明體" w:hAnsi="新細明體" w:hint="eastAsia"/>
          <w:b/>
          <w:color w:val="006600"/>
          <w:sz w:val="24"/>
          <w:szCs w:val="24"/>
          <w:lang w:eastAsia="zh-TW"/>
        </w:rPr>
        <w:t>得知你的道路，萬國得知你</w:t>
      </w:r>
      <w:proofErr w:type="gramStart"/>
      <w:r w:rsidRPr="009E3B72">
        <w:rPr>
          <w:rFonts w:ascii="新細明體" w:eastAsia="新細明體" w:hAnsi="新細明體" w:hint="eastAsia"/>
          <w:b/>
          <w:color w:val="006600"/>
          <w:sz w:val="24"/>
          <w:szCs w:val="24"/>
          <w:lang w:eastAsia="zh-TW"/>
        </w:rPr>
        <w:t>的救恩</w:t>
      </w:r>
      <w:proofErr w:type="gramEnd"/>
      <w:r w:rsidRPr="009E3B72">
        <w:rPr>
          <w:rFonts w:ascii="新細明體" w:eastAsia="新細明體" w:hAnsi="新細明體" w:hint="eastAsia"/>
          <w:b/>
          <w:color w:val="006600"/>
          <w:sz w:val="24"/>
          <w:szCs w:val="24"/>
          <w:lang w:eastAsia="zh-TW"/>
        </w:rPr>
        <w:t>。</w:t>
      </w:r>
      <w:r w:rsidRPr="00A84F2C">
        <w:rPr>
          <w:rFonts w:ascii="新細明體" w:eastAsia="新細明體" w:hAnsi="新細明體" w:hint="eastAsia"/>
          <w:sz w:val="24"/>
          <w:szCs w:val="24"/>
          <w:lang w:eastAsia="zh-TW"/>
        </w:rPr>
        <w:t>神的子民應該</w:t>
      </w:r>
      <w:proofErr w:type="gramStart"/>
      <w:r w:rsidRPr="00A84F2C">
        <w:rPr>
          <w:rFonts w:ascii="新細明體" w:eastAsia="新細明體" w:hAnsi="新細明體" w:hint="eastAsia"/>
          <w:sz w:val="24"/>
          <w:szCs w:val="24"/>
          <w:lang w:eastAsia="zh-TW"/>
        </w:rPr>
        <w:t>是萬族的</w:t>
      </w:r>
      <w:proofErr w:type="gramEnd"/>
      <w:r w:rsidRPr="009E3B72">
        <w:rPr>
          <w:rFonts w:ascii="新細明體" w:eastAsia="新細明體" w:hAnsi="新細明體" w:hint="eastAsia"/>
          <w:b/>
          <w:color w:val="006600"/>
          <w:sz w:val="24"/>
          <w:szCs w:val="24"/>
          <w:lang w:eastAsia="zh-TW"/>
        </w:rPr>
        <w:t>領路者、黑暗中的光、</w:t>
      </w:r>
      <w:smartTag w:uri="urn:schemas-microsoft-com:office:smarttags" w:element="PersonName">
        <w:smartTagPr>
          <w:attr w:name="ProductID" w:val="師傅和"/>
        </w:smartTagPr>
        <w:r w:rsidRPr="009E3B72">
          <w:rPr>
            <w:rFonts w:ascii="新細明體" w:eastAsia="新細明體" w:hAnsi="新細明體" w:hint="eastAsia"/>
            <w:b/>
            <w:color w:val="006600"/>
            <w:sz w:val="24"/>
            <w:szCs w:val="24"/>
            <w:lang w:eastAsia="zh-TW"/>
          </w:rPr>
          <w:t>師傅和</w:t>
        </w:r>
      </w:smartTag>
      <w:r w:rsidRPr="009E3B72">
        <w:rPr>
          <w:rFonts w:ascii="新細明體" w:eastAsia="新細明體" w:hAnsi="新細明體" w:hint="eastAsia"/>
          <w:b/>
          <w:color w:val="006600"/>
          <w:sz w:val="24"/>
          <w:szCs w:val="24"/>
          <w:lang w:eastAsia="zh-TW"/>
        </w:rPr>
        <w:t>老師</w:t>
      </w:r>
      <w:r w:rsidRPr="00A84F2C">
        <w:rPr>
          <w:rFonts w:ascii="新細明體" w:eastAsia="新細明體" w:hAnsi="新細明體" w:hint="eastAsia"/>
          <w:sz w:val="24"/>
          <w:szCs w:val="24"/>
          <w:lang w:eastAsia="zh-TW"/>
        </w:rPr>
        <w:t>，應該是</w:t>
      </w:r>
      <w:r w:rsidRPr="009E3B72">
        <w:rPr>
          <w:rFonts w:ascii="新細明體" w:eastAsia="新細明體" w:hAnsi="新細明體" w:hint="eastAsia"/>
          <w:b/>
          <w:color w:val="006600"/>
          <w:sz w:val="24"/>
          <w:szCs w:val="24"/>
          <w:lang w:eastAsia="zh-TW"/>
        </w:rPr>
        <w:t>知識和真理的模範</w:t>
      </w:r>
      <w:r w:rsidRPr="00A84F2C">
        <w:rPr>
          <w:rFonts w:ascii="新細明體" w:eastAsia="新細明體" w:hAnsi="新細明體" w:hint="eastAsia"/>
          <w:sz w:val="24"/>
          <w:szCs w:val="24"/>
          <w:lang w:eastAsia="zh-TW"/>
        </w:rPr>
        <w:t>！但在歷史中，神的子民常常作惡：</w:t>
      </w:r>
      <w:r w:rsidRPr="001B00D2">
        <w:rPr>
          <w:rFonts w:ascii="新細明體" w:eastAsia="新細明體" w:hAnsi="新細明體" w:hint="eastAsia"/>
          <w:b/>
          <w:color w:val="006600"/>
          <w:sz w:val="24"/>
          <w:szCs w:val="24"/>
          <w:lang w:eastAsia="zh-TW"/>
        </w:rPr>
        <w:t>萬軍之耶和華的葡萄園就是以色列家；他所喜愛的樹就是猶大人。他指望的是公平，誰知倒有暴虐；指望的是公義，誰知倒</w:t>
      </w:r>
      <w:proofErr w:type="gramStart"/>
      <w:r w:rsidRPr="001B00D2">
        <w:rPr>
          <w:rFonts w:ascii="新細明體" w:eastAsia="新細明體" w:hAnsi="新細明體" w:hint="eastAsia"/>
          <w:b/>
          <w:color w:val="006600"/>
          <w:sz w:val="24"/>
          <w:szCs w:val="24"/>
          <w:lang w:eastAsia="zh-TW"/>
        </w:rPr>
        <w:t>有冤聲</w:t>
      </w:r>
      <w:proofErr w:type="gramEnd"/>
      <w:r w:rsidRPr="001B00D2">
        <w:rPr>
          <w:rFonts w:ascii="新細明體" w:eastAsia="新細明體" w:hAnsi="新細明體" w:hint="eastAsia"/>
          <w:b/>
          <w:color w:val="006600"/>
          <w:sz w:val="24"/>
          <w:szCs w:val="24"/>
          <w:lang w:eastAsia="zh-TW"/>
        </w:rPr>
        <w:t>。</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賽</w:t>
      </w:r>
      <w:r w:rsidRPr="00A84F2C">
        <w:rPr>
          <w:rFonts w:ascii="新細明體" w:eastAsia="新細明體" w:hAnsi="新細明體"/>
          <w:sz w:val="24"/>
          <w:szCs w:val="24"/>
          <w:lang w:eastAsia="zh-TW"/>
        </w:rPr>
        <w:t xml:space="preserve"> </w:t>
      </w:r>
      <w:r w:rsidRPr="00BE2FC8">
        <w:rPr>
          <w:rFonts w:ascii="Times New Roman" w:eastAsia="新細明體" w:hAnsi="Times New Roman"/>
          <w:sz w:val="24"/>
          <w:szCs w:val="24"/>
          <w:lang w:eastAsia="zh-TW"/>
        </w:rPr>
        <w:t>5:7</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sz w:val="24"/>
          <w:szCs w:val="24"/>
          <w:lang w:eastAsia="zh-TW"/>
        </w:rPr>
        <w:t xml:space="preserve"> </w:t>
      </w:r>
      <w:r w:rsidRPr="00A84F2C">
        <w:rPr>
          <w:rFonts w:ascii="新細明體" w:eastAsia="新細明體" w:hAnsi="新細明體" w:hint="eastAsia"/>
          <w:sz w:val="24"/>
          <w:szCs w:val="24"/>
          <w:lang w:eastAsia="zh-TW"/>
        </w:rPr>
        <w:t>讓神常常傷心，也讓神的聖名</w:t>
      </w:r>
      <w:proofErr w:type="gramStart"/>
      <w:r w:rsidRPr="00A84F2C">
        <w:rPr>
          <w:rFonts w:ascii="新細明體" w:eastAsia="新細明體" w:hAnsi="新細明體" w:hint="eastAsia"/>
          <w:sz w:val="24"/>
          <w:szCs w:val="24"/>
          <w:lang w:eastAsia="zh-TW"/>
        </w:rPr>
        <w:t>在全地被</w:t>
      </w:r>
      <w:proofErr w:type="gramEnd"/>
      <w:r w:rsidRPr="00A84F2C">
        <w:rPr>
          <w:rFonts w:ascii="新細明體" w:eastAsia="新細明體" w:hAnsi="新細明體" w:hint="eastAsia"/>
          <w:sz w:val="24"/>
          <w:szCs w:val="24"/>
          <w:lang w:eastAsia="zh-TW"/>
        </w:rPr>
        <w:t>褻瀆！</w:t>
      </w:r>
    </w:p>
    <w:p w:rsidR="00997CB2" w:rsidRPr="00A84F2C" w:rsidRDefault="00997CB2" w:rsidP="007F735D">
      <w:pPr>
        <w:rPr>
          <w:rFonts w:ascii="新細明體" w:eastAsia="新細明體" w:hAnsi="新細明體"/>
          <w:sz w:val="24"/>
          <w:szCs w:val="24"/>
          <w:lang w:eastAsia="zh-TW"/>
        </w:rPr>
      </w:pPr>
    </w:p>
    <w:p w:rsidR="00997CB2"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西方基督教國家在中國長期販賣鴉片謀取巨利是歷史一大惡行！清華大學創</w:t>
      </w:r>
      <w:proofErr w:type="gramStart"/>
      <w:r w:rsidRPr="00A84F2C">
        <w:rPr>
          <w:rFonts w:ascii="新細明體" w:eastAsia="新細明體" w:hAnsi="新細明體" w:hint="eastAsia"/>
          <w:sz w:val="24"/>
          <w:szCs w:val="24"/>
          <w:lang w:eastAsia="zh-TW"/>
        </w:rPr>
        <w:t>校</w:t>
      </w:r>
      <w:proofErr w:type="gramEnd"/>
      <w:r w:rsidRPr="00A84F2C">
        <w:rPr>
          <w:rFonts w:ascii="新細明體" w:eastAsia="新細明體" w:hAnsi="新細明體" w:hint="eastAsia"/>
          <w:sz w:val="24"/>
          <w:szCs w:val="24"/>
          <w:lang w:eastAsia="zh-TW"/>
        </w:rPr>
        <w:t>校長唐國安是基督徒，曾勇敢地批評英國販賣鴉片：「停止鴉片貿易，對於英國來說不過是損失幾百萬英鎊而已，但是因爲這一點錢，就讓幾千萬中華兒女拒絕基督教，失去今生的快樂平安和將來的永生，孰重孰輕還不清楚嗎？」在</w:t>
      </w:r>
      <w:r w:rsidRPr="00A84F2C">
        <w:rPr>
          <w:rFonts w:ascii="新細明體" w:eastAsia="新細明體" w:hAnsi="新細明體"/>
          <w:sz w:val="24"/>
          <w:szCs w:val="24"/>
          <w:lang w:eastAsia="zh-TW"/>
        </w:rPr>
        <w:t>1909</w:t>
      </w:r>
      <w:r w:rsidR="001B00D2">
        <w:rPr>
          <w:rFonts w:ascii="新細明體" w:eastAsia="新細明體" w:hAnsi="新細明體" w:hint="eastAsia"/>
          <w:sz w:val="24"/>
          <w:szCs w:val="24"/>
          <w:lang w:eastAsia="zh-TW"/>
        </w:rPr>
        <w:t>年</w:t>
      </w:r>
      <w:r w:rsidRPr="00A84F2C">
        <w:rPr>
          <w:rFonts w:ascii="新細明體" w:eastAsia="新細明體" w:hAnsi="新細明體" w:hint="eastAsia"/>
          <w:sz w:val="24"/>
          <w:szCs w:val="24"/>
          <w:lang w:eastAsia="zh-TW"/>
        </w:rPr>
        <w:t>上海萬國禁煙會上，唐國安提醒各國要停止鴉片貿易，並引用耶穌的說話：</w:t>
      </w:r>
      <w:r w:rsidRPr="001B00D2">
        <w:rPr>
          <w:rFonts w:ascii="新細明體" w:eastAsia="新細明體" w:hAnsi="新細明體" w:hint="eastAsia"/>
          <w:b/>
          <w:color w:val="006600"/>
          <w:sz w:val="24"/>
          <w:szCs w:val="24"/>
          <w:lang w:eastAsia="zh-TW"/>
        </w:rPr>
        <w:t>你們願意人怎樣待你們，你們也要怎樣待人。</w:t>
      </w:r>
      <w:r w:rsidRPr="00A84F2C">
        <w:rPr>
          <w:rFonts w:ascii="新細明體" w:eastAsia="新細明體" w:hAnsi="新細明體" w:hint="eastAsia"/>
          <w:sz w:val="24"/>
          <w:szCs w:val="24"/>
          <w:lang w:eastAsia="zh-TW"/>
        </w:rPr>
        <w:t>假冒為善的人、團體或國家都是神和</w:t>
      </w:r>
      <w:proofErr w:type="gramStart"/>
      <w:r w:rsidRPr="00A84F2C">
        <w:rPr>
          <w:rFonts w:ascii="新細明體" w:eastAsia="新細明體" w:hAnsi="新細明體" w:hint="eastAsia"/>
          <w:sz w:val="24"/>
          <w:szCs w:val="24"/>
          <w:lang w:eastAsia="zh-TW"/>
        </w:rPr>
        <w:t>人所憎厭</w:t>
      </w:r>
      <w:proofErr w:type="gramEnd"/>
      <w:r w:rsidRPr="00A84F2C">
        <w:rPr>
          <w:rFonts w:ascii="新細明體" w:eastAsia="新細明體" w:hAnsi="新細明體" w:hint="eastAsia"/>
          <w:sz w:val="24"/>
          <w:szCs w:val="24"/>
          <w:lang w:eastAsia="zh-TW"/>
        </w:rPr>
        <w:t>的！</w:t>
      </w:r>
    </w:p>
    <w:p w:rsidR="00997CB2" w:rsidRDefault="00997CB2" w:rsidP="007F735D">
      <w:pPr>
        <w:rPr>
          <w:rFonts w:ascii="新細明體" w:eastAsia="新細明體" w:hAnsi="新細明體"/>
          <w:sz w:val="24"/>
          <w:szCs w:val="24"/>
          <w:lang w:eastAsia="zh-TW"/>
        </w:rPr>
      </w:pPr>
    </w:p>
    <w:p w:rsidR="00997CB2" w:rsidRPr="00B14CCA" w:rsidRDefault="00997CB2"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BE2FC8" w:rsidRDefault="00997CB2" w:rsidP="007F735D">
      <w:pPr>
        <w:rPr>
          <w:rFonts w:ascii="新細明體" w:eastAsia="新細明體" w:hAnsi="新細明體"/>
          <w:b/>
          <w:color w:val="006600"/>
          <w:sz w:val="24"/>
          <w:szCs w:val="24"/>
          <w:lang w:eastAsia="zh-TW"/>
        </w:rPr>
      </w:pPr>
      <w:r w:rsidRPr="00BE2FC8">
        <w:rPr>
          <w:rFonts w:ascii="新細明體" w:eastAsia="新細明體" w:hAnsi="新細明體" w:hint="eastAsia"/>
          <w:b/>
          <w:color w:val="006600"/>
          <w:sz w:val="24"/>
          <w:szCs w:val="24"/>
          <w:lang w:eastAsia="zh-TW"/>
        </w:rPr>
        <w:t>作為基督徒，你有假冒</w:t>
      </w:r>
      <w:proofErr w:type="gramStart"/>
      <w:r w:rsidRPr="00BE2FC8">
        <w:rPr>
          <w:rFonts w:ascii="新細明體" w:eastAsia="新細明體" w:hAnsi="新細明體" w:hint="eastAsia"/>
          <w:b/>
          <w:color w:val="006600"/>
          <w:sz w:val="24"/>
          <w:szCs w:val="24"/>
          <w:lang w:eastAsia="zh-TW"/>
        </w:rPr>
        <w:t>為善嗎</w:t>
      </w:r>
      <w:proofErr w:type="gramEnd"/>
      <w:r w:rsidRPr="00BE2FC8">
        <w:rPr>
          <w:rFonts w:ascii="新細明體" w:eastAsia="新細明體" w:hAnsi="新細明體" w:hint="eastAsia"/>
          <w:b/>
          <w:color w:val="006600"/>
          <w:sz w:val="24"/>
          <w:szCs w:val="24"/>
          <w:lang w:eastAsia="zh-TW"/>
        </w:rPr>
        <w:t>？你是「知識和真理的模範：給瞎子領路的，是黑暗中人的光，是蠢笨人的師傅，是小孩子的先生」嗎？你決心盡力祝福</w:t>
      </w:r>
      <w:proofErr w:type="gramStart"/>
      <w:r w:rsidRPr="00BE2FC8">
        <w:rPr>
          <w:rFonts w:ascii="新細明體" w:eastAsia="新細明體" w:hAnsi="新細明體" w:hint="eastAsia"/>
          <w:b/>
          <w:color w:val="006600"/>
          <w:sz w:val="24"/>
          <w:szCs w:val="24"/>
          <w:lang w:eastAsia="zh-TW"/>
        </w:rPr>
        <w:t>萬民嗎</w:t>
      </w:r>
      <w:proofErr w:type="gramEnd"/>
      <w:r w:rsidRPr="00BE2FC8">
        <w:rPr>
          <w:rFonts w:ascii="新細明體" w:eastAsia="新細明體" w:hAnsi="新細明體" w:hint="eastAsia"/>
          <w:b/>
          <w:color w:val="006600"/>
          <w:sz w:val="24"/>
          <w:szCs w:val="24"/>
          <w:lang w:eastAsia="zh-TW"/>
        </w:rPr>
        <w:t>？</w:t>
      </w:r>
    </w:p>
    <w:p w:rsidR="00997CB2" w:rsidRPr="00A84F2C" w:rsidRDefault="00997CB2" w:rsidP="007F735D">
      <w:pPr>
        <w:rPr>
          <w:rFonts w:ascii="新細明體" w:eastAsia="新細明體" w:hAnsi="新細明體"/>
          <w:sz w:val="24"/>
          <w:szCs w:val="24"/>
          <w:lang w:eastAsia="zh-TW"/>
        </w:rPr>
      </w:pPr>
    </w:p>
    <w:p w:rsidR="007B0687" w:rsidRDefault="00997CB2" w:rsidP="001B00D2">
      <w:pPr>
        <w:rPr>
          <w:ins w:id="63" w:author="TANG, Chi Ying" w:date="2014-12-08T10:47: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64" w:author="TANG, Chi Ying" w:date="2014-12-08T10:47:00Z">
        <w:r w:rsidR="007B0687">
          <w:rPr>
            <w:rFonts w:ascii="新細明體" w:eastAsia="新細明體" w:hAnsi="新細明體" w:hint="eastAsia"/>
            <w:sz w:val="24"/>
            <w:szCs w:val="24"/>
            <w:lang w:eastAsia="zh-TW"/>
          </w:rPr>
          <w:lastRenderedPageBreak/>
          <w:t>29</w:t>
        </w:r>
      </w:ins>
    </w:p>
    <w:p w:rsidR="001B00D2" w:rsidRPr="00A84F2C" w:rsidRDefault="001B00D2" w:rsidP="001B00D2">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我有教導自己嗎？復興從自己開始！</w:t>
      </w:r>
    </w:p>
    <w:p w:rsidR="001B00D2" w:rsidRDefault="001B00D2" w:rsidP="001B00D2">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二</w:t>
      </w:r>
      <w:proofErr w:type="gramStart"/>
      <w:r w:rsidRPr="00BB3EC2">
        <w:rPr>
          <w:rFonts w:ascii="Times New Roman" w:eastAsia="新細明體" w:hAnsi="Times New Roman"/>
          <w:sz w:val="24"/>
          <w:szCs w:val="24"/>
          <w:lang w:eastAsia="zh-TW"/>
        </w:rPr>
        <w:t>21</w:t>
      </w:r>
      <w:proofErr w:type="gramEnd"/>
      <w:r w:rsidRPr="00BB3EC2">
        <w:rPr>
          <w:rFonts w:ascii="Times New Roman" w:eastAsia="新細明體" w:hAnsi="Times New Roman"/>
          <w:sz w:val="24"/>
          <w:szCs w:val="24"/>
          <w:lang w:eastAsia="zh-TW"/>
        </w:rPr>
        <w:t>-24</w:t>
      </w:r>
    </w:p>
    <w:p w:rsidR="00997CB2" w:rsidRDefault="00997CB2" w:rsidP="007F735D">
      <w:pPr>
        <w:rPr>
          <w:rFonts w:ascii="新細明體" w:eastAsia="新細明體" w:hAnsi="新細明體"/>
          <w:sz w:val="24"/>
          <w:szCs w:val="24"/>
          <w:lang w:eastAsia="zh-TW"/>
        </w:rPr>
      </w:pPr>
    </w:p>
    <w:p w:rsidR="00997CB2" w:rsidRPr="00BB3EC2" w:rsidRDefault="00997CB2" w:rsidP="00BB3EC2">
      <w:pPr>
        <w:rPr>
          <w:rFonts w:ascii="新細明體" w:eastAsia="新細明體" w:hAnsi="新細明體"/>
          <w:b/>
          <w:color w:val="006600"/>
          <w:sz w:val="24"/>
          <w:szCs w:val="24"/>
          <w:lang w:eastAsia="zh-TW"/>
        </w:rPr>
      </w:pPr>
      <w:r w:rsidRPr="00BB3EC2">
        <w:rPr>
          <w:rFonts w:ascii="Times New Roman" w:eastAsia="新細明體" w:hAnsi="Times New Roman"/>
          <w:b/>
          <w:color w:val="006600"/>
          <w:sz w:val="24"/>
          <w:szCs w:val="24"/>
          <w:lang w:eastAsia="zh-TW"/>
        </w:rPr>
        <w:t xml:space="preserve">2:21 </w:t>
      </w:r>
      <w:r w:rsidRPr="00BB3EC2">
        <w:rPr>
          <w:rFonts w:ascii="新細明體" w:eastAsia="新細明體" w:hAnsi="新細明體" w:hint="eastAsia"/>
          <w:b/>
          <w:color w:val="006600"/>
          <w:sz w:val="24"/>
          <w:szCs w:val="24"/>
          <w:lang w:eastAsia="zh-TW"/>
        </w:rPr>
        <w:t>你既是教導別人，還不教導自己嗎？你</w:t>
      </w:r>
      <w:proofErr w:type="gramStart"/>
      <w:r w:rsidRPr="00BB3EC2">
        <w:rPr>
          <w:rFonts w:ascii="新細明體" w:eastAsia="新細明體" w:hAnsi="新細明體" w:hint="eastAsia"/>
          <w:b/>
          <w:color w:val="006600"/>
          <w:sz w:val="24"/>
          <w:szCs w:val="24"/>
          <w:lang w:eastAsia="zh-TW"/>
        </w:rPr>
        <w:t>講說人不可</w:t>
      </w:r>
      <w:proofErr w:type="gramEnd"/>
      <w:r w:rsidRPr="00BB3EC2">
        <w:rPr>
          <w:rFonts w:ascii="新細明體" w:eastAsia="新細明體" w:hAnsi="新細明體" w:hint="eastAsia"/>
          <w:b/>
          <w:color w:val="006600"/>
          <w:sz w:val="24"/>
          <w:szCs w:val="24"/>
          <w:lang w:eastAsia="zh-TW"/>
        </w:rPr>
        <w:t>偷竊，自己還偷竊嗎？</w:t>
      </w:r>
      <w:r w:rsidRPr="00BB3EC2">
        <w:rPr>
          <w:rFonts w:ascii="新細明體" w:eastAsia="新細明體" w:hAnsi="新細明體"/>
          <w:b/>
          <w:color w:val="006600"/>
          <w:sz w:val="24"/>
          <w:szCs w:val="24"/>
          <w:lang w:eastAsia="zh-TW"/>
        </w:rPr>
        <w:t xml:space="preserve">  </w:t>
      </w:r>
    </w:p>
    <w:p w:rsidR="00997CB2" w:rsidRPr="00BB3EC2" w:rsidRDefault="00997CB2" w:rsidP="00BB3EC2">
      <w:pPr>
        <w:rPr>
          <w:rFonts w:ascii="新細明體" w:eastAsia="新細明體" w:hAnsi="新細明體"/>
          <w:b/>
          <w:color w:val="006600"/>
          <w:sz w:val="24"/>
          <w:szCs w:val="24"/>
          <w:lang w:eastAsia="zh-TW"/>
        </w:rPr>
      </w:pPr>
      <w:r w:rsidRPr="00BB3EC2">
        <w:rPr>
          <w:rFonts w:ascii="Times New Roman" w:eastAsia="新細明體" w:hAnsi="Times New Roman"/>
          <w:b/>
          <w:color w:val="006600"/>
          <w:sz w:val="24"/>
          <w:szCs w:val="24"/>
          <w:lang w:eastAsia="zh-TW"/>
        </w:rPr>
        <w:t>2:22</w:t>
      </w:r>
      <w:r w:rsidRPr="00BB3EC2">
        <w:rPr>
          <w:rFonts w:ascii="新細明體" w:eastAsia="新細明體" w:hAnsi="新細明體"/>
          <w:b/>
          <w:color w:val="006600"/>
          <w:sz w:val="24"/>
          <w:szCs w:val="24"/>
          <w:lang w:eastAsia="zh-TW"/>
        </w:rPr>
        <w:t xml:space="preserve"> </w:t>
      </w:r>
      <w:proofErr w:type="gramStart"/>
      <w:r w:rsidRPr="00BB3EC2">
        <w:rPr>
          <w:rFonts w:ascii="新細明體" w:eastAsia="新細明體" w:hAnsi="新細明體" w:hint="eastAsia"/>
          <w:b/>
          <w:color w:val="006600"/>
          <w:sz w:val="24"/>
          <w:szCs w:val="24"/>
          <w:lang w:eastAsia="zh-TW"/>
        </w:rPr>
        <w:t>你說人不可</w:t>
      </w:r>
      <w:proofErr w:type="gramEnd"/>
      <w:r w:rsidRPr="00BB3EC2">
        <w:rPr>
          <w:rFonts w:ascii="新細明體" w:eastAsia="新細明體" w:hAnsi="新細明體" w:hint="eastAsia"/>
          <w:b/>
          <w:color w:val="006600"/>
          <w:sz w:val="24"/>
          <w:szCs w:val="24"/>
          <w:lang w:eastAsia="zh-TW"/>
        </w:rPr>
        <w:t>姦淫，自己還姦淫嗎？你厭惡偶像，自己還偷竊廟中</w:t>
      </w:r>
      <w:proofErr w:type="gramStart"/>
      <w:r w:rsidRPr="00BB3EC2">
        <w:rPr>
          <w:rFonts w:ascii="新細明體" w:eastAsia="新細明體" w:hAnsi="新細明體" w:hint="eastAsia"/>
          <w:b/>
          <w:color w:val="006600"/>
          <w:sz w:val="24"/>
          <w:szCs w:val="24"/>
          <w:lang w:eastAsia="zh-TW"/>
        </w:rPr>
        <w:t>之物嗎</w:t>
      </w:r>
      <w:proofErr w:type="gramEnd"/>
      <w:r w:rsidRPr="00BB3EC2">
        <w:rPr>
          <w:rFonts w:ascii="新細明體" w:eastAsia="新細明體" w:hAnsi="新細明體" w:hint="eastAsia"/>
          <w:b/>
          <w:color w:val="006600"/>
          <w:sz w:val="24"/>
          <w:szCs w:val="24"/>
          <w:lang w:eastAsia="zh-TW"/>
        </w:rPr>
        <w:t>？</w:t>
      </w:r>
      <w:r w:rsidRPr="00BB3EC2">
        <w:rPr>
          <w:rFonts w:ascii="新細明體" w:eastAsia="新細明體" w:hAnsi="新細明體"/>
          <w:b/>
          <w:color w:val="006600"/>
          <w:sz w:val="24"/>
          <w:szCs w:val="24"/>
          <w:lang w:eastAsia="zh-TW"/>
        </w:rPr>
        <w:t xml:space="preserve">  </w:t>
      </w:r>
    </w:p>
    <w:p w:rsidR="00997CB2" w:rsidRPr="00BB3EC2" w:rsidRDefault="00997CB2" w:rsidP="00BB3EC2">
      <w:pPr>
        <w:rPr>
          <w:rFonts w:ascii="新細明體" w:eastAsia="新細明體" w:hAnsi="新細明體"/>
          <w:b/>
          <w:color w:val="006600"/>
          <w:sz w:val="24"/>
          <w:szCs w:val="24"/>
          <w:lang w:eastAsia="zh-TW"/>
        </w:rPr>
      </w:pPr>
      <w:r w:rsidRPr="00BB3EC2">
        <w:rPr>
          <w:rFonts w:ascii="Times New Roman" w:eastAsia="新細明體" w:hAnsi="Times New Roman"/>
          <w:b/>
          <w:color w:val="006600"/>
          <w:sz w:val="24"/>
          <w:szCs w:val="24"/>
          <w:lang w:eastAsia="zh-TW"/>
        </w:rPr>
        <w:t>2:23</w:t>
      </w:r>
      <w:r w:rsidRPr="00BB3EC2">
        <w:rPr>
          <w:rFonts w:ascii="新細明體" w:eastAsia="新細明體" w:hAnsi="新細明體"/>
          <w:b/>
          <w:color w:val="006600"/>
          <w:sz w:val="24"/>
          <w:szCs w:val="24"/>
          <w:lang w:eastAsia="zh-TW"/>
        </w:rPr>
        <w:t xml:space="preserve"> </w:t>
      </w:r>
      <w:r w:rsidRPr="00BB3EC2">
        <w:rPr>
          <w:rFonts w:ascii="新細明體" w:eastAsia="新細明體" w:hAnsi="新細明體" w:hint="eastAsia"/>
          <w:b/>
          <w:color w:val="006600"/>
          <w:sz w:val="24"/>
          <w:szCs w:val="24"/>
          <w:lang w:eastAsia="zh-TW"/>
        </w:rPr>
        <w:t>你指着律法誇口，自己倒犯律法、玷辱神嗎？</w:t>
      </w:r>
      <w:r w:rsidRPr="00BB3EC2">
        <w:rPr>
          <w:rFonts w:ascii="新細明體" w:eastAsia="新細明體" w:hAnsi="新細明體"/>
          <w:b/>
          <w:color w:val="006600"/>
          <w:sz w:val="24"/>
          <w:szCs w:val="24"/>
          <w:lang w:eastAsia="zh-TW"/>
        </w:rPr>
        <w:t xml:space="preserve">  </w:t>
      </w:r>
    </w:p>
    <w:p w:rsidR="00997CB2" w:rsidRPr="00A84F2C" w:rsidRDefault="00997CB2" w:rsidP="00BB3EC2">
      <w:pPr>
        <w:rPr>
          <w:rFonts w:ascii="新細明體" w:eastAsia="新細明體" w:hAnsi="新細明體"/>
          <w:sz w:val="24"/>
          <w:szCs w:val="24"/>
        </w:rPr>
      </w:pPr>
      <w:r w:rsidRPr="00BB3EC2">
        <w:rPr>
          <w:rFonts w:ascii="Times New Roman" w:eastAsia="新細明體" w:hAnsi="Times New Roman"/>
          <w:b/>
          <w:color w:val="006600"/>
          <w:sz w:val="24"/>
          <w:szCs w:val="24"/>
          <w:lang w:eastAsia="zh-TW"/>
        </w:rPr>
        <w:t>2:24</w:t>
      </w:r>
      <w:r w:rsidRPr="00BB3EC2">
        <w:rPr>
          <w:rFonts w:ascii="新細明體" w:eastAsia="新細明體" w:hAnsi="新細明體"/>
          <w:b/>
          <w:color w:val="006600"/>
          <w:sz w:val="24"/>
          <w:szCs w:val="24"/>
          <w:lang w:eastAsia="zh-TW"/>
        </w:rPr>
        <w:t xml:space="preserve"> </w:t>
      </w:r>
      <w:r w:rsidRPr="00BB3EC2">
        <w:rPr>
          <w:rFonts w:ascii="新細明體" w:eastAsia="新細明體" w:hAnsi="新細明體" w:hint="eastAsia"/>
          <w:b/>
          <w:color w:val="006600"/>
          <w:sz w:val="24"/>
          <w:szCs w:val="24"/>
          <w:lang w:eastAsia="zh-TW"/>
        </w:rPr>
        <w:t>神的名在外</w:t>
      </w:r>
      <w:proofErr w:type="gramStart"/>
      <w:r w:rsidRPr="00BB3EC2">
        <w:rPr>
          <w:rFonts w:ascii="新細明體" w:eastAsia="新細明體" w:hAnsi="新細明體" w:hint="eastAsia"/>
          <w:b/>
          <w:color w:val="006600"/>
          <w:sz w:val="24"/>
          <w:szCs w:val="24"/>
          <w:lang w:eastAsia="zh-TW"/>
        </w:rPr>
        <w:t>邦</w:t>
      </w:r>
      <w:proofErr w:type="gramEnd"/>
      <w:r w:rsidRPr="00BB3EC2">
        <w:rPr>
          <w:rFonts w:ascii="新細明體" w:eastAsia="新細明體" w:hAnsi="新細明體" w:hint="eastAsia"/>
          <w:b/>
          <w:color w:val="006600"/>
          <w:sz w:val="24"/>
          <w:szCs w:val="24"/>
          <w:lang w:eastAsia="zh-TW"/>
        </w:rPr>
        <w:t>人中，因你們受了褻瀆，正如經上所記的。</w:t>
      </w:r>
    </w:p>
    <w:p w:rsidR="00997CB2" w:rsidRPr="00A84F2C" w:rsidRDefault="00997CB2" w:rsidP="007F735D">
      <w:pPr>
        <w:rPr>
          <w:rFonts w:ascii="新細明體" w:eastAsia="新細明體" w:hAnsi="新細明體"/>
          <w:sz w:val="24"/>
          <w:szCs w:val="24"/>
        </w:rPr>
      </w:pPr>
    </w:p>
    <w:p w:rsidR="00997CB2" w:rsidRPr="00A84F2C" w:rsidRDefault="00997CB2" w:rsidP="007F735D">
      <w:pPr>
        <w:rPr>
          <w:rFonts w:ascii="新細明體" w:eastAsia="新細明體" w:hAnsi="新細明體"/>
          <w:sz w:val="24"/>
          <w:szCs w:val="24"/>
        </w:rPr>
      </w:pPr>
      <w:r w:rsidRPr="00A84F2C">
        <w:rPr>
          <w:rFonts w:ascii="新細明體" w:eastAsia="新細明體" w:hAnsi="新細明體" w:hint="eastAsia"/>
          <w:sz w:val="24"/>
          <w:szCs w:val="24"/>
          <w:lang w:eastAsia="zh-TW"/>
        </w:rPr>
        <w:t>能說不能做的人，特別站在道德高位的人，是神和人</w:t>
      </w:r>
      <w:proofErr w:type="gramStart"/>
      <w:r w:rsidRPr="00A84F2C">
        <w:rPr>
          <w:rFonts w:ascii="新細明體" w:eastAsia="新細明體" w:hAnsi="新細明體" w:hint="eastAsia"/>
          <w:sz w:val="24"/>
          <w:szCs w:val="24"/>
          <w:lang w:eastAsia="zh-TW"/>
        </w:rPr>
        <w:t>非常</w:t>
      </w:r>
      <w:proofErr w:type="gramEnd"/>
      <w:r w:rsidRPr="00A84F2C">
        <w:rPr>
          <w:rFonts w:ascii="新細明體" w:eastAsia="新細明體" w:hAnsi="新細明體" w:hint="eastAsia"/>
          <w:sz w:val="24"/>
          <w:szCs w:val="24"/>
          <w:lang w:eastAsia="zh-TW"/>
        </w:rPr>
        <w:t>憎厭的！保羅一開始就挑戰猶太人和我們：</w:t>
      </w:r>
      <w:r w:rsidRPr="003F62DF">
        <w:rPr>
          <w:rFonts w:ascii="新細明體" w:eastAsia="新細明體" w:hAnsi="新細明體" w:hint="eastAsia"/>
          <w:b/>
          <w:color w:val="006600"/>
          <w:sz w:val="24"/>
          <w:szCs w:val="24"/>
          <w:lang w:eastAsia="zh-TW"/>
        </w:rPr>
        <w:t>你沒有教導自己嗎？</w:t>
      </w:r>
      <w:proofErr w:type="gramStart"/>
      <w:r w:rsidR="003F62DF">
        <w:rPr>
          <w:rFonts w:ascii="新細明體" w:eastAsia="新細明體" w:hAnsi="新細明體" w:hint="eastAsia"/>
          <w:sz w:val="24"/>
          <w:szCs w:val="24"/>
          <w:lang w:eastAsia="zh-TW"/>
        </w:rPr>
        <w:t>（</w:t>
      </w:r>
      <w:proofErr w:type="gramEnd"/>
      <w:r w:rsidRPr="00BB3EC2">
        <w:rPr>
          <w:rFonts w:ascii="Times New Roman" w:eastAsia="新細明體" w:hAnsi="Times New Roman"/>
          <w:sz w:val="24"/>
          <w:szCs w:val="24"/>
        </w:rPr>
        <w:t>D</w:t>
      </w:r>
      <w:r w:rsidRPr="00BB3EC2">
        <w:rPr>
          <w:rFonts w:ascii="Times New Roman" w:eastAsia="新細明體" w:hAnsi="Times New Roman"/>
          <w:sz w:val="24"/>
          <w:szCs w:val="24"/>
          <w:lang w:eastAsia="zh-TW"/>
        </w:rPr>
        <w:t>o you not teach yourself?</w:t>
      </w:r>
      <w:r w:rsidR="003F62DF">
        <w:rPr>
          <w:rFonts w:ascii="新細明體" w:eastAsia="新細明體" w:hAnsi="新細明體" w:hint="eastAsia"/>
          <w:sz w:val="24"/>
          <w:szCs w:val="24"/>
          <w:lang w:eastAsia="zh-TW"/>
        </w:rPr>
        <w:t>）</w:t>
      </w:r>
      <w:r w:rsidRPr="00A84F2C">
        <w:rPr>
          <w:rFonts w:ascii="新細明體" w:eastAsia="新細明體" w:hAnsi="新細明體" w:hint="eastAsia"/>
          <w:sz w:val="24"/>
          <w:szCs w:val="24"/>
        </w:rPr>
        <w:t>保羅要我們反思，我們有偷竊嗎？有犯姦淫嗎？有犯律法嗎？有玷辱神嗎？</w:t>
      </w:r>
    </w:p>
    <w:p w:rsidR="00997CB2" w:rsidRPr="00A84F2C" w:rsidRDefault="00997CB2" w:rsidP="007F735D">
      <w:pPr>
        <w:rPr>
          <w:rFonts w:ascii="新細明體" w:eastAsia="新細明體" w:hAnsi="新細明體"/>
          <w:sz w:val="24"/>
          <w:szCs w:val="24"/>
        </w:rPr>
      </w:pPr>
    </w:p>
    <w:p w:rsidR="00997CB2"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中國人重視</w:t>
      </w:r>
      <w:r w:rsidRPr="00823F21">
        <w:rPr>
          <w:rFonts w:ascii="新細明體" w:eastAsia="新細明體" w:hAnsi="新細明體" w:hint="eastAsia"/>
          <w:b/>
          <w:color w:val="006600"/>
          <w:sz w:val="24"/>
          <w:szCs w:val="24"/>
          <w:lang w:eastAsia="zh-TW"/>
        </w:rPr>
        <w:t>身教</w:t>
      </w:r>
      <w:r w:rsidRPr="00A84F2C">
        <w:rPr>
          <w:rFonts w:ascii="新細明體" w:eastAsia="新細明體" w:hAnsi="新細明體" w:hint="eastAsia"/>
          <w:sz w:val="24"/>
          <w:szCs w:val="24"/>
          <w:lang w:eastAsia="zh-TW"/>
        </w:rPr>
        <w:t>，有</w:t>
      </w:r>
      <w:r w:rsidRPr="00823F21">
        <w:rPr>
          <w:rFonts w:ascii="新細明體" w:eastAsia="新細明體" w:hAnsi="新細明體" w:hint="eastAsia"/>
          <w:b/>
          <w:color w:val="006600"/>
          <w:sz w:val="24"/>
          <w:szCs w:val="24"/>
          <w:lang w:eastAsia="zh-TW"/>
        </w:rPr>
        <w:t>言教</w:t>
      </w:r>
      <w:r w:rsidRPr="00A84F2C">
        <w:rPr>
          <w:rFonts w:ascii="新細明體" w:eastAsia="新細明體" w:hAnsi="新細明體" w:hint="eastAsia"/>
          <w:sz w:val="24"/>
          <w:szCs w:val="24"/>
          <w:lang w:eastAsia="zh-TW"/>
        </w:rPr>
        <w:t>無</w:t>
      </w:r>
      <w:r w:rsidRPr="00823F21">
        <w:rPr>
          <w:rFonts w:ascii="新細明體" w:eastAsia="新細明體" w:hAnsi="新細明體" w:hint="eastAsia"/>
          <w:b/>
          <w:color w:val="006600"/>
          <w:sz w:val="24"/>
          <w:szCs w:val="24"/>
          <w:lang w:eastAsia="zh-TW"/>
        </w:rPr>
        <w:t>身教</w:t>
      </w:r>
      <w:r w:rsidRPr="00A84F2C">
        <w:rPr>
          <w:rFonts w:ascii="新細明體" w:eastAsia="新細明體" w:hAnsi="新細明體" w:hint="eastAsia"/>
          <w:sz w:val="24"/>
          <w:szCs w:val="24"/>
          <w:lang w:eastAsia="zh-TW"/>
        </w:rPr>
        <w:t>沒有說服力。基督徒喜歡一句名句：</w:t>
      </w:r>
      <w:r w:rsidRPr="00823F21">
        <w:rPr>
          <w:rFonts w:ascii="新細明體" w:eastAsia="新細明體" w:hAnsi="新細明體" w:hint="eastAsia"/>
          <w:b/>
          <w:color w:val="006600"/>
          <w:sz w:val="24"/>
          <w:szCs w:val="24"/>
          <w:lang w:eastAsia="zh-TW"/>
        </w:rPr>
        <w:t>生命影響生命</w:t>
      </w:r>
      <w:r w:rsidRPr="00A84F2C">
        <w:rPr>
          <w:rFonts w:ascii="新細明體" w:eastAsia="新細明體" w:hAnsi="新細明體" w:hint="eastAsia"/>
          <w:sz w:val="24"/>
          <w:szCs w:val="24"/>
          <w:lang w:eastAsia="zh-TW"/>
        </w:rPr>
        <w:t>！唯獨我們有敬</w:t>
      </w:r>
      <w:proofErr w:type="gramStart"/>
      <w:r w:rsidRPr="00A84F2C">
        <w:rPr>
          <w:rFonts w:ascii="新細明體" w:eastAsia="新細明體" w:hAnsi="新細明體" w:hint="eastAsia"/>
          <w:sz w:val="24"/>
          <w:szCs w:val="24"/>
          <w:lang w:eastAsia="zh-TW"/>
        </w:rPr>
        <w:t>虔</w:t>
      </w:r>
      <w:proofErr w:type="gramEnd"/>
      <w:r w:rsidRPr="00A84F2C">
        <w:rPr>
          <w:rFonts w:ascii="新細明體" w:eastAsia="新細明體" w:hAnsi="新細明體" w:hint="eastAsia"/>
          <w:sz w:val="24"/>
          <w:szCs w:val="24"/>
          <w:lang w:eastAsia="zh-TW"/>
        </w:rPr>
        <w:t>的生命，我們才能有真正的影響力。很多父母當看見孩子很像自己時，卻非常痛心，因為他們不是像自己的好，而是像自己長期的不好！保羅對猶太人一大指控，就是</w:t>
      </w:r>
      <w:r w:rsidRPr="003F62DF">
        <w:rPr>
          <w:rFonts w:ascii="新細明體" w:eastAsia="新細明體" w:hAnsi="新細明體" w:hint="eastAsia"/>
          <w:b/>
          <w:color w:val="006600"/>
          <w:sz w:val="24"/>
          <w:szCs w:val="24"/>
          <w:lang w:eastAsia="zh-TW"/>
        </w:rPr>
        <w:t>能說，不能做</w:t>
      </w:r>
      <w:r w:rsidRPr="00A84F2C">
        <w:rPr>
          <w:rFonts w:ascii="新細明體" w:eastAsia="新細明體" w:hAnsi="新細明體" w:hint="eastAsia"/>
          <w:sz w:val="24"/>
          <w:szCs w:val="24"/>
          <w:lang w:eastAsia="zh-TW"/>
        </w:rPr>
        <w:t>！我們自己是否也</w:t>
      </w:r>
      <w:r w:rsidR="00823F21">
        <w:rPr>
          <w:rFonts w:ascii="新細明體" w:eastAsia="新細明體" w:hAnsi="新細明體" w:hint="eastAsia"/>
          <w:sz w:val="24"/>
          <w:szCs w:val="24"/>
          <w:lang w:eastAsia="zh-TW"/>
        </w:rPr>
        <w:t>一樣</w:t>
      </w:r>
      <w:r w:rsidRPr="00823F21">
        <w:rPr>
          <w:rFonts w:ascii="新細明體" w:eastAsia="新細明體" w:hAnsi="新細明體" w:hint="eastAsia"/>
          <w:b/>
          <w:color w:val="006600"/>
          <w:sz w:val="24"/>
          <w:szCs w:val="24"/>
          <w:lang w:eastAsia="zh-TW"/>
        </w:rPr>
        <w:t>能說，不能做</w:t>
      </w:r>
      <w:r w:rsidRPr="00A84F2C">
        <w:rPr>
          <w:rFonts w:ascii="新細明體" w:eastAsia="新細明體" w:hAnsi="新細明體" w:hint="eastAsia"/>
          <w:sz w:val="24"/>
          <w:szCs w:val="24"/>
          <w:lang w:eastAsia="zh-TW"/>
        </w:rPr>
        <w:t>？</w:t>
      </w:r>
    </w:p>
    <w:p w:rsidR="00823F21" w:rsidRPr="00A84F2C" w:rsidRDefault="00823F21"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要復興社會，復興教會，</w:t>
      </w:r>
      <w:r w:rsidR="0000237C">
        <w:rPr>
          <w:rFonts w:ascii="新細明體" w:eastAsia="新細明體" w:hAnsi="新細明體" w:hint="eastAsia"/>
          <w:sz w:val="24"/>
          <w:szCs w:val="24"/>
          <w:lang w:eastAsia="zh-TW"/>
        </w:rPr>
        <w:t>要</w:t>
      </w:r>
      <w:r w:rsidRPr="00A84F2C">
        <w:rPr>
          <w:rFonts w:ascii="新細明體" w:eastAsia="新細明體" w:hAnsi="新細明體" w:hint="eastAsia"/>
          <w:sz w:val="24"/>
          <w:szCs w:val="24"/>
          <w:lang w:eastAsia="zh-TW"/>
        </w:rPr>
        <w:t>從復興自己開始！</w:t>
      </w:r>
      <w:proofErr w:type="gramStart"/>
      <w:r w:rsidRPr="00A84F2C">
        <w:rPr>
          <w:rFonts w:ascii="新細明體" w:eastAsia="新細明體" w:hAnsi="新細明體" w:hint="eastAsia"/>
          <w:sz w:val="24"/>
          <w:szCs w:val="24"/>
          <w:lang w:eastAsia="zh-TW"/>
        </w:rPr>
        <w:t>宋尚節</w:t>
      </w:r>
      <w:proofErr w:type="gramEnd"/>
      <w:r w:rsidRPr="00A84F2C">
        <w:rPr>
          <w:rFonts w:ascii="新細明體" w:eastAsia="新細明體" w:hAnsi="新細明體" w:hint="eastAsia"/>
          <w:sz w:val="24"/>
          <w:szCs w:val="24"/>
          <w:lang w:eastAsia="zh-TW"/>
        </w:rPr>
        <w:t>在三十年代曾復興很多中國教會，神給</w:t>
      </w:r>
      <w:proofErr w:type="gramStart"/>
      <w:r w:rsidRPr="00A84F2C">
        <w:rPr>
          <w:rFonts w:ascii="新細明體" w:eastAsia="新細明體" w:hAnsi="新細明體" w:hint="eastAsia"/>
          <w:sz w:val="24"/>
          <w:szCs w:val="24"/>
          <w:lang w:eastAsia="zh-TW"/>
        </w:rPr>
        <w:t>他奮興教會</w:t>
      </w:r>
      <w:proofErr w:type="gramEnd"/>
      <w:r w:rsidRPr="00A84F2C">
        <w:rPr>
          <w:rFonts w:ascii="新細明體" w:eastAsia="新細明體" w:hAnsi="新細明體" w:hint="eastAsia"/>
          <w:sz w:val="24"/>
          <w:szCs w:val="24"/>
          <w:lang w:eastAsia="zh-TW"/>
        </w:rPr>
        <w:t>的秘訣是「講題離不開罪，痛斥教會中的罪惡。只有罪惡出去，活水才能進來。」佈道會之前，他往往要求教會舉行</w:t>
      </w:r>
      <w:proofErr w:type="gramStart"/>
      <w:r w:rsidRPr="00A84F2C">
        <w:rPr>
          <w:rFonts w:ascii="新細明體" w:eastAsia="新細明體" w:hAnsi="新細明體" w:hint="eastAsia"/>
          <w:sz w:val="24"/>
          <w:szCs w:val="24"/>
          <w:lang w:eastAsia="zh-TW"/>
        </w:rPr>
        <w:t>奮</w:t>
      </w:r>
      <w:proofErr w:type="gramEnd"/>
      <w:r w:rsidRPr="00A84F2C">
        <w:rPr>
          <w:rFonts w:ascii="新細明體" w:eastAsia="新細明體" w:hAnsi="新細明體" w:hint="eastAsia"/>
          <w:sz w:val="24"/>
          <w:szCs w:val="24"/>
          <w:lang w:eastAsia="zh-TW"/>
        </w:rPr>
        <w:t>興會，並要求教會領袖坐前排，要他們首先認罪悔改。藉</w:t>
      </w:r>
      <w:r w:rsidR="003F62DF">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lang w:eastAsia="zh-TW"/>
        </w:rPr>
        <w:t>浪子比喻，他指出</w:t>
      </w:r>
      <w:r w:rsidR="0000237C">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「教會最無盼望的就是大兒子</w:t>
      </w:r>
      <w:r w:rsidR="003F62DF">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牧師、長老、執事恐怕都是大兒子。」若果教會充滿</w:t>
      </w:r>
      <w:proofErr w:type="gramStart"/>
      <w:r w:rsidRPr="00A84F2C">
        <w:rPr>
          <w:rFonts w:ascii="新細明體" w:eastAsia="新細明體" w:hAnsi="新細明體" w:hint="eastAsia"/>
          <w:sz w:val="24"/>
          <w:szCs w:val="24"/>
          <w:lang w:eastAsia="zh-TW"/>
        </w:rPr>
        <w:t>頑梗剛硬</w:t>
      </w:r>
      <w:proofErr w:type="gramEnd"/>
      <w:r w:rsidRPr="00A84F2C">
        <w:rPr>
          <w:rFonts w:ascii="新細明體" w:eastAsia="新細明體" w:hAnsi="新細明體" w:hint="eastAsia"/>
          <w:sz w:val="24"/>
          <w:szCs w:val="24"/>
          <w:lang w:eastAsia="zh-TW"/>
        </w:rPr>
        <w:t>的領袖，教會就</w:t>
      </w:r>
      <w:r w:rsidR="00892176">
        <w:rPr>
          <w:rFonts w:ascii="新細明體" w:eastAsia="新細明體" w:hAnsi="新細明體" w:hint="eastAsia"/>
          <w:sz w:val="24"/>
          <w:szCs w:val="24"/>
          <w:lang w:eastAsia="zh-TW"/>
        </w:rPr>
        <w:t>得</w:t>
      </w:r>
      <w:r w:rsidRPr="00A84F2C">
        <w:rPr>
          <w:rFonts w:ascii="新細明體" w:eastAsia="新細明體" w:hAnsi="新細明體" w:hint="eastAsia"/>
          <w:sz w:val="24"/>
          <w:szCs w:val="24"/>
          <w:lang w:eastAsia="zh-TW"/>
        </w:rPr>
        <w:t>多復興！宋尚節指出：傳道人不先針對自己的罪，</w:t>
      </w:r>
      <w:proofErr w:type="gramStart"/>
      <w:r w:rsidRPr="00A84F2C">
        <w:rPr>
          <w:rFonts w:ascii="新細明體" w:eastAsia="新細明體" w:hAnsi="新細明體" w:hint="eastAsia"/>
          <w:sz w:val="24"/>
          <w:szCs w:val="24"/>
          <w:lang w:eastAsia="zh-TW"/>
        </w:rPr>
        <w:t>先倒空</w:t>
      </w:r>
      <w:proofErr w:type="gramEnd"/>
      <w:r w:rsidRPr="00A84F2C">
        <w:rPr>
          <w:rFonts w:ascii="新細明體" w:eastAsia="新細明體" w:hAnsi="新細明體" w:hint="eastAsia"/>
          <w:sz w:val="24"/>
          <w:szCs w:val="24"/>
          <w:lang w:eastAsia="zh-TW"/>
        </w:rPr>
        <w:t>器皿，清算罪賬，就不能攻破他人心中堅固的營壘！</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rPr>
      </w:pPr>
      <w:r w:rsidRPr="00A84F2C">
        <w:rPr>
          <w:rFonts w:ascii="新細明體" w:eastAsia="新細明體" w:hAnsi="新細明體" w:hint="eastAsia"/>
          <w:sz w:val="24"/>
          <w:szCs w:val="24"/>
          <w:lang w:eastAsia="zh-TW"/>
        </w:rPr>
        <w:t>更可悲是有很多「基督徒領袖和</w:t>
      </w:r>
      <w:proofErr w:type="gramStart"/>
      <w:r w:rsidRPr="00A84F2C">
        <w:rPr>
          <w:rFonts w:ascii="新細明體" w:eastAsia="新細明體" w:hAnsi="新細明體" w:hint="eastAsia"/>
          <w:sz w:val="24"/>
          <w:szCs w:val="24"/>
          <w:lang w:eastAsia="zh-TW"/>
        </w:rPr>
        <w:t>牧者</w:t>
      </w:r>
      <w:proofErr w:type="gramEnd"/>
      <w:r w:rsidRPr="00A84F2C">
        <w:rPr>
          <w:rFonts w:ascii="新細明體" w:eastAsia="新細明體" w:hAnsi="新細明體" w:hint="eastAsia"/>
          <w:sz w:val="24"/>
          <w:szCs w:val="24"/>
          <w:lang w:eastAsia="zh-TW"/>
        </w:rPr>
        <w:t>」不單不是好牧人，相反更是豺狼！在波士頓曾發現很多天主教神父性侵犯兒童的嚴重罪行，一名叫</w:t>
      </w:r>
      <w:r w:rsidRPr="00BB3EC2">
        <w:rPr>
          <w:rFonts w:ascii="Times New Roman" w:eastAsia="新細明體" w:hAnsi="Times New Roman"/>
          <w:sz w:val="24"/>
          <w:szCs w:val="24"/>
          <w:lang w:eastAsia="zh-TW"/>
        </w:rPr>
        <w:t xml:space="preserve">John </w:t>
      </w:r>
      <w:proofErr w:type="spellStart"/>
      <w:r w:rsidRPr="00BB3EC2">
        <w:rPr>
          <w:rFonts w:ascii="Times New Roman" w:eastAsia="新細明體" w:hAnsi="Times New Roman"/>
          <w:sz w:val="24"/>
          <w:szCs w:val="24"/>
          <w:lang w:eastAsia="zh-TW"/>
        </w:rPr>
        <w:t>Geoghan</w:t>
      </w:r>
      <w:proofErr w:type="spellEnd"/>
      <w:r w:rsidRPr="00A84F2C">
        <w:rPr>
          <w:rFonts w:ascii="新細明體" w:eastAsia="新細明體" w:hAnsi="新細明體" w:hint="eastAsia"/>
          <w:sz w:val="24"/>
          <w:szCs w:val="24"/>
          <w:lang w:eastAsia="zh-TW"/>
        </w:rPr>
        <w:t>的神父被</w:t>
      </w:r>
      <w:proofErr w:type="gramStart"/>
      <w:r w:rsidRPr="00A84F2C">
        <w:rPr>
          <w:rFonts w:ascii="新細明體" w:eastAsia="新細明體" w:hAnsi="新細明體" w:hint="eastAsia"/>
          <w:sz w:val="24"/>
          <w:szCs w:val="24"/>
          <w:lang w:eastAsia="zh-TW"/>
        </w:rPr>
        <w:t>控曾性侵犯</w:t>
      </w:r>
      <w:proofErr w:type="gramEnd"/>
      <w:r w:rsidRPr="00A84F2C">
        <w:rPr>
          <w:rFonts w:ascii="新細明體" w:eastAsia="新細明體" w:hAnsi="新細明體" w:hint="eastAsia"/>
          <w:sz w:val="24"/>
          <w:szCs w:val="24"/>
          <w:lang w:eastAsia="zh-TW"/>
        </w:rPr>
        <w:t>超過</w:t>
      </w:r>
      <w:r w:rsidRPr="00BB3EC2">
        <w:rPr>
          <w:rFonts w:ascii="Times New Roman" w:eastAsia="新細明體" w:hAnsi="Times New Roman"/>
          <w:sz w:val="24"/>
          <w:szCs w:val="24"/>
          <w:lang w:eastAsia="zh-TW"/>
        </w:rPr>
        <w:t>130</w:t>
      </w:r>
      <w:r w:rsidRPr="00A84F2C">
        <w:rPr>
          <w:rFonts w:ascii="新細明體" w:eastAsia="新細明體" w:hAnsi="新細明體" w:hint="eastAsia"/>
          <w:sz w:val="24"/>
          <w:szCs w:val="24"/>
          <w:lang w:eastAsia="zh-TW"/>
        </w:rPr>
        <w:t>位孩童。聽道、傳道而</w:t>
      </w:r>
      <w:proofErr w:type="gramStart"/>
      <w:r w:rsidRPr="00A84F2C">
        <w:rPr>
          <w:rFonts w:ascii="新細明體" w:eastAsia="新細明體" w:hAnsi="新細明體" w:hint="eastAsia"/>
          <w:sz w:val="24"/>
          <w:szCs w:val="24"/>
          <w:lang w:eastAsia="zh-TW"/>
        </w:rPr>
        <w:t>不</w:t>
      </w:r>
      <w:proofErr w:type="gramEnd"/>
      <w:r w:rsidRPr="00A84F2C">
        <w:rPr>
          <w:rFonts w:ascii="新細明體" w:eastAsia="新細明體" w:hAnsi="新細明體" w:hint="eastAsia"/>
          <w:sz w:val="24"/>
          <w:szCs w:val="24"/>
          <w:lang w:eastAsia="zh-TW"/>
        </w:rPr>
        <w:t>行道的人，是神所不喜悅的！傷害羊群的牧者更是神</w:t>
      </w:r>
      <w:proofErr w:type="gramStart"/>
      <w:r w:rsidRPr="00A84F2C">
        <w:rPr>
          <w:rFonts w:ascii="新細明體" w:eastAsia="新細明體" w:hAnsi="新細明體" w:hint="eastAsia"/>
          <w:sz w:val="24"/>
          <w:szCs w:val="24"/>
          <w:lang w:eastAsia="zh-TW"/>
        </w:rPr>
        <w:t>所恨惡</w:t>
      </w:r>
      <w:proofErr w:type="gramEnd"/>
      <w:r w:rsidRPr="00A84F2C">
        <w:rPr>
          <w:rFonts w:ascii="新細明體" w:eastAsia="新細明體" w:hAnsi="新細明體" w:hint="eastAsia"/>
          <w:sz w:val="24"/>
          <w:szCs w:val="24"/>
          <w:lang w:eastAsia="zh-TW"/>
        </w:rPr>
        <w:t>的！耶穌警惕我們：</w:t>
      </w:r>
      <w:r w:rsidRPr="00A84F2C">
        <w:rPr>
          <w:rFonts w:ascii="新細明體" w:eastAsia="新細明體" w:hAnsi="新細明體"/>
          <w:sz w:val="24"/>
          <w:szCs w:val="24"/>
          <w:lang w:eastAsia="zh-TW"/>
        </w:rPr>
        <w:t xml:space="preserve"> </w:t>
      </w:r>
      <w:r w:rsidRPr="0000237C">
        <w:rPr>
          <w:rFonts w:ascii="新細明體" w:eastAsia="新細明體" w:hAnsi="新細明體" w:hint="eastAsia"/>
          <w:b/>
          <w:color w:val="006600"/>
          <w:sz w:val="24"/>
          <w:szCs w:val="24"/>
          <w:lang w:eastAsia="zh-TW"/>
        </w:rPr>
        <w:t>你們要防備假先知。他們到你們這</w:t>
      </w:r>
      <w:proofErr w:type="gramStart"/>
      <w:r w:rsidR="00892176" w:rsidRPr="0000237C">
        <w:rPr>
          <w:rFonts w:ascii="新細明體" w:eastAsia="新細明體" w:hAnsi="新細明體" w:hint="eastAsia"/>
          <w:b/>
          <w:color w:val="006600"/>
          <w:sz w:val="24"/>
          <w:szCs w:val="24"/>
          <w:lang w:eastAsia="zh-TW"/>
        </w:rPr>
        <w:t>裏</w:t>
      </w:r>
      <w:proofErr w:type="gramEnd"/>
      <w:r w:rsidRPr="0000237C">
        <w:rPr>
          <w:rFonts w:ascii="新細明體" w:eastAsia="新細明體" w:hAnsi="新細明體" w:hint="eastAsia"/>
          <w:b/>
          <w:color w:val="006600"/>
          <w:sz w:val="24"/>
          <w:szCs w:val="24"/>
          <w:lang w:eastAsia="zh-TW"/>
        </w:rPr>
        <w:t>來，</w:t>
      </w:r>
      <w:proofErr w:type="gramStart"/>
      <w:r w:rsidRPr="0000237C">
        <w:rPr>
          <w:rFonts w:ascii="新細明體" w:eastAsia="新細明體" w:hAnsi="新細明體" w:hint="eastAsia"/>
          <w:b/>
          <w:color w:val="006600"/>
          <w:sz w:val="24"/>
          <w:szCs w:val="24"/>
          <w:lang w:eastAsia="zh-TW"/>
        </w:rPr>
        <w:t>外面披</w:t>
      </w:r>
      <w:proofErr w:type="gramEnd"/>
      <w:r w:rsidR="00892176" w:rsidRPr="0000237C">
        <w:rPr>
          <w:rFonts w:ascii="新細明體" w:eastAsia="新細明體" w:hAnsi="新細明體" w:hint="eastAsia"/>
          <w:b/>
          <w:color w:val="006600"/>
          <w:sz w:val="24"/>
          <w:szCs w:val="24"/>
          <w:lang w:eastAsia="zh-TW"/>
        </w:rPr>
        <w:t>着</w:t>
      </w:r>
      <w:r w:rsidRPr="0000237C">
        <w:rPr>
          <w:rFonts w:ascii="新細明體" w:eastAsia="新細明體" w:hAnsi="新細明體" w:hint="eastAsia"/>
          <w:b/>
          <w:color w:val="006600"/>
          <w:sz w:val="24"/>
          <w:szCs w:val="24"/>
          <w:lang w:eastAsia="zh-TW"/>
        </w:rPr>
        <w:t>羊皮，</w:t>
      </w:r>
      <w:r w:rsidR="00892176" w:rsidRPr="0000237C">
        <w:rPr>
          <w:rFonts w:ascii="新細明體" w:eastAsia="新細明體" w:hAnsi="新細明體" w:hint="eastAsia"/>
          <w:b/>
          <w:color w:val="006600"/>
          <w:sz w:val="24"/>
          <w:szCs w:val="24"/>
          <w:lang w:eastAsia="zh-TW"/>
        </w:rPr>
        <w:t>裏</w:t>
      </w:r>
      <w:r w:rsidRPr="0000237C">
        <w:rPr>
          <w:rFonts w:ascii="新細明體" w:eastAsia="新細明體" w:hAnsi="新細明體" w:hint="eastAsia"/>
          <w:b/>
          <w:color w:val="006600"/>
          <w:sz w:val="24"/>
          <w:szCs w:val="24"/>
          <w:lang w:eastAsia="zh-TW"/>
        </w:rPr>
        <w:t>面卻是殘暴的狼。</w:t>
      </w:r>
      <w:proofErr w:type="gramStart"/>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太</w:t>
      </w:r>
      <w:proofErr w:type="gramEnd"/>
      <w:r w:rsidRPr="00BB3EC2">
        <w:rPr>
          <w:rFonts w:ascii="Times New Roman" w:eastAsia="新細明體" w:hAnsi="Times New Roman"/>
          <w:sz w:val="24"/>
          <w:szCs w:val="24"/>
          <w:lang w:eastAsia="zh-TW"/>
        </w:rPr>
        <w:t xml:space="preserve"> 7:15</w:t>
      </w:r>
      <w:proofErr w:type="gramStart"/>
      <w:r>
        <w:rPr>
          <w:rFonts w:ascii="新細明體" w:eastAsia="新細明體" w:hAnsi="新細明體" w:hint="eastAsia"/>
          <w:sz w:val="24"/>
          <w:szCs w:val="24"/>
          <w:lang w:eastAsia="zh-TW"/>
        </w:rPr>
        <w:t>）</w:t>
      </w:r>
      <w:proofErr w:type="gramEnd"/>
    </w:p>
    <w:p w:rsidR="00997CB2" w:rsidRPr="00A84F2C" w:rsidRDefault="00997CB2" w:rsidP="007F735D">
      <w:pPr>
        <w:rPr>
          <w:rFonts w:ascii="新細明體" w:eastAsia="新細明體" w:hAnsi="新細明體"/>
          <w:sz w:val="24"/>
          <w:szCs w:val="24"/>
        </w:rPr>
      </w:pPr>
    </w:p>
    <w:p w:rsidR="00892176" w:rsidRPr="00B14CCA" w:rsidRDefault="00892176"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892176" w:rsidRDefault="00997CB2" w:rsidP="007F735D">
      <w:pPr>
        <w:rPr>
          <w:rFonts w:ascii="新細明體" w:eastAsia="新細明體" w:hAnsi="新細明體"/>
          <w:b/>
          <w:color w:val="006600"/>
          <w:sz w:val="24"/>
          <w:szCs w:val="24"/>
          <w:lang w:eastAsia="zh-TW"/>
        </w:rPr>
      </w:pPr>
      <w:r w:rsidRPr="00892176">
        <w:rPr>
          <w:rFonts w:ascii="新細明體" w:eastAsia="新細明體" w:hAnsi="新細明體" w:hint="eastAsia"/>
          <w:b/>
          <w:color w:val="006600"/>
          <w:sz w:val="24"/>
          <w:szCs w:val="24"/>
          <w:lang w:eastAsia="zh-TW"/>
        </w:rPr>
        <w:t>世界渴慕有敬</w:t>
      </w:r>
      <w:proofErr w:type="gramStart"/>
      <w:r w:rsidRPr="00892176">
        <w:rPr>
          <w:rFonts w:ascii="新細明體" w:eastAsia="新細明體" w:hAnsi="新細明體" w:hint="eastAsia"/>
          <w:b/>
          <w:color w:val="006600"/>
          <w:sz w:val="24"/>
          <w:szCs w:val="24"/>
          <w:lang w:eastAsia="zh-TW"/>
        </w:rPr>
        <w:t>虔</w:t>
      </w:r>
      <w:proofErr w:type="gramEnd"/>
      <w:r w:rsidRPr="00892176">
        <w:rPr>
          <w:rFonts w:ascii="新細明體" w:eastAsia="新細明體" w:hAnsi="新細明體" w:hint="eastAsia"/>
          <w:b/>
          <w:color w:val="006600"/>
          <w:sz w:val="24"/>
          <w:szCs w:val="24"/>
          <w:lang w:eastAsia="zh-TW"/>
        </w:rPr>
        <w:t>生命的基督徒！你看見世界需要福音嗎？你求</w:t>
      </w:r>
      <w:proofErr w:type="gramStart"/>
      <w:r w:rsidRPr="00892176">
        <w:rPr>
          <w:rFonts w:ascii="新細明體" w:eastAsia="新細明體" w:hAnsi="新細明體" w:hint="eastAsia"/>
          <w:b/>
          <w:color w:val="006600"/>
          <w:sz w:val="24"/>
          <w:szCs w:val="24"/>
          <w:lang w:eastAsia="zh-TW"/>
        </w:rPr>
        <w:t>神差派工人</w:t>
      </w:r>
      <w:proofErr w:type="gramEnd"/>
      <w:r w:rsidRPr="00892176">
        <w:rPr>
          <w:rFonts w:ascii="新細明體" w:eastAsia="新細明體" w:hAnsi="新細明體" w:hint="eastAsia"/>
          <w:b/>
          <w:color w:val="006600"/>
          <w:sz w:val="24"/>
          <w:szCs w:val="24"/>
          <w:lang w:eastAsia="zh-TW"/>
        </w:rPr>
        <w:t>收莊稼嗎？那麼，首先你要為自己的生命禱告！</w:t>
      </w:r>
      <w:proofErr w:type="gramStart"/>
      <w:r w:rsidRPr="00892176">
        <w:rPr>
          <w:rFonts w:ascii="新細明體" w:eastAsia="新細明體" w:hAnsi="新細明體" w:hint="eastAsia"/>
          <w:b/>
          <w:color w:val="006600"/>
          <w:sz w:val="24"/>
          <w:szCs w:val="24"/>
          <w:lang w:eastAsia="zh-TW"/>
        </w:rPr>
        <w:t>求神先復興</w:t>
      </w:r>
      <w:proofErr w:type="gramEnd"/>
      <w:r w:rsidRPr="00892176">
        <w:rPr>
          <w:rFonts w:ascii="新細明體" w:eastAsia="新細明體" w:hAnsi="新細明體" w:hint="eastAsia"/>
          <w:b/>
          <w:color w:val="006600"/>
          <w:sz w:val="24"/>
          <w:szCs w:val="24"/>
          <w:lang w:eastAsia="zh-TW"/>
        </w:rPr>
        <w:t>你自己，也求神復興教會的眾弟兄姊妹和領袖！</w:t>
      </w:r>
    </w:p>
    <w:p w:rsidR="00997CB2" w:rsidRPr="00892176" w:rsidRDefault="00997CB2" w:rsidP="007F735D">
      <w:pPr>
        <w:rPr>
          <w:rFonts w:ascii="新細明體" w:eastAsia="新細明體" w:hAnsi="新細明體"/>
          <w:b/>
          <w:color w:val="006600"/>
          <w:sz w:val="24"/>
          <w:szCs w:val="24"/>
          <w:lang w:eastAsia="zh-TW"/>
        </w:rPr>
      </w:pPr>
    </w:p>
    <w:p w:rsidR="007B0687" w:rsidRDefault="00997CB2" w:rsidP="00D92794">
      <w:pPr>
        <w:rPr>
          <w:ins w:id="65" w:author="TANG, Chi Ying" w:date="2014-12-08T10:47: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66" w:author="TANG, Chi Ying" w:date="2014-12-08T10:47:00Z">
        <w:r w:rsidR="007B0687">
          <w:rPr>
            <w:rFonts w:ascii="新細明體" w:eastAsia="新細明體" w:hAnsi="新細明體" w:hint="eastAsia"/>
            <w:sz w:val="24"/>
            <w:szCs w:val="24"/>
            <w:lang w:eastAsia="zh-TW"/>
          </w:rPr>
          <w:lastRenderedPageBreak/>
          <w:t>30</w:t>
        </w:r>
      </w:ins>
    </w:p>
    <w:p w:rsidR="00D92794" w:rsidRDefault="00D92794" w:rsidP="00D92794">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空有宗教外貌和禮儀，有什麼益處呢？</w:t>
      </w:r>
    </w:p>
    <w:p w:rsidR="00D92794" w:rsidRDefault="00D92794" w:rsidP="00D92794">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二</w:t>
      </w:r>
      <w:r>
        <w:rPr>
          <w:rFonts w:ascii="新細明體" w:eastAsia="新細明體" w:hAnsi="新細明體"/>
          <w:sz w:val="24"/>
          <w:szCs w:val="24"/>
          <w:lang w:eastAsia="zh-TW"/>
        </w:rPr>
        <w:t xml:space="preserve"> </w:t>
      </w:r>
      <w:r w:rsidRPr="00BB3EC2">
        <w:rPr>
          <w:rFonts w:ascii="Times New Roman" w:eastAsia="新細明體" w:hAnsi="Times New Roman"/>
          <w:sz w:val="24"/>
          <w:szCs w:val="24"/>
          <w:lang w:eastAsia="zh-TW"/>
        </w:rPr>
        <w:t>25-27</w:t>
      </w:r>
    </w:p>
    <w:p w:rsidR="00997CB2" w:rsidRPr="00A84F2C" w:rsidRDefault="00997CB2" w:rsidP="007F735D">
      <w:pPr>
        <w:rPr>
          <w:rFonts w:ascii="新細明體" w:eastAsia="新細明體" w:hAnsi="新細明體"/>
          <w:sz w:val="24"/>
          <w:szCs w:val="24"/>
          <w:lang w:eastAsia="zh-TW"/>
        </w:rPr>
      </w:pPr>
    </w:p>
    <w:p w:rsidR="00892176" w:rsidRPr="00456C6D" w:rsidRDefault="006E564E" w:rsidP="00892176">
      <w:pPr>
        <w:rPr>
          <w:rFonts w:ascii="新細明體" w:eastAsia="新細明體" w:hAnsi="新細明體"/>
          <w:b/>
          <w:color w:val="006600"/>
          <w:sz w:val="24"/>
          <w:szCs w:val="24"/>
          <w:lang w:eastAsia="zh-TW"/>
        </w:rPr>
      </w:pPr>
      <w:r>
        <w:rPr>
          <w:rFonts w:ascii="Times New Roman" w:eastAsia="新細明體" w:hAnsi="Times New Roman"/>
          <w:b/>
          <w:color w:val="006600"/>
          <w:sz w:val="24"/>
          <w:szCs w:val="24"/>
          <w:lang w:eastAsia="zh-TW"/>
        </w:rPr>
        <w:t>2:</w:t>
      </w:r>
      <w:r w:rsidR="00892176" w:rsidRPr="00456C6D">
        <w:rPr>
          <w:rFonts w:ascii="Times New Roman" w:eastAsia="新細明體" w:hAnsi="Times New Roman"/>
          <w:b/>
          <w:color w:val="006600"/>
          <w:sz w:val="24"/>
          <w:szCs w:val="24"/>
          <w:lang w:eastAsia="zh-TW"/>
        </w:rPr>
        <w:t>25</w:t>
      </w:r>
      <w:r w:rsidR="00892176" w:rsidRPr="00456C6D">
        <w:rPr>
          <w:rFonts w:ascii="新細明體" w:eastAsia="新細明體" w:hAnsi="新細明體" w:hint="eastAsia"/>
          <w:b/>
          <w:color w:val="006600"/>
          <w:sz w:val="24"/>
          <w:szCs w:val="24"/>
          <w:lang w:eastAsia="zh-TW"/>
        </w:rPr>
        <w:t xml:space="preserve"> 你若是行律法的，</w:t>
      </w:r>
      <w:proofErr w:type="gramStart"/>
      <w:r w:rsidR="00892176" w:rsidRPr="00456C6D">
        <w:rPr>
          <w:rFonts w:ascii="新細明體" w:eastAsia="新細明體" w:hAnsi="新細明體" w:hint="eastAsia"/>
          <w:b/>
          <w:color w:val="006600"/>
          <w:sz w:val="24"/>
          <w:szCs w:val="24"/>
          <w:lang w:eastAsia="zh-TW"/>
        </w:rPr>
        <w:t>割禮固然</w:t>
      </w:r>
      <w:proofErr w:type="gramEnd"/>
      <w:r w:rsidR="00892176" w:rsidRPr="00456C6D">
        <w:rPr>
          <w:rFonts w:ascii="新細明體" w:eastAsia="新細明體" w:hAnsi="新細明體" w:hint="eastAsia"/>
          <w:b/>
          <w:color w:val="006600"/>
          <w:sz w:val="24"/>
          <w:szCs w:val="24"/>
          <w:lang w:eastAsia="zh-TW"/>
        </w:rPr>
        <w:t>於你有益；若是犯律法的，你</w:t>
      </w:r>
      <w:proofErr w:type="gramStart"/>
      <w:r w:rsidR="00892176" w:rsidRPr="00456C6D">
        <w:rPr>
          <w:rFonts w:ascii="新細明體" w:eastAsia="新細明體" w:hAnsi="新細明體" w:hint="eastAsia"/>
          <w:b/>
          <w:color w:val="006600"/>
          <w:sz w:val="24"/>
          <w:szCs w:val="24"/>
          <w:lang w:eastAsia="zh-TW"/>
        </w:rPr>
        <w:t>的割禮就算不得割禮</w:t>
      </w:r>
      <w:proofErr w:type="gramEnd"/>
      <w:r w:rsidR="00892176" w:rsidRPr="00456C6D">
        <w:rPr>
          <w:rFonts w:ascii="新細明體" w:eastAsia="新細明體" w:hAnsi="新細明體" w:hint="eastAsia"/>
          <w:b/>
          <w:color w:val="006600"/>
          <w:sz w:val="24"/>
          <w:szCs w:val="24"/>
          <w:lang w:eastAsia="zh-TW"/>
        </w:rPr>
        <w:t xml:space="preserve">。  </w:t>
      </w:r>
    </w:p>
    <w:p w:rsidR="00892176" w:rsidRPr="00456C6D" w:rsidRDefault="006E564E" w:rsidP="00892176">
      <w:pPr>
        <w:rPr>
          <w:rFonts w:ascii="新細明體" w:eastAsia="新細明體" w:hAnsi="新細明體"/>
          <w:b/>
          <w:color w:val="006600"/>
          <w:sz w:val="24"/>
          <w:szCs w:val="24"/>
          <w:lang w:eastAsia="zh-TW"/>
        </w:rPr>
      </w:pPr>
      <w:r>
        <w:rPr>
          <w:rFonts w:ascii="Times New Roman" w:eastAsia="新細明體" w:hAnsi="Times New Roman"/>
          <w:b/>
          <w:color w:val="006600"/>
          <w:sz w:val="24"/>
          <w:szCs w:val="24"/>
          <w:lang w:eastAsia="zh-TW"/>
        </w:rPr>
        <w:t>2:</w:t>
      </w:r>
      <w:r w:rsidR="00892176" w:rsidRPr="00456C6D">
        <w:rPr>
          <w:rFonts w:ascii="Times New Roman" w:eastAsia="新細明體" w:hAnsi="Times New Roman"/>
          <w:b/>
          <w:color w:val="006600"/>
          <w:sz w:val="24"/>
          <w:szCs w:val="24"/>
          <w:lang w:eastAsia="zh-TW"/>
        </w:rPr>
        <w:t>26</w:t>
      </w:r>
      <w:r w:rsidR="00892176" w:rsidRPr="00456C6D">
        <w:rPr>
          <w:rFonts w:ascii="新細明體" w:eastAsia="新細明體" w:hAnsi="新細明體" w:hint="eastAsia"/>
          <w:b/>
          <w:color w:val="006600"/>
          <w:sz w:val="24"/>
          <w:szCs w:val="24"/>
          <w:lang w:eastAsia="zh-TW"/>
        </w:rPr>
        <w:t xml:space="preserve"> 所以那未</w:t>
      </w:r>
      <w:proofErr w:type="gramStart"/>
      <w:r w:rsidR="00892176" w:rsidRPr="00456C6D">
        <w:rPr>
          <w:rFonts w:ascii="新細明體" w:eastAsia="新細明體" w:hAnsi="新細明體" w:hint="eastAsia"/>
          <w:b/>
          <w:color w:val="006600"/>
          <w:sz w:val="24"/>
          <w:szCs w:val="24"/>
          <w:lang w:eastAsia="zh-TW"/>
        </w:rPr>
        <w:t>受割禮</w:t>
      </w:r>
      <w:proofErr w:type="gramEnd"/>
      <w:r w:rsidR="00892176" w:rsidRPr="00456C6D">
        <w:rPr>
          <w:rFonts w:ascii="新細明體" w:eastAsia="新細明體" w:hAnsi="新細明體" w:hint="eastAsia"/>
          <w:b/>
          <w:color w:val="006600"/>
          <w:sz w:val="24"/>
          <w:szCs w:val="24"/>
          <w:lang w:eastAsia="zh-TW"/>
        </w:rPr>
        <w:t>的，若遵守律法的條例，他雖然未</w:t>
      </w:r>
      <w:proofErr w:type="gramStart"/>
      <w:r w:rsidR="00892176" w:rsidRPr="00456C6D">
        <w:rPr>
          <w:rFonts w:ascii="新細明體" w:eastAsia="新細明體" w:hAnsi="新細明體" w:hint="eastAsia"/>
          <w:b/>
          <w:color w:val="006600"/>
          <w:sz w:val="24"/>
          <w:szCs w:val="24"/>
          <w:lang w:eastAsia="zh-TW"/>
        </w:rPr>
        <w:t>受割禮</w:t>
      </w:r>
      <w:proofErr w:type="gramEnd"/>
      <w:r w:rsidR="00892176" w:rsidRPr="00456C6D">
        <w:rPr>
          <w:rFonts w:ascii="新細明體" w:eastAsia="新細明體" w:hAnsi="新細明體" w:hint="eastAsia"/>
          <w:b/>
          <w:color w:val="006600"/>
          <w:sz w:val="24"/>
          <w:szCs w:val="24"/>
          <w:lang w:eastAsia="zh-TW"/>
        </w:rPr>
        <w:t>，豈不算是有</w:t>
      </w:r>
      <w:proofErr w:type="gramStart"/>
      <w:r w:rsidR="00892176" w:rsidRPr="00456C6D">
        <w:rPr>
          <w:rFonts w:ascii="新細明體" w:eastAsia="新細明體" w:hAnsi="新細明體" w:hint="eastAsia"/>
          <w:b/>
          <w:color w:val="006600"/>
          <w:sz w:val="24"/>
          <w:szCs w:val="24"/>
          <w:lang w:eastAsia="zh-TW"/>
        </w:rPr>
        <w:t>割禮嗎</w:t>
      </w:r>
      <w:proofErr w:type="gramEnd"/>
      <w:r w:rsidR="00892176" w:rsidRPr="00456C6D">
        <w:rPr>
          <w:rFonts w:ascii="新細明體" w:eastAsia="新細明體" w:hAnsi="新細明體" w:hint="eastAsia"/>
          <w:b/>
          <w:color w:val="006600"/>
          <w:sz w:val="24"/>
          <w:szCs w:val="24"/>
          <w:lang w:eastAsia="zh-TW"/>
        </w:rPr>
        <w:t xml:space="preserve">？  </w:t>
      </w:r>
    </w:p>
    <w:p w:rsidR="00892176" w:rsidRDefault="006E564E" w:rsidP="00892176">
      <w:pPr>
        <w:rPr>
          <w:rFonts w:ascii="新細明體" w:eastAsia="新細明體" w:hAnsi="新細明體"/>
          <w:sz w:val="24"/>
          <w:szCs w:val="24"/>
          <w:lang w:eastAsia="zh-TW"/>
        </w:rPr>
      </w:pPr>
      <w:r>
        <w:rPr>
          <w:rFonts w:ascii="Times New Roman" w:eastAsia="新細明體" w:hAnsi="Times New Roman"/>
          <w:b/>
          <w:color w:val="006600"/>
          <w:sz w:val="24"/>
          <w:szCs w:val="24"/>
          <w:lang w:eastAsia="zh-TW"/>
        </w:rPr>
        <w:t>2:</w:t>
      </w:r>
      <w:r w:rsidR="00892176" w:rsidRPr="00456C6D">
        <w:rPr>
          <w:rFonts w:ascii="Times New Roman" w:eastAsia="新細明體" w:hAnsi="Times New Roman"/>
          <w:b/>
          <w:color w:val="006600"/>
          <w:sz w:val="24"/>
          <w:szCs w:val="24"/>
          <w:lang w:eastAsia="zh-TW"/>
        </w:rPr>
        <w:t xml:space="preserve">27 </w:t>
      </w:r>
      <w:r w:rsidR="00892176" w:rsidRPr="00456C6D">
        <w:rPr>
          <w:rFonts w:ascii="新細明體" w:eastAsia="新細明體" w:hAnsi="新細明體" w:hint="eastAsia"/>
          <w:b/>
          <w:color w:val="006600"/>
          <w:sz w:val="24"/>
          <w:szCs w:val="24"/>
          <w:lang w:eastAsia="zh-TW"/>
        </w:rPr>
        <w:t>而且那本來未</w:t>
      </w:r>
      <w:proofErr w:type="gramStart"/>
      <w:r w:rsidR="00892176" w:rsidRPr="00456C6D">
        <w:rPr>
          <w:rFonts w:ascii="新細明體" w:eastAsia="新細明體" w:hAnsi="新細明體" w:hint="eastAsia"/>
          <w:b/>
          <w:color w:val="006600"/>
          <w:sz w:val="24"/>
          <w:szCs w:val="24"/>
          <w:lang w:eastAsia="zh-TW"/>
        </w:rPr>
        <w:t>受割禮</w:t>
      </w:r>
      <w:proofErr w:type="gramEnd"/>
      <w:r w:rsidR="00892176" w:rsidRPr="00456C6D">
        <w:rPr>
          <w:rFonts w:ascii="新細明體" w:eastAsia="新細明體" w:hAnsi="新細明體" w:hint="eastAsia"/>
          <w:b/>
          <w:color w:val="006600"/>
          <w:sz w:val="24"/>
          <w:szCs w:val="24"/>
          <w:lang w:eastAsia="zh-TW"/>
        </w:rPr>
        <w:t>的，若</w:t>
      </w:r>
      <w:proofErr w:type="gramStart"/>
      <w:r w:rsidR="00892176" w:rsidRPr="00456C6D">
        <w:rPr>
          <w:rFonts w:ascii="新細明體" w:eastAsia="新細明體" w:hAnsi="新細明體" w:hint="eastAsia"/>
          <w:b/>
          <w:color w:val="006600"/>
          <w:sz w:val="24"/>
          <w:szCs w:val="24"/>
          <w:lang w:eastAsia="zh-TW"/>
        </w:rPr>
        <w:t>能全守律法</w:t>
      </w:r>
      <w:proofErr w:type="gramEnd"/>
      <w:r w:rsidR="00892176" w:rsidRPr="00456C6D">
        <w:rPr>
          <w:rFonts w:ascii="新細明體" w:eastAsia="新細明體" w:hAnsi="新細明體" w:hint="eastAsia"/>
          <w:b/>
          <w:color w:val="006600"/>
          <w:sz w:val="24"/>
          <w:szCs w:val="24"/>
          <w:lang w:eastAsia="zh-TW"/>
        </w:rPr>
        <w:t>，豈不是要審判你這</w:t>
      </w:r>
      <w:proofErr w:type="gramStart"/>
      <w:r w:rsidR="00892176" w:rsidRPr="00456C6D">
        <w:rPr>
          <w:rFonts w:ascii="新細明體" w:eastAsia="新細明體" w:hAnsi="新細明體" w:hint="eastAsia"/>
          <w:b/>
          <w:color w:val="006600"/>
          <w:sz w:val="24"/>
          <w:szCs w:val="24"/>
          <w:lang w:eastAsia="zh-TW"/>
        </w:rPr>
        <w:t>有儀文和割禮竟犯</w:t>
      </w:r>
      <w:proofErr w:type="gramEnd"/>
      <w:r w:rsidR="00892176" w:rsidRPr="00456C6D">
        <w:rPr>
          <w:rFonts w:ascii="新細明體" w:eastAsia="新細明體" w:hAnsi="新細明體" w:hint="eastAsia"/>
          <w:b/>
          <w:color w:val="006600"/>
          <w:sz w:val="24"/>
          <w:szCs w:val="24"/>
          <w:lang w:eastAsia="zh-TW"/>
        </w:rPr>
        <w:t xml:space="preserve">律法的人嗎？  </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sidRPr="00456C6D">
        <w:rPr>
          <w:rFonts w:ascii="Times New Roman" w:eastAsia="新細明體" w:hAnsi="Times New Roman"/>
          <w:sz w:val="24"/>
          <w:szCs w:val="24"/>
          <w:lang w:eastAsia="zh-TW"/>
        </w:rPr>
        <w:t>2:25</w:t>
      </w:r>
      <w:r w:rsidRPr="00A84F2C">
        <w:rPr>
          <w:rFonts w:ascii="新細明體" w:eastAsia="新細明體" w:hAnsi="新細明體" w:hint="eastAsia"/>
          <w:sz w:val="24"/>
          <w:szCs w:val="24"/>
          <w:lang w:eastAsia="zh-TW"/>
        </w:rPr>
        <w:t>第一句的直譯是「</w:t>
      </w:r>
      <w:proofErr w:type="gramStart"/>
      <w:r w:rsidRPr="00A84F2C">
        <w:rPr>
          <w:rFonts w:ascii="新細明體" w:eastAsia="新細明體" w:hAnsi="新細明體" w:hint="eastAsia"/>
          <w:sz w:val="24"/>
          <w:szCs w:val="24"/>
          <w:lang w:eastAsia="zh-TW"/>
        </w:rPr>
        <w:t>割禮是</w:t>
      </w:r>
      <w:proofErr w:type="gramEnd"/>
      <w:r w:rsidRPr="00A84F2C">
        <w:rPr>
          <w:rFonts w:ascii="新細明體" w:eastAsia="新細明體" w:hAnsi="新細明體" w:hint="eastAsia"/>
          <w:sz w:val="24"/>
          <w:szCs w:val="24"/>
          <w:lang w:eastAsia="zh-TW"/>
        </w:rPr>
        <w:t>有益的，若你有行律法」！保羅沒有否定宗教禮儀，但保羅清楚指出，若只有宗教禮儀的外貌，卻沒有生命的實質，宗教禮儀一點益處也沒有！保羅提出一個假設：「若本性</w:t>
      </w:r>
      <w:proofErr w:type="gramStart"/>
      <w:r w:rsidRPr="00A84F2C">
        <w:rPr>
          <w:rFonts w:ascii="新細明體" w:eastAsia="新細明體" w:hAnsi="新細明體" w:hint="eastAsia"/>
          <w:sz w:val="24"/>
          <w:szCs w:val="24"/>
          <w:lang w:eastAsia="zh-TW"/>
        </w:rPr>
        <w:t>沒有割禮的</w:t>
      </w:r>
      <w:proofErr w:type="gramEnd"/>
      <w:r w:rsidRPr="00A84F2C">
        <w:rPr>
          <w:rFonts w:ascii="新細明體" w:eastAsia="新細明體" w:hAnsi="新細明體" w:hint="eastAsia"/>
          <w:sz w:val="24"/>
          <w:szCs w:val="24"/>
          <w:lang w:eastAsia="zh-TW"/>
        </w:rPr>
        <w:t>，若完成律法，豈不要審判你，</w:t>
      </w:r>
      <w:proofErr w:type="gramStart"/>
      <w:r w:rsidRPr="00A84F2C">
        <w:rPr>
          <w:rFonts w:ascii="新細明體" w:eastAsia="新細明體" w:hAnsi="新細明體" w:hint="eastAsia"/>
          <w:sz w:val="24"/>
          <w:szCs w:val="24"/>
          <w:lang w:eastAsia="zh-TW"/>
        </w:rPr>
        <w:t>那藉</w:t>
      </w:r>
      <w:proofErr w:type="gramEnd"/>
      <w:r w:rsidR="00456C6D">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lang w:eastAsia="zh-TW"/>
        </w:rPr>
        <w:t>儀文和割禮的，但卻是犯律法的人。」</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羅</w:t>
      </w:r>
      <w:r w:rsidRPr="00BB3EC2">
        <w:rPr>
          <w:rFonts w:ascii="Times New Roman" w:eastAsia="新細明體" w:hAnsi="Times New Roman"/>
          <w:sz w:val="24"/>
          <w:szCs w:val="24"/>
          <w:lang w:eastAsia="zh-TW"/>
        </w:rPr>
        <w:t xml:space="preserve">2:27 </w:t>
      </w:r>
      <w:r w:rsidRPr="00A84F2C">
        <w:rPr>
          <w:rFonts w:ascii="新細明體" w:eastAsia="新細明體" w:hAnsi="新細明體" w:hint="eastAsia"/>
          <w:sz w:val="24"/>
          <w:szCs w:val="24"/>
          <w:lang w:eastAsia="zh-TW"/>
        </w:rPr>
        <w:t>直譯</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猶太人很重視「</w:t>
      </w:r>
      <w:proofErr w:type="gramStart"/>
      <w:r w:rsidRPr="00A84F2C">
        <w:rPr>
          <w:rFonts w:ascii="新細明體" w:eastAsia="新細明體" w:hAnsi="新細明體" w:hint="eastAsia"/>
          <w:sz w:val="24"/>
          <w:szCs w:val="24"/>
          <w:lang w:eastAsia="zh-TW"/>
        </w:rPr>
        <w:t>儀文</w:t>
      </w:r>
      <w:proofErr w:type="gramEnd"/>
      <w:r w:rsidRPr="00A84F2C">
        <w:rPr>
          <w:rFonts w:ascii="新細明體" w:eastAsia="新細明體" w:hAnsi="新細明體" w:hint="eastAsia"/>
          <w:sz w:val="24"/>
          <w:szCs w:val="24"/>
          <w:lang w:eastAsia="zh-TW"/>
        </w:rPr>
        <w:t>」</w:t>
      </w:r>
      <w:r>
        <w:rPr>
          <w:rFonts w:ascii="Times New Roman" w:eastAsia="新細明體" w:hAnsi="Times New Roman" w:hint="eastAsia"/>
          <w:sz w:val="24"/>
          <w:szCs w:val="24"/>
          <w:lang w:eastAsia="zh-TW"/>
        </w:rPr>
        <w:t>（</w:t>
      </w:r>
      <w:r w:rsidRPr="00BB3EC2">
        <w:rPr>
          <w:rFonts w:ascii="Times New Roman" w:eastAsia="新細明體" w:hAnsi="Times New Roman"/>
          <w:sz w:val="24"/>
          <w:szCs w:val="24"/>
          <w:lang w:eastAsia="zh-TW"/>
        </w:rPr>
        <w:t>letter</w:t>
      </w:r>
      <w:r>
        <w:rPr>
          <w:rFonts w:ascii="新細明體" w:eastAsia="新細明體" w:hAnsi="新細明體" w:hint="eastAsia"/>
          <w:sz w:val="24"/>
          <w:szCs w:val="24"/>
          <w:lang w:eastAsia="zh-TW"/>
        </w:rPr>
        <w:t>）</w:t>
      </w:r>
      <w:proofErr w:type="gramStart"/>
      <w:r w:rsidRPr="00A84F2C">
        <w:rPr>
          <w:rFonts w:ascii="新細明體" w:eastAsia="新細明體" w:hAnsi="新細明體" w:hint="eastAsia"/>
          <w:sz w:val="24"/>
          <w:szCs w:val="24"/>
          <w:lang w:eastAsia="zh-TW"/>
        </w:rPr>
        <w:t>和割禮</w:t>
      </w:r>
      <w:proofErr w:type="gramEnd"/>
      <w:r w:rsidRPr="00A84F2C">
        <w:rPr>
          <w:rFonts w:ascii="新細明體" w:eastAsia="新細明體" w:hAnsi="新細明體" w:hint="eastAsia"/>
          <w:sz w:val="24"/>
          <w:szCs w:val="24"/>
          <w:lang w:eastAsia="zh-TW"/>
        </w:rPr>
        <w:t>，他們忘記</w:t>
      </w:r>
      <w:proofErr w:type="gramStart"/>
      <w:r w:rsidRPr="00A84F2C">
        <w:rPr>
          <w:rFonts w:ascii="新細明體" w:eastAsia="新細明體" w:hAnsi="新細明體" w:hint="eastAsia"/>
          <w:sz w:val="24"/>
          <w:szCs w:val="24"/>
          <w:lang w:eastAsia="zh-TW"/>
        </w:rPr>
        <w:t>了割禮</w:t>
      </w:r>
      <w:proofErr w:type="gramEnd"/>
      <w:r w:rsidRPr="00A84F2C">
        <w:rPr>
          <w:rFonts w:ascii="新細明體" w:eastAsia="新細明體" w:hAnsi="新細明體" w:hint="eastAsia"/>
          <w:sz w:val="24"/>
          <w:szCs w:val="24"/>
          <w:lang w:eastAsia="zh-TW"/>
        </w:rPr>
        <w:t>只是外在的記號，而更重要的是宗教的內涵！</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保羅在羅</w:t>
      </w:r>
      <w:r w:rsidRPr="00BB3EC2">
        <w:rPr>
          <w:rFonts w:ascii="Times New Roman" w:eastAsia="新細明體" w:hAnsi="Times New Roman"/>
          <w:sz w:val="24"/>
          <w:szCs w:val="24"/>
          <w:lang w:eastAsia="zh-TW"/>
        </w:rPr>
        <w:t>4:9-10</w:t>
      </w:r>
      <w:r w:rsidRPr="00A84F2C">
        <w:rPr>
          <w:rFonts w:ascii="新細明體" w:eastAsia="新細明體" w:hAnsi="新細明體" w:hint="eastAsia"/>
          <w:sz w:val="24"/>
          <w:szCs w:val="24"/>
          <w:lang w:eastAsia="zh-TW"/>
        </w:rPr>
        <w:t>曾引用還未</w:t>
      </w:r>
      <w:proofErr w:type="gramStart"/>
      <w:r w:rsidRPr="00A84F2C">
        <w:rPr>
          <w:rFonts w:ascii="新細明體" w:eastAsia="新細明體" w:hAnsi="新細明體" w:hint="eastAsia"/>
          <w:sz w:val="24"/>
          <w:szCs w:val="24"/>
          <w:lang w:eastAsia="zh-TW"/>
        </w:rPr>
        <w:t>受割禮</w:t>
      </w:r>
      <w:proofErr w:type="gramEnd"/>
      <w:r w:rsidRPr="00A84F2C">
        <w:rPr>
          <w:rFonts w:ascii="新細明體" w:eastAsia="新細明體" w:hAnsi="新細明體" w:hint="eastAsia"/>
          <w:sz w:val="24"/>
          <w:szCs w:val="24"/>
          <w:lang w:eastAsia="zh-TW"/>
        </w:rPr>
        <w:t>的亞伯拉罕為例子：「因我們所說</w:t>
      </w:r>
      <w:r w:rsidRPr="00456C6D">
        <w:rPr>
          <w:rFonts w:ascii="新細明體" w:eastAsia="新細明體" w:hAnsi="新細明體" w:hint="eastAsia"/>
          <w:b/>
          <w:color w:val="006600"/>
          <w:sz w:val="24"/>
          <w:szCs w:val="24"/>
          <w:lang w:eastAsia="zh-TW"/>
        </w:rPr>
        <w:t>亞伯拉罕的信，就算為他的義</w:t>
      </w:r>
      <w:r w:rsidRPr="00A84F2C">
        <w:rPr>
          <w:rFonts w:ascii="新細明體" w:eastAsia="新細明體" w:hAnsi="新細明體" w:hint="eastAsia"/>
          <w:sz w:val="24"/>
          <w:szCs w:val="24"/>
          <w:lang w:eastAsia="zh-TW"/>
        </w:rPr>
        <w:t>是怎麼算的呢？是在他</w:t>
      </w:r>
      <w:proofErr w:type="gramStart"/>
      <w:r w:rsidRPr="00A84F2C">
        <w:rPr>
          <w:rFonts w:ascii="新細明體" w:eastAsia="新細明體" w:hAnsi="新細明體" w:hint="eastAsia"/>
          <w:sz w:val="24"/>
          <w:szCs w:val="24"/>
          <w:lang w:eastAsia="zh-TW"/>
        </w:rPr>
        <w:t>受割禮</w:t>
      </w:r>
      <w:proofErr w:type="gramEnd"/>
      <w:r w:rsidRPr="00A84F2C">
        <w:rPr>
          <w:rFonts w:ascii="新細明體" w:eastAsia="新細明體" w:hAnsi="新細明體" w:hint="eastAsia"/>
          <w:sz w:val="24"/>
          <w:szCs w:val="24"/>
          <w:lang w:eastAsia="zh-TW"/>
        </w:rPr>
        <w:t>的時候呢？是在他未</w:t>
      </w:r>
      <w:proofErr w:type="gramStart"/>
      <w:r w:rsidRPr="00A84F2C">
        <w:rPr>
          <w:rFonts w:ascii="新細明體" w:eastAsia="新細明體" w:hAnsi="新細明體" w:hint="eastAsia"/>
          <w:sz w:val="24"/>
          <w:szCs w:val="24"/>
          <w:lang w:eastAsia="zh-TW"/>
        </w:rPr>
        <w:t>受割禮</w:t>
      </w:r>
      <w:proofErr w:type="gramEnd"/>
      <w:r w:rsidRPr="00A84F2C">
        <w:rPr>
          <w:rFonts w:ascii="新細明體" w:eastAsia="新細明體" w:hAnsi="新細明體" w:hint="eastAsia"/>
          <w:sz w:val="24"/>
          <w:szCs w:val="24"/>
          <w:lang w:eastAsia="zh-TW"/>
        </w:rPr>
        <w:t>的時候呢？不是在</w:t>
      </w:r>
      <w:proofErr w:type="gramStart"/>
      <w:r w:rsidRPr="00A84F2C">
        <w:rPr>
          <w:rFonts w:ascii="新細明體" w:eastAsia="新細明體" w:hAnsi="新細明體" w:hint="eastAsia"/>
          <w:sz w:val="24"/>
          <w:szCs w:val="24"/>
          <w:lang w:eastAsia="zh-TW"/>
        </w:rPr>
        <w:t>受割禮</w:t>
      </w:r>
      <w:proofErr w:type="gramEnd"/>
      <w:r w:rsidRPr="00A84F2C">
        <w:rPr>
          <w:rFonts w:ascii="新細明體" w:eastAsia="新細明體" w:hAnsi="新細明體" w:hint="eastAsia"/>
          <w:sz w:val="24"/>
          <w:szCs w:val="24"/>
          <w:lang w:eastAsia="zh-TW"/>
        </w:rPr>
        <w:t>的時候，乃是在未</w:t>
      </w:r>
      <w:proofErr w:type="gramStart"/>
      <w:r w:rsidRPr="00A84F2C">
        <w:rPr>
          <w:rFonts w:ascii="新細明體" w:eastAsia="新細明體" w:hAnsi="新細明體" w:hint="eastAsia"/>
          <w:sz w:val="24"/>
          <w:szCs w:val="24"/>
          <w:lang w:eastAsia="zh-TW"/>
        </w:rPr>
        <w:t>受割禮</w:t>
      </w:r>
      <w:proofErr w:type="gramEnd"/>
      <w:r w:rsidRPr="00A84F2C">
        <w:rPr>
          <w:rFonts w:ascii="新細明體" w:eastAsia="新細明體" w:hAnsi="新細明體" w:hint="eastAsia"/>
          <w:sz w:val="24"/>
          <w:szCs w:val="24"/>
          <w:lang w:eastAsia="zh-TW"/>
        </w:rPr>
        <w:t>的時候。」亞伯拉罕未</w:t>
      </w:r>
      <w:proofErr w:type="gramStart"/>
      <w:r w:rsidRPr="00A84F2C">
        <w:rPr>
          <w:rFonts w:ascii="新細明體" w:eastAsia="新細明體" w:hAnsi="新細明體" w:hint="eastAsia"/>
          <w:sz w:val="24"/>
          <w:szCs w:val="24"/>
          <w:lang w:eastAsia="zh-TW"/>
        </w:rPr>
        <w:t>受割禮時</w:t>
      </w:r>
      <w:proofErr w:type="gramEnd"/>
      <w:r w:rsidRPr="00A84F2C">
        <w:rPr>
          <w:rFonts w:ascii="新細明體" w:eastAsia="新細明體" w:hAnsi="新細明體" w:hint="eastAsia"/>
          <w:sz w:val="24"/>
          <w:szCs w:val="24"/>
          <w:lang w:eastAsia="zh-TW"/>
        </w:rPr>
        <w:t>已因信稱義！所以，</w:t>
      </w:r>
      <w:proofErr w:type="gramStart"/>
      <w:r w:rsidRPr="00A84F2C">
        <w:rPr>
          <w:rFonts w:ascii="新細明體" w:eastAsia="新細明體" w:hAnsi="新細明體" w:hint="eastAsia"/>
          <w:sz w:val="24"/>
          <w:szCs w:val="24"/>
          <w:lang w:eastAsia="zh-TW"/>
        </w:rPr>
        <w:t>有否這外在</w:t>
      </w:r>
      <w:proofErr w:type="gramEnd"/>
      <w:r w:rsidRPr="00A84F2C">
        <w:rPr>
          <w:rFonts w:ascii="新細明體" w:eastAsia="新細明體" w:hAnsi="新細明體" w:hint="eastAsia"/>
          <w:sz w:val="24"/>
          <w:szCs w:val="24"/>
          <w:lang w:eastAsia="zh-TW"/>
        </w:rPr>
        <w:t>的記號不是得救與否的關鍵因素。</w:t>
      </w:r>
    </w:p>
    <w:p w:rsidR="00997CB2" w:rsidRPr="00A84F2C" w:rsidRDefault="00997CB2" w:rsidP="007F735D">
      <w:pPr>
        <w:rPr>
          <w:rFonts w:ascii="新細明體" w:eastAsia="新細明體" w:hAnsi="新細明體"/>
          <w:sz w:val="24"/>
          <w:szCs w:val="24"/>
          <w:lang w:eastAsia="zh-TW"/>
        </w:rPr>
      </w:pPr>
    </w:p>
    <w:p w:rsidR="006E564E"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應用在我們今天，我們有崇拜、</w:t>
      </w:r>
      <w:r w:rsidR="0081747D">
        <w:rPr>
          <w:rFonts w:ascii="新細明體" w:eastAsia="新細明體" w:hAnsi="新細明體" w:hint="eastAsia"/>
          <w:sz w:val="24"/>
          <w:szCs w:val="24"/>
          <w:lang w:eastAsia="zh-TW"/>
        </w:rPr>
        <w:t>各種</w:t>
      </w:r>
      <w:r w:rsidRPr="00A84F2C">
        <w:rPr>
          <w:rFonts w:ascii="新細明體" w:eastAsia="新細明體" w:hAnsi="新細明體" w:hint="eastAsia"/>
          <w:sz w:val="24"/>
          <w:szCs w:val="24"/>
          <w:lang w:eastAsia="zh-TW"/>
        </w:rPr>
        <w:t>教會聚會和宗教禮儀，但我們有敬</w:t>
      </w:r>
      <w:proofErr w:type="gramStart"/>
      <w:r w:rsidRPr="00A84F2C">
        <w:rPr>
          <w:rFonts w:ascii="新細明體" w:eastAsia="新細明體" w:hAnsi="新細明體" w:hint="eastAsia"/>
          <w:sz w:val="24"/>
          <w:szCs w:val="24"/>
          <w:lang w:eastAsia="zh-TW"/>
        </w:rPr>
        <w:t>虔</w:t>
      </w:r>
      <w:proofErr w:type="gramEnd"/>
      <w:r w:rsidRPr="00A84F2C">
        <w:rPr>
          <w:rFonts w:ascii="新細明體" w:eastAsia="新細明體" w:hAnsi="新細明體" w:hint="eastAsia"/>
          <w:sz w:val="24"/>
          <w:szCs w:val="24"/>
          <w:lang w:eastAsia="zh-TW"/>
        </w:rPr>
        <w:t>的生命嗎？我們有努力改變社會和基督徒群體的各種邪惡和腐敗嗎？</w:t>
      </w:r>
    </w:p>
    <w:p w:rsidR="006E564E" w:rsidRDefault="006E564E"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西方基督教國家一大歷史惡行就是販賣黑奴。約翰衛斯理曾為黑奴問題撰文：「你是否信有神？</w:t>
      </w:r>
      <w:proofErr w:type="gramStart"/>
      <w:r w:rsidRPr="00A84F2C">
        <w:rPr>
          <w:rFonts w:ascii="新細明體" w:eastAsia="新細明體" w:hAnsi="新細明體" w:hint="eastAsia"/>
          <w:sz w:val="24"/>
          <w:szCs w:val="24"/>
          <w:lang w:eastAsia="zh-TW"/>
        </w:rPr>
        <w:t>祂</w:t>
      </w:r>
      <w:proofErr w:type="gramEnd"/>
      <w:r w:rsidRPr="00A84F2C">
        <w:rPr>
          <w:rFonts w:ascii="新細明體" w:eastAsia="新細明體" w:hAnsi="新細明體" w:hint="eastAsia"/>
          <w:sz w:val="24"/>
          <w:szCs w:val="24"/>
          <w:lang w:eastAsia="zh-TW"/>
        </w:rPr>
        <w:t>是公義</w:t>
      </w:r>
      <w:proofErr w:type="gramStart"/>
      <w:r w:rsidRPr="00A84F2C">
        <w:rPr>
          <w:rFonts w:ascii="新細明體" w:eastAsia="新細明體" w:hAnsi="新細明體" w:hint="eastAsia"/>
          <w:sz w:val="24"/>
          <w:szCs w:val="24"/>
          <w:lang w:eastAsia="zh-TW"/>
        </w:rPr>
        <w:t>的神嗎</w:t>
      </w:r>
      <w:proofErr w:type="gramEnd"/>
      <w:r w:rsidRPr="00A84F2C">
        <w:rPr>
          <w:rFonts w:ascii="新細明體" w:eastAsia="新細明體" w:hAnsi="新細明體" w:hint="eastAsia"/>
          <w:sz w:val="24"/>
          <w:szCs w:val="24"/>
          <w:lang w:eastAsia="zh-TW"/>
        </w:rPr>
        <w:t>？你</w:t>
      </w:r>
      <w:proofErr w:type="gramStart"/>
      <w:r w:rsidRPr="00A84F2C">
        <w:rPr>
          <w:rFonts w:ascii="新細明體" w:eastAsia="新細明體" w:hAnsi="新細明體" w:hint="eastAsia"/>
          <w:sz w:val="24"/>
          <w:szCs w:val="24"/>
          <w:lang w:eastAsia="zh-TW"/>
        </w:rPr>
        <w:t>有否身同感</w:t>
      </w:r>
      <w:proofErr w:type="gramEnd"/>
      <w:r w:rsidRPr="00A84F2C">
        <w:rPr>
          <w:rFonts w:ascii="新細明體" w:eastAsia="新細明體" w:hAnsi="新細明體" w:hint="eastAsia"/>
          <w:sz w:val="24"/>
          <w:szCs w:val="24"/>
          <w:lang w:eastAsia="zh-TW"/>
        </w:rPr>
        <w:t>受到黑奴的</w:t>
      </w:r>
      <w:r w:rsidR="0081747D">
        <w:rPr>
          <w:rFonts w:ascii="新細明體" w:eastAsia="新細明體" w:hAnsi="新細明體" w:hint="eastAsia"/>
          <w:sz w:val="24"/>
          <w:szCs w:val="24"/>
          <w:lang w:eastAsia="zh-TW"/>
        </w:rPr>
        <w:t>悽</w:t>
      </w:r>
      <w:r w:rsidRPr="00A84F2C">
        <w:rPr>
          <w:rFonts w:ascii="新細明體" w:eastAsia="新細明體" w:hAnsi="新細明體" w:hint="eastAsia"/>
          <w:sz w:val="24"/>
          <w:szCs w:val="24"/>
          <w:lang w:eastAsia="zh-TW"/>
        </w:rPr>
        <w:t>慘景況？要知道，這位公義偉大</w:t>
      </w:r>
      <w:proofErr w:type="gramStart"/>
      <w:r w:rsidRPr="00A84F2C">
        <w:rPr>
          <w:rFonts w:ascii="新細明體" w:eastAsia="新細明體" w:hAnsi="新細明體" w:hint="eastAsia"/>
          <w:sz w:val="24"/>
          <w:szCs w:val="24"/>
          <w:lang w:eastAsia="zh-TW"/>
        </w:rPr>
        <w:t>的神要審判</w:t>
      </w:r>
      <w:proofErr w:type="gramEnd"/>
      <w:r w:rsidRPr="00A84F2C">
        <w:rPr>
          <w:rFonts w:ascii="新細明體" w:eastAsia="新細明體" w:hAnsi="新細明體" w:hint="eastAsia"/>
          <w:sz w:val="24"/>
          <w:szCs w:val="24"/>
          <w:lang w:eastAsia="zh-TW"/>
        </w:rPr>
        <w:t>在我們手中所流的血！」臨死時，他寫信鼓勵威伯福斯：「我看不見你能如何成就這光榮的使命，如何能</w:t>
      </w:r>
      <w:proofErr w:type="gramStart"/>
      <w:r w:rsidRPr="00A84F2C">
        <w:rPr>
          <w:rFonts w:ascii="新細明體" w:eastAsia="新細明體" w:hAnsi="新細明體" w:hint="eastAsia"/>
          <w:sz w:val="24"/>
          <w:szCs w:val="24"/>
          <w:lang w:eastAsia="zh-TW"/>
        </w:rPr>
        <w:t>敵擋這</w:t>
      </w:r>
      <w:proofErr w:type="gramEnd"/>
      <w:r w:rsidRPr="00A84F2C">
        <w:rPr>
          <w:rFonts w:ascii="新細明體" w:eastAsia="新細明體" w:hAnsi="新細明體" w:hint="eastAsia"/>
          <w:sz w:val="24"/>
          <w:szCs w:val="24"/>
          <w:lang w:eastAsia="zh-TW"/>
        </w:rPr>
        <w:t>該詛咒的劣行，這</w:t>
      </w:r>
      <w:ins w:id="67" w:author="lamcy" w:date="2014-02-18T10:04:00Z">
        <w:r w:rsidR="001A5378">
          <w:rPr>
            <w:rFonts w:ascii="新細明體" w:eastAsia="新細明體" w:hAnsi="新細明體" w:hint="eastAsia"/>
            <w:sz w:val="24"/>
            <w:szCs w:val="24"/>
            <w:lang w:eastAsia="zh-TW"/>
          </w:rPr>
          <w:t>是</w:t>
        </w:r>
      </w:ins>
      <w:r w:rsidRPr="00A84F2C">
        <w:rPr>
          <w:rFonts w:ascii="新細明體" w:eastAsia="新細明體" w:hAnsi="新細明體" w:hint="eastAsia"/>
          <w:sz w:val="24"/>
          <w:szCs w:val="24"/>
          <w:lang w:eastAsia="zh-TW"/>
        </w:rPr>
        <w:t>宗教、英國和人類的恥辱。除非是神已經為這件事提升你，你將要因人們和魔鬼的敵對被撕裂。但是如神支持你，誰</w:t>
      </w:r>
      <w:proofErr w:type="gramStart"/>
      <w:r w:rsidRPr="00A84F2C">
        <w:rPr>
          <w:rFonts w:ascii="新細明體" w:eastAsia="新細明體" w:hAnsi="新細明體" w:hint="eastAsia"/>
          <w:sz w:val="24"/>
          <w:szCs w:val="24"/>
          <w:lang w:eastAsia="zh-TW"/>
        </w:rPr>
        <w:t>能敵擋你</w:t>
      </w:r>
      <w:proofErr w:type="gramEnd"/>
      <w:r w:rsidRPr="00A84F2C">
        <w:rPr>
          <w:rFonts w:ascii="新細明體" w:eastAsia="新細明體" w:hAnsi="新細明體" w:hint="eastAsia"/>
          <w:sz w:val="24"/>
          <w:szCs w:val="24"/>
          <w:lang w:eastAsia="zh-TW"/>
        </w:rPr>
        <w:t>呢？他們全部加起來能比</w:t>
      </w:r>
      <w:proofErr w:type="gramStart"/>
      <w:r w:rsidRPr="00A84F2C">
        <w:rPr>
          <w:rFonts w:ascii="新細明體" w:eastAsia="新細明體" w:hAnsi="新細明體" w:hint="eastAsia"/>
          <w:sz w:val="24"/>
          <w:szCs w:val="24"/>
          <w:lang w:eastAsia="zh-TW"/>
        </w:rPr>
        <w:t>神大嗎</w:t>
      </w:r>
      <w:proofErr w:type="gramEnd"/>
      <w:r w:rsidRPr="00A84F2C">
        <w:rPr>
          <w:rFonts w:ascii="新細明體" w:eastAsia="新細明體" w:hAnsi="新細明體" w:hint="eastAsia"/>
          <w:sz w:val="24"/>
          <w:szCs w:val="24"/>
          <w:lang w:eastAsia="zh-TW"/>
        </w:rPr>
        <w:t>？在善事上不要疲倦！</w:t>
      </w:r>
      <w:proofErr w:type="gramStart"/>
      <w:r w:rsidRPr="00A84F2C">
        <w:rPr>
          <w:rFonts w:ascii="新細明體" w:eastAsia="新細明體" w:hAnsi="新細明體" w:hint="eastAsia"/>
          <w:sz w:val="24"/>
          <w:szCs w:val="24"/>
          <w:lang w:eastAsia="zh-TW"/>
        </w:rPr>
        <w:t>要奉神的</w:t>
      </w:r>
      <w:proofErr w:type="gramEnd"/>
      <w:r w:rsidRPr="00A84F2C">
        <w:rPr>
          <w:rFonts w:ascii="新細明體" w:eastAsia="新細明體" w:hAnsi="新細明體" w:hint="eastAsia"/>
          <w:sz w:val="24"/>
          <w:szCs w:val="24"/>
          <w:lang w:eastAsia="zh-TW"/>
        </w:rPr>
        <w:t>名依靠</w:t>
      </w:r>
      <w:proofErr w:type="gramStart"/>
      <w:r w:rsidRPr="00A84F2C">
        <w:rPr>
          <w:rFonts w:ascii="新細明體" w:eastAsia="新細明體" w:hAnsi="新細明體" w:hint="eastAsia"/>
          <w:sz w:val="24"/>
          <w:szCs w:val="24"/>
          <w:lang w:eastAsia="zh-TW"/>
        </w:rPr>
        <w:t>祂</w:t>
      </w:r>
      <w:proofErr w:type="gramEnd"/>
      <w:r w:rsidRPr="00A84F2C">
        <w:rPr>
          <w:rFonts w:ascii="新細明體" w:eastAsia="新細明體" w:hAnsi="新細明體" w:hint="eastAsia"/>
          <w:sz w:val="24"/>
          <w:szCs w:val="24"/>
          <w:lang w:eastAsia="zh-TW"/>
        </w:rPr>
        <w:t>的大能，堅持下去</w:t>
      </w:r>
      <w:r w:rsidR="0081747D">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直到美洲的奴隸</w:t>
      </w:r>
      <w:r w:rsidRPr="00A84F2C">
        <w:rPr>
          <w:rFonts w:ascii="新細明體" w:eastAsia="新細明體" w:hAnsi="新細明體"/>
          <w:sz w:val="24"/>
          <w:szCs w:val="24"/>
          <w:lang w:eastAsia="zh-TW"/>
        </w:rPr>
        <w:t>.</w:t>
      </w:r>
      <w:r w:rsidR="0081747D">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消失為止！」威伯福斯為解放黑奴奮鬥四十六年，直到死時！歷史有公道的評語：他們將大英帝國最邪惡的罪行制伏了。</w:t>
      </w:r>
    </w:p>
    <w:p w:rsidR="00997CB2" w:rsidRPr="00A84F2C" w:rsidRDefault="00997CB2" w:rsidP="007F735D">
      <w:pPr>
        <w:rPr>
          <w:rFonts w:ascii="新細明體" w:eastAsia="新細明體" w:hAnsi="新細明體"/>
          <w:sz w:val="24"/>
          <w:szCs w:val="24"/>
          <w:lang w:eastAsia="zh-TW"/>
        </w:rPr>
      </w:pPr>
    </w:p>
    <w:p w:rsidR="006E564E" w:rsidRPr="00B14CCA" w:rsidRDefault="006E564E"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6E564E" w:rsidRDefault="00997CB2" w:rsidP="007F735D">
      <w:pPr>
        <w:rPr>
          <w:rFonts w:ascii="新細明體" w:eastAsia="新細明體" w:hAnsi="新細明體"/>
          <w:b/>
          <w:color w:val="006600"/>
          <w:sz w:val="24"/>
          <w:szCs w:val="24"/>
          <w:lang w:eastAsia="zh-TW"/>
        </w:rPr>
      </w:pPr>
      <w:r w:rsidRPr="006E564E">
        <w:rPr>
          <w:rFonts w:ascii="新細明體" w:eastAsia="新細明體" w:hAnsi="新細明體" w:hint="eastAsia"/>
          <w:b/>
          <w:color w:val="006600"/>
          <w:sz w:val="24"/>
          <w:szCs w:val="24"/>
          <w:lang w:eastAsia="zh-TW"/>
        </w:rPr>
        <w:t>神極其厭惡惡人的節期和嚴肅會，不悅納惡人獻祭，討厭惡人的</w:t>
      </w:r>
      <w:proofErr w:type="gramStart"/>
      <w:r w:rsidRPr="006E564E">
        <w:rPr>
          <w:rFonts w:ascii="新細明體" w:eastAsia="新細明體" w:hAnsi="新細明體" w:hint="eastAsia"/>
          <w:b/>
          <w:color w:val="006600"/>
          <w:sz w:val="24"/>
          <w:szCs w:val="24"/>
          <w:lang w:eastAsia="zh-TW"/>
        </w:rPr>
        <w:t>詩歌和敬拜</w:t>
      </w:r>
      <w:proofErr w:type="gramEnd"/>
      <w:r w:rsidRPr="006E564E">
        <w:rPr>
          <w:rFonts w:ascii="新細明體" w:eastAsia="新細明體" w:hAnsi="新細明體" w:hint="eastAsia"/>
          <w:b/>
          <w:color w:val="006600"/>
          <w:sz w:val="24"/>
          <w:szCs w:val="24"/>
          <w:lang w:eastAsia="zh-TW"/>
        </w:rPr>
        <w:t>，</w:t>
      </w:r>
      <w:proofErr w:type="gramStart"/>
      <w:r w:rsidRPr="006E564E">
        <w:rPr>
          <w:rFonts w:ascii="新細明體" w:eastAsia="新細明體" w:hAnsi="新細明體" w:hint="eastAsia"/>
          <w:b/>
          <w:color w:val="006600"/>
          <w:sz w:val="24"/>
          <w:szCs w:val="24"/>
          <w:lang w:eastAsia="zh-TW"/>
        </w:rPr>
        <w:t>卻</w:t>
      </w:r>
      <w:proofErr w:type="gramEnd"/>
      <w:r w:rsidR="006E564E">
        <w:rPr>
          <w:rFonts w:ascii="新細明體" w:eastAsia="新細明體" w:hAnsi="新細明體" w:hint="eastAsia"/>
          <w:b/>
          <w:color w:val="006600"/>
          <w:sz w:val="24"/>
          <w:szCs w:val="24"/>
          <w:lang w:eastAsia="zh-TW"/>
        </w:rPr>
        <w:t>：</w:t>
      </w:r>
      <w:proofErr w:type="gramStart"/>
      <w:r w:rsidRPr="006E564E">
        <w:rPr>
          <w:rFonts w:ascii="新細明體" w:eastAsia="新細明體" w:hAnsi="新細明體" w:hint="eastAsia"/>
          <w:b/>
          <w:color w:val="006600"/>
          <w:sz w:val="24"/>
          <w:szCs w:val="24"/>
          <w:lang w:eastAsia="zh-TW"/>
        </w:rPr>
        <w:t>惟願公平</w:t>
      </w:r>
      <w:proofErr w:type="gramEnd"/>
      <w:r w:rsidRPr="006E564E">
        <w:rPr>
          <w:rFonts w:ascii="新細明體" w:eastAsia="新細明體" w:hAnsi="新細明體" w:hint="eastAsia"/>
          <w:b/>
          <w:color w:val="006600"/>
          <w:sz w:val="24"/>
          <w:szCs w:val="24"/>
          <w:lang w:eastAsia="zh-TW"/>
        </w:rPr>
        <w:t>如大水滾滾，使</w:t>
      </w:r>
      <w:proofErr w:type="gramStart"/>
      <w:r w:rsidRPr="006E564E">
        <w:rPr>
          <w:rFonts w:ascii="新細明體" w:eastAsia="新細明體" w:hAnsi="新細明體" w:hint="eastAsia"/>
          <w:b/>
          <w:color w:val="006600"/>
          <w:sz w:val="24"/>
          <w:szCs w:val="24"/>
          <w:lang w:eastAsia="zh-TW"/>
        </w:rPr>
        <w:t>公義如江河</w:t>
      </w:r>
      <w:proofErr w:type="gramEnd"/>
      <w:r w:rsidRPr="006E564E">
        <w:rPr>
          <w:rFonts w:ascii="新細明體" w:eastAsia="新細明體" w:hAnsi="新細明體" w:hint="eastAsia"/>
          <w:b/>
          <w:color w:val="006600"/>
          <w:sz w:val="24"/>
          <w:szCs w:val="24"/>
          <w:lang w:eastAsia="zh-TW"/>
        </w:rPr>
        <w:t>滔滔。</w:t>
      </w:r>
      <w:proofErr w:type="gramStart"/>
      <w:r w:rsidRPr="006E564E">
        <w:rPr>
          <w:rFonts w:ascii="新細明體" w:eastAsia="新細明體" w:hAnsi="新細明體" w:hint="eastAsia"/>
          <w:b/>
          <w:color w:val="006600"/>
          <w:sz w:val="24"/>
          <w:szCs w:val="24"/>
          <w:lang w:eastAsia="zh-TW"/>
        </w:rPr>
        <w:t>（</w:t>
      </w:r>
      <w:proofErr w:type="gramEnd"/>
      <w:r w:rsidRPr="006E564E">
        <w:rPr>
          <w:rFonts w:ascii="新細明體" w:eastAsia="新細明體" w:hAnsi="新細明體" w:hint="eastAsia"/>
          <w:b/>
          <w:color w:val="006600"/>
          <w:sz w:val="24"/>
          <w:szCs w:val="24"/>
          <w:lang w:eastAsia="zh-TW"/>
        </w:rPr>
        <w:t>摩</w:t>
      </w:r>
      <w:r w:rsidRPr="006E564E">
        <w:rPr>
          <w:rFonts w:ascii="Times New Roman" w:eastAsia="新細明體" w:hAnsi="Times New Roman"/>
          <w:b/>
          <w:color w:val="006600"/>
          <w:sz w:val="24"/>
          <w:szCs w:val="24"/>
          <w:lang w:eastAsia="zh-TW"/>
        </w:rPr>
        <w:t>5:21-24</w:t>
      </w:r>
      <w:proofErr w:type="gramStart"/>
      <w:r w:rsidRPr="006E564E">
        <w:rPr>
          <w:rFonts w:ascii="新細明體" w:eastAsia="新細明體" w:hAnsi="新細明體" w:hint="eastAsia"/>
          <w:b/>
          <w:color w:val="006600"/>
          <w:sz w:val="24"/>
          <w:szCs w:val="24"/>
          <w:lang w:eastAsia="zh-TW"/>
        </w:rPr>
        <w:t>）</w:t>
      </w:r>
      <w:proofErr w:type="gramEnd"/>
      <w:r w:rsidRPr="006E564E">
        <w:rPr>
          <w:rFonts w:ascii="新細明體" w:eastAsia="新細明體" w:hAnsi="新細明體" w:hint="eastAsia"/>
          <w:b/>
          <w:color w:val="006600"/>
          <w:sz w:val="24"/>
          <w:szCs w:val="24"/>
          <w:lang w:eastAsia="zh-TW"/>
        </w:rPr>
        <w:t>我們不單要用禮儀</w:t>
      </w:r>
      <w:proofErr w:type="gramStart"/>
      <w:r w:rsidRPr="006E564E">
        <w:rPr>
          <w:rFonts w:ascii="新細明體" w:eastAsia="新細明體" w:hAnsi="新細明體" w:hint="eastAsia"/>
          <w:b/>
          <w:color w:val="006600"/>
          <w:sz w:val="24"/>
          <w:szCs w:val="24"/>
          <w:lang w:eastAsia="zh-TW"/>
        </w:rPr>
        <w:t>敬拜主</w:t>
      </w:r>
      <w:proofErr w:type="gramEnd"/>
      <w:r w:rsidRPr="006E564E">
        <w:rPr>
          <w:rFonts w:ascii="新細明體" w:eastAsia="新細明體" w:hAnsi="新細明體" w:hint="eastAsia"/>
          <w:b/>
          <w:color w:val="006600"/>
          <w:sz w:val="24"/>
          <w:szCs w:val="24"/>
          <w:lang w:eastAsia="zh-TW"/>
        </w:rPr>
        <w:t>，我們更要用心靈、誠實和一生的敬</w:t>
      </w:r>
      <w:proofErr w:type="gramStart"/>
      <w:r w:rsidRPr="006E564E">
        <w:rPr>
          <w:rFonts w:ascii="新細明體" w:eastAsia="新細明體" w:hAnsi="新細明體" w:hint="eastAsia"/>
          <w:b/>
          <w:color w:val="006600"/>
          <w:sz w:val="24"/>
          <w:szCs w:val="24"/>
          <w:lang w:eastAsia="zh-TW"/>
        </w:rPr>
        <w:t>虔去敬拜主</w:t>
      </w:r>
      <w:proofErr w:type="gramEnd"/>
      <w:r w:rsidRPr="006E564E">
        <w:rPr>
          <w:rFonts w:ascii="新細明體" w:eastAsia="新細明體" w:hAnsi="新細明體" w:hint="eastAsia"/>
          <w:b/>
          <w:color w:val="006600"/>
          <w:sz w:val="24"/>
          <w:szCs w:val="24"/>
          <w:lang w:eastAsia="zh-TW"/>
        </w:rPr>
        <w:t>。你願意成為一生敬</w:t>
      </w:r>
      <w:proofErr w:type="gramStart"/>
      <w:r w:rsidRPr="006E564E">
        <w:rPr>
          <w:rFonts w:ascii="新細明體" w:eastAsia="新細明體" w:hAnsi="新細明體" w:hint="eastAsia"/>
          <w:b/>
          <w:color w:val="006600"/>
          <w:sz w:val="24"/>
          <w:szCs w:val="24"/>
          <w:lang w:eastAsia="zh-TW"/>
        </w:rPr>
        <w:t>虔</w:t>
      </w:r>
      <w:proofErr w:type="gramEnd"/>
      <w:r w:rsidRPr="006E564E">
        <w:rPr>
          <w:rFonts w:ascii="新細明體" w:eastAsia="新細明體" w:hAnsi="新細明體" w:hint="eastAsia"/>
          <w:b/>
          <w:color w:val="006600"/>
          <w:sz w:val="24"/>
          <w:szCs w:val="24"/>
          <w:lang w:eastAsia="zh-TW"/>
        </w:rPr>
        <w:t>的福音勇士嗎？</w:t>
      </w:r>
    </w:p>
    <w:p w:rsidR="00997CB2" w:rsidRPr="00A84F2C" w:rsidRDefault="00997CB2" w:rsidP="007F735D">
      <w:pPr>
        <w:rPr>
          <w:rFonts w:ascii="新細明體" w:eastAsia="新細明體" w:hAnsi="新細明體"/>
          <w:sz w:val="24"/>
          <w:szCs w:val="24"/>
        </w:rPr>
      </w:pPr>
    </w:p>
    <w:p w:rsidR="007B0687" w:rsidRDefault="00997CB2" w:rsidP="00DD29EA">
      <w:pPr>
        <w:rPr>
          <w:ins w:id="68" w:author="TANG, Chi Ying" w:date="2014-12-08T10:47:00Z"/>
          <w:rFonts w:ascii="新細明體" w:eastAsia="新細明體" w:hAnsi="新細明體" w:hint="eastAsia"/>
          <w:sz w:val="24"/>
          <w:szCs w:val="24"/>
          <w:lang w:eastAsia="zh-TW"/>
        </w:rPr>
      </w:pPr>
      <w:r w:rsidRPr="00A84F2C">
        <w:rPr>
          <w:rFonts w:ascii="新細明體" w:eastAsia="新細明體" w:hAnsi="新細明體"/>
          <w:sz w:val="24"/>
          <w:szCs w:val="24"/>
          <w:lang w:eastAsia="zh-TW"/>
        </w:rPr>
        <w:br w:type="page"/>
      </w:r>
      <w:ins w:id="69" w:author="TANG, Chi Ying" w:date="2014-12-08T10:47:00Z">
        <w:r w:rsidR="007B0687">
          <w:rPr>
            <w:rFonts w:ascii="新細明體" w:eastAsia="新細明體" w:hAnsi="新細明體" w:hint="eastAsia"/>
            <w:sz w:val="24"/>
            <w:szCs w:val="24"/>
            <w:lang w:eastAsia="zh-TW"/>
          </w:rPr>
          <w:lastRenderedPageBreak/>
          <w:t>31</w:t>
        </w:r>
      </w:ins>
    </w:p>
    <w:p w:rsidR="00DD29EA" w:rsidRDefault="00DD29EA" w:rsidP="00DD29EA">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你有</w:t>
      </w:r>
      <w:proofErr w:type="gramStart"/>
      <w:r w:rsidRPr="00A84F2C">
        <w:rPr>
          <w:rFonts w:ascii="新細明體" w:eastAsia="新細明體" w:hAnsi="新細明體" w:hint="eastAsia"/>
          <w:sz w:val="24"/>
          <w:szCs w:val="24"/>
          <w:lang w:eastAsia="zh-TW"/>
        </w:rPr>
        <w:t>真割禮</w:t>
      </w:r>
      <w:proofErr w:type="gramEnd"/>
      <w:r w:rsidRPr="00A84F2C">
        <w:rPr>
          <w:rFonts w:ascii="新細明體" w:eastAsia="新細明體" w:hAnsi="新細明體" w:hint="eastAsia"/>
          <w:sz w:val="24"/>
          <w:szCs w:val="24"/>
          <w:lang w:eastAsia="zh-TW"/>
        </w:rPr>
        <w:t>？你是真猶太人嗎？</w:t>
      </w:r>
    </w:p>
    <w:p w:rsidR="00DD29EA" w:rsidRDefault="00DD29EA" w:rsidP="00DD29EA">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作者：蔡少琪</w:t>
      </w: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Pr>
          <w:rFonts w:ascii="新細明體" w:eastAsia="新細明體" w:hAnsi="新細明體" w:hint="eastAsia"/>
          <w:sz w:val="24"/>
          <w:szCs w:val="24"/>
          <w:lang w:eastAsia="zh-TW"/>
        </w:rPr>
        <w:t>馬書</w:t>
      </w:r>
      <w:r>
        <w:rPr>
          <w:rFonts w:ascii="新細明體" w:eastAsia="新細明體" w:hAnsi="新細明體"/>
          <w:sz w:val="24"/>
          <w:szCs w:val="24"/>
          <w:lang w:eastAsia="zh-TW"/>
        </w:rPr>
        <w:t xml:space="preserve"> </w:t>
      </w:r>
      <w:r>
        <w:rPr>
          <w:rFonts w:ascii="新細明體" w:eastAsia="新細明體" w:hAnsi="新細明體" w:hint="eastAsia"/>
          <w:sz w:val="24"/>
          <w:szCs w:val="24"/>
          <w:lang w:eastAsia="zh-TW"/>
        </w:rPr>
        <w:t>二</w:t>
      </w:r>
      <w:r w:rsidRPr="001A672A">
        <w:rPr>
          <w:rFonts w:ascii="Times New Roman" w:eastAsia="新細明體" w:hAnsi="Times New Roman"/>
          <w:sz w:val="24"/>
          <w:szCs w:val="24"/>
          <w:lang w:eastAsia="zh-TW"/>
        </w:rPr>
        <w:t xml:space="preserve"> 28-29 </w:t>
      </w:r>
    </w:p>
    <w:p w:rsidR="00997CB2" w:rsidRPr="00A84F2C" w:rsidRDefault="00997CB2" w:rsidP="007F735D">
      <w:pPr>
        <w:rPr>
          <w:rFonts w:ascii="新細明體" w:eastAsia="新細明體" w:hAnsi="新細明體"/>
          <w:sz w:val="24"/>
          <w:szCs w:val="24"/>
          <w:lang w:eastAsia="zh-TW"/>
        </w:rPr>
      </w:pPr>
    </w:p>
    <w:p w:rsidR="006E564E" w:rsidRPr="006E564E" w:rsidRDefault="00997CB2" w:rsidP="007F735D">
      <w:pPr>
        <w:rPr>
          <w:rFonts w:ascii="新細明體" w:eastAsia="新細明體" w:hAnsi="新細明體"/>
          <w:b/>
          <w:color w:val="006600"/>
          <w:sz w:val="24"/>
          <w:szCs w:val="24"/>
          <w:lang w:eastAsia="zh-TW"/>
        </w:rPr>
      </w:pPr>
      <w:r w:rsidRPr="006E564E">
        <w:rPr>
          <w:rFonts w:ascii="Times New Roman" w:eastAsia="新細明體" w:hAnsi="Times New Roman"/>
          <w:b/>
          <w:color w:val="006600"/>
          <w:sz w:val="24"/>
          <w:szCs w:val="24"/>
          <w:lang w:eastAsia="zh-TW"/>
        </w:rPr>
        <w:t>2:28</w:t>
      </w:r>
      <w:r w:rsidRPr="006E564E">
        <w:rPr>
          <w:rFonts w:ascii="新細明體" w:eastAsia="新細明體" w:hAnsi="新細明體" w:hint="eastAsia"/>
          <w:b/>
          <w:color w:val="006600"/>
          <w:sz w:val="24"/>
          <w:szCs w:val="24"/>
          <w:lang w:eastAsia="zh-TW"/>
        </w:rPr>
        <w:t>因為外面作猶太人的，不是真猶太人；外面肉身</w:t>
      </w:r>
      <w:proofErr w:type="gramStart"/>
      <w:r w:rsidRPr="006E564E">
        <w:rPr>
          <w:rFonts w:ascii="新細明體" w:eastAsia="新細明體" w:hAnsi="新細明體" w:hint="eastAsia"/>
          <w:b/>
          <w:color w:val="006600"/>
          <w:sz w:val="24"/>
          <w:szCs w:val="24"/>
          <w:lang w:eastAsia="zh-TW"/>
        </w:rPr>
        <w:t>的割禮</w:t>
      </w:r>
      <w:proofErr w:type="gramEnd"/>
      <w:r w:rsidRPr="006E564E">
        <w:rPr>
          <w:rFonts w:ascii="新細明體" w:eastAsia="新細明體" w:hAnsi="新細明體" w:hint="eastAsia"/>
          <w:b/>
          <w:color w:val="006600"/>
          <w:sz w:val="24"/>
          <w:szCs w:val="24"/>
          <w:lang w:eastAsia="zh-TW"/>
        </w:rPr>
        <w:t>，也不是</w:t>
      </w:r>
      <w:proofErr w:type="gramStart"/>
      <w:r w:rsidRPr="006E564E">
        <w:rPr>
          <w:rFonts w:ascii="新細明體" w:eastAsia="新細明體" w:hAnsi="新細明體" w:hint="eastAsia"/>
          <w:b/>
          <w:color w:val="006600"/>
          <w:sz w:val="24"/>
          <w:szCs w:val="24"/>
          <w:lang w:eastAsia="zh-TW"/>
        </w:rPr>
        <w:t>真割禮</w:t>
      </w:r>
      <w:proofErr w:type="gramEnd"/>
      <w:r w:rsidRPr="006E564E">
        <w:rPr>
          <w:rFonts w:ascii="新細明體" w:eastAsia="新細明體" w:hAnsi="新細明體" w:hint="eastAsia"/>
          <w:b/>
          <w:color w:val="006600"/>
          <w:sz w:val="24"/>
          <w:szCs w:val="24"/>
          <w:lang w:eastAsia="zh-TW"/>
        </w:rPr>
        <w:t>。</w:t>
      </w:r>
    </w:p>
    <w:p w:rsidR="00997CB2" w:rsidRPr="006E564E" w:rsidRDefault="006E564E" w:rsidP="007F735D">
      <w:pPr>
        <w:rPr>
          <w:rFonts w:ascii="新細明體" w:eastAsia="新細明體" w:hAnsi="新細明體"/>
          <w:b/>
          <w:color w:val="006600"/>
          <w:sz w:val="24"/>
          <w:szCs w:val="24"/>
        </w:rPr>
      </w:pPr>
      <w:r w:rsidRPr="006E564E">
        <w:rPr>
          <w:rFonts w:ascii="Times New Roman" w:eastAsia="新細明體" w:hAnsi="Times New Roman"/>
          <w:b/>
          <w:color w:val="006600"/>
          <w:sz w:val="24"/>
          <w:szCs w:val="24"/>
          <w:lang w:eastAsia="zh-TW"/>
        </w:rPr>
        <w:t>2:29</w:t>
      </w:r>
      <w:r w:rsidR="004822B2">
        <w:rPr>
          <w:rFonts w:ascii="新細明體" w:eastAsia="新細明體" w:hAnsi="新細明體" w:hint="eastAsia"/>
          <w:b/>
          <w:color w:val="006600"/>
          <w:sz w:val="24"/>
          <w:szCs w:val="24"/>
          <w:lang w:eastAsia="zh-TW"/>
        </w:rPr>
        <w:t>惟有</w:t>
      </w:r>
      <w:proofErr w:type="gramStart"/>
      <w:r w:rsidR="004822B2">
        <w:rPr>
          <w:rFonts w:ascii="新細明體" w:eastAsia="新細明體" w:hAnsi="新細明體" w:hint="eastAsia"/>
          <w:b/>
          <w:color w:val="006600"/>
          <w:sz w:val="24"/>
          <w:szCs w:val="24"/>
          <w:lang w:eastAsia="zh-TW"/>
        </w:rPr>
        <w:t>裏</w:t>
      </w:r>
      <w:proofErr w:type="gramEnd"/>
      <w:r w:rsidR="004822B2">
        <w:rPr>
          <w:rFonts w:ascii="新細明體" w:eastAsia="新細明體" w:hAnsi="新細明體" w:hint="eastAsia"/>
          <w:b/>
          <w:color w:val="006600"/>
          <w:sz w:val="24"/>
          <w:szCs w:val="24"/>
          <w:lang w:eastAsia="zh-TW"/>
        </w:rPr>
        <w:t>面作的，才是真猶太人；</w:t>
      </w:r>
      <w:proofErr w:type="gramStart"/>
      <w:r w:rsidR="004822B2">
        <w:rPr>
          <w:rFonts w:ascii="新細明體" w:eastAsia="新細明體" w:hAnsi="新細明體" w:hint="eastAsia"/>
          <w:b/>
          <w:color w:val="006600"/>
          <w:sz w:val="24"/>
          <w:szCs w:val="24"/>
          <w:lang w:eastAsia="zh-TW"/>
        </w:rPr>
        <w:t>真割禮</w:t>
      </w:r>
      <w:proofErr w:type="gramEnd"/>
      <w:r w:rsidR="004822B2">
        <w:rPr>
          <w:rFonts w:ascii="新細明體" w:eastAsia="新細明體" w:hAnsi="新細明體" w:hint="eastAsia"/>
          <w:b/>
          <w:color w:val="006600"/>
          <w:sz w:val="24"/>
          <w:szCs w:val="24"/>
          <w:lang w:eastAsia="zh-TW"/>
        </w:rPr>
        <w:t>也是心</w:t>
      </w:r>
      <w:proofErr w:type="gramStart"/>
      <w:r w:rsidR="004822B2">
        <w:rPr>
          <w:rFonts w:ascii="新細明體" w:eastAsia="新細明體" w:hAnsi="新細明體" w:hint="eastAsia"/>
          <w:b/>
          <w:color w:val="006600"/>
          <w:sz w:val="24"/>
          <w:szCs w:val="24"/>
          <w:lang w:eastAsia="zh-TW"/>
        </w:rPr>
        <w:t>裏</w:t>
      </w:r>
      <w:proofErr w:type="gramEnd"/>
      <w:r w:rsidR="00997CB2" w:rsidRPr="006E564E">
        <w:rPr>
          <w:rFonts w:ascii="新細明體" w:eastAsia="新細明體" w:hAnsi="新細明體" w:hint="eastAsia"/>
          <w:b/>
          <w:color w:val="006600"/>
          <w:sz w:val="24"/>
          <w:szCs w:val="24"/>
          <w:lang w:eastAsia="zh-TW"/>
        </w:rPr>
        <w:t>的，在乎靈，</w:t>
      </w:r>
      <w:proofErr w:type="gramStart"/>
      <w:r w:rsidR="00997CB2" w:rsidRPr="006E564E">
        <w:rPr>
          <w:rFonts w:ascii="新細明體" w:eastAsia="新細明體" w:hAnsi="新細明體" w:hint="eastAsia"/>
          <w:b/>
          <w:color w:val="006600"/>
          <w:sz w:val="24"/>
          <w:szCs w:val="24"/>
          <w:lang w:eastAsia="zh-TW"/>
        </w:rPr>
        <w:t>不在乎儀文</w:t>
      </w:r>
      <w:proofErr w:type="gramEnd"/>
      <w:r w:rsidR="00997CB2" w:rsidRPr="006E564E">
        <w:rPr>
          <w:rFonts w:ascii="新細明體" w:eastAsia="新細明體" w:hAnsi="新細明體" w:hint="eastAsia"/>
          <w:b/>
          <w:color w:val="006600"/>
          <w:sz w:val="24"/>
          <w:szCs w:val="24"/>
          <w:lang w:eastAsia="zh-TW"/>
        </w:rPr>
        <w:t>。這人的稱讚不是從人來的，乃是從神來的。</w:t>
      </w:r>
    </w:p>
    <w:p w:rsidR="00997CB2" w:rsidRPr="00A84F2C" w:rsidRDefault="00997CB2" w:rsidP="007F735D">
      <w:pPr>
        <w:rPr>
          <w:rFonts w:ascii="新細明體" w:eastAsia="新細明體" w:hAnsi="新細明體"/>
          <w:sz w:val="24"/>
          <w:szCs w:val="24"/>
        </w:rPr>
      </w:pPr>
    </w:p>
    <w:p w:rsidR="00997CB2" w:rsidRPr="00A84F2C" w:rsidRDefault="00997CB2" w:rsidP="007F735D">
      <w:pPr>
        <w:rPr>
          <w:rFonts w:ascii="新細明體" w:eastAsia="新細明體" w:hAnsi="新細明體"/>
          <w:sz w:val="24"/>
          <w:szCs w:val="24"/>
          <w:lang w:eastAsia="zh-TW"/>
        </w:rPr>
      </w:pPr>
      <w:r w:rsidRPr="00DD29EA">
        <w:rPr>
          <w:rFonts w:ascii="新細明體" w:eastAsia="新細明體" w:hAnsi="新細明體" w:hint="eastAsia"/>
          <w:b/>
          <w:color w:val="006600"/>
          <w:sz w:val="24"/>
          <w:szCs w:val="24"/>
          <w:lang w:eastAsia="zh-TW"/>
        </w:rPr>
        <w:t>人是看外貌；耶和華是看內心。</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撒上</w:t>
      </w:r>
      <w:r w:rsidRPr="001A672A">
        <w:rPr>
          <w:rFonts w:ascii="Times New Roman" w:eastAsia="新細明體" w:hAnsi="Times New Roman"/>
          <w:sz w:val="24"/>
          <w:szCs w:val="24"/>
          <w:lang w:eastAsia="zh-TW"/>
        </w:rPr>
        <w:t>16:7</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人一大軟弱就是以外貌論人，常就外貌比較！對猶太人來說，他們看見自己肉體</w:t>
      </w:r>
      <w:proofErr w:type="gramStart"/>
      <w:r w:rsidRPr="00A84F2C">
        <w:rPr>
          <w:rFonts w:ascii="新細明體" w:eastAsia="新細明體" w:hAnsi="新細明體" w:hint="eastAsia"/>
          <w:sz w:val="24"/>
          <w:szCs w:val="24"/>
          <w:lang w:eastAsia="zh-TW"/>
        </w:rPr>
        <w:t>有割禮</w:t>
      </w:r>
      <w:proofErr w:type="gramEnd"/>
      <w:r w:rsidRPr="00A84F2C">
        <w:rPr>
          <w:rFonts w:ascii="新細明體" w:eastAsia="新細明體" w:hAnsi="新細明體" w:hint="eastAsia"/>
          <w:sz w:val="24"/>
          <w:szCs w:val="24"/>
          <w:lang w:eastAsia="zh-TW"/>
        </w:rPr>
        <w:t>，就輕看</w:t>
      </w:r>
      <w:proofErr w:type="gramStart"/>
      <w:r w:rsidRPr="00A84F2C">
        <w:rPr>
          <w:rFonts w:ascii="新細明體" w:eastAsia="新細明體" w:hAnsi="新細明體" w:hint="eastAsia"/>
          <w:sz w:val="24"/>
          <w:szCs w:val="24"/>
          <w:lang w:eastAsia="zh-TW"/>
        </w:rPr>
        <w:t>沒有割禮的</w:t>
      </w:r>
      <w:proofErr w:type="gramEnd"/>
      <w:r w:rsidRPr="00A84F2C">
        <w:rPr>
          <w:rFonts w:ascii="新細明體" w:eastAsia="新細明體" w:hAnsi="新細明體" w:hint="eastAsia"/>
          <w:sz w:val="24"/>
          <w:szCs w:val="24"/>
          <w:lang w:eastAsia="zh-TW"/>
        </w:rPr>
        <w:t>外</w:t>
      </w:r>
      <w:proofErr w:type="gramStart"/>
      <w:r w:rsidRPr="00A84F2C">
        <w:rPr>
          <w:rFonts w:ascii="新細明體" w:eastAsia="新細明體" w:hAnsi="新細明體" w:hint="eastAsia"/>
          <w:sz w:val="24"/>
          <w:szCs w:val="24"/>
          <w:lang w:eastAsia="zh-TW"/>
        </w:rPr>
        <w:t>邦</w:t>
      </w:r>
      <w:proofErr w:type="gramEnd"/>
      <w:r w:rsidRPr="00A84F2C">
        <w:rPr>
          <w:rFonts w:ascii="新細明體" w:eastAsia="新細明體" w:hAnsi="新細明體" w:hint="eastAsia"/>
          <w:sz w:val="24"/>
          <w:szCs w:val="24"/>
          <w:lang w:eastAsia="zh-TW"/>
        </w:rPr>
        <w:t>人！</w:t>
      </w:r>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羅</w:t>
      </w:r>
      <w:r w:rsidRPr="001A672A">
        <w:rPr>
          <w:rFonts w:ascii="Times New Roman" w:eastAsia="新細明體" w:hAnsi="Times New Roman"/>
          <w:sz w:val="24"/>
          <w:szCs w:val="24"/>
          <w:lang w:eastAsia="zh-TW"/>
        </w:rPr>
        <w:t>2:28-29</w:t>
      </w:r>
      <w:r w:rsidRPr="00A84F2C">
        <w:rPr>
          <w:rFonts w:ascii="新細明體" w:eastAsia="新細明體" w:hAnsi="新細明體" w:hint="eastAsia"/>
          <w:sz w:val="24"/>
          <w:szCs w:val="24"/>
          <w:lang w:eastAsia="zh-TW"/>
        </w:rPr>
        <w:t>直譯是「</w:t>
      </w:r>
      <w:r w:rsidRPr="00A84F2C">
        <w:rPr>
          <w:rFonts w:ascii="新細明體" w:eastAsia="新細明體" w:hAnsi="新細明體" w:hint="eastAsia"/>
          <w:sz w:val="24"/>
          <w:szCs w:val="24"/>
        </w:rPr>
        <w:t>因為他不是猶太人，那只有外在的，</w:t>
      </w:r>
      <w:proofErr w:type="gramStart"/>
      <w:r w:rsidRPr="00A84F2C">
        <w:rPr>
          <w:rFonts w:ascii="新細明體" w:eastAsia="新細明體" w:hAnsi="新細明體" w:hint="eastAsia"/>
          <w:sz w:val="24"/>
          <w:szCs w:val="24"/>
        </w:rPr>
        <w:t>並且割禮也</w:t>
      </w:r>
      <w:proofErr w:type="gramEnd"/>
      <w:r w:rsidRPr="00A84F2C">
        <w:rPr>
          <w:rFonts w:ascii="新細明體" w:eastAsia="新細明體" w:hAnsi="新細明體" w:hint="eastAsia"/>
          <w:sz w:val="24"/>
          <w:szCs w:val="24"/>
        </w:rPr>
        <w:t>不是那在外在肉體上的；但他是猶太人，那在內在的，並且割禮在心</w:t>
      </w:r>
      <w:r w:rsidR="004822B2">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rPr>
        <w:t>的，在靈，不在乎</w:t>
      </w:r>
      <w:r w:rsidRPr="00A84F2C">
        <w:rPr>
          <w:rFonts w:ascii="新細明體" w:eastAsia="新細明體" w:hAnsi="新細明體" w:hint="eastAsia"/>
          <w:sz w:val="24"/>
          <w:szCs w:val="24"/>
          <w:lang w:eastAsia="zh-TW"/>
        </w:rPr>
        <w:t>儀文</w:t>
      </w:r>
      <w:r w:rsidRPr="00A84F2C">
        <w:rPr>
          <w:rFonts w:ascii="新細明體" w:eastAsia="新細明體" w:hAnsi="新細明體" w:hint="eastAsia"/>
          <w:sz w:val="24"/>
          <w:szCs w:val="24"/>
        </w:rPr>
        <w:t>，不是要出於人的稱讚，乃是出於神的。</w:t>
      </w:r>
      <w:r w:rsidRPr="00A84F2C">
        <w:rPr>
          <w:rFonts w:ascii="新細明體" w:eastAsia="新細明體" w:hAnsi="新細明體" w:hint="eastAsia"/>
          <w:sz w:val="24"/>
          <w:szCs w:val="24"/>
          <w:lang w:eastAsia="zh-TW"/>
        </w:rPr>
        <w:t>」</w:t>
      </w:r>
      <w:r w:rsidRPr="004822B2">
        <w:rPr>
          <w:rFonts w:ascii="新細明體" w:eastAsia="新細明體" w:hAnsi="新細明體" w:hint="eastAsia"/>
          <w:b/>
          <w:color w:val="006600"/>
          <w:sz w:val="24"/>
          <w:szCs w:val="24"/>
          <w:lang w:eastAsia="zh-TW"/>
        </w:rPr>
        <w:t>猶太人</w:t>
      </w:r>
      <w:r w:rsidRPr="00A84F2C">
        <w:rPr>
          <w:rFonts w:ascii="新細明體" w:eastAsia="新細明體" w:hAnsi="新細明體" w:hint="eastAsia"/>
          <w:sz w:val="24"/>
          <w:szCs w:val="24"/>
          <w:lang w:eastAsia="zh-TW"/>
        </w:rPr>
        <w:t>在這</w:t>
      </w:r>
      <w:proofErr w:type="gramStart"/>
      <w:r w:rsidR="004822B2">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有</w:t>
      </w:r>
      <w:r w:rsidRPr="004822B2">
        <w:rPr>
          <w:rFonts w:ascii="新細明體" w:eastAsia="新細明體" w:hAnsi="新細明體" w:hint="eastAsia"/>
          <w:b/>
          <w:color w:val="006600"/>
          <w:sz w:val="24"/>
          <w:szCs w:val="24"/>
          <w:lang w:eastAsia="zh-TW"/>
        </w:rPr>
        <w:t>神真正子民</w:t>
      </w:r>
      <w:r w:rsidRPr="00A84F2C">
        <w:rPr>
          <w:rFonts w:ascii="新細明體" w:eastAsia="新細明體" w:hAnsi="新細明體" w:hint="eastAsia"/>
          <w:sz w:val="24"/>
          <w:szCs w:val="24"/>
          <w:lang w:eastAsia="zh-TW"/>
        </w:rPr>
        <w:t>的意思，類似的教導在耶</w:t>
      </w:r>
      <w:proofErr w:type="gramStart"/>
      <w:r w:rsidRPr="00A84F2C">
        <w:rPr>
          <w:rFonts w:ascii="新細明體" w:eastAsia="新細明體" w:hAnsi="新細明體" w:hint="eastAsia"/>
          <w:sz w:val="24"/>
          <w:szCs w:val="24"/>
          <w:lang w:eastAsia="zh-TW"/>
        </w:rPr>
        <w:t>利米書</w:t>
      </w:r>
      <w:proofErr w:type="gramEnd"/>
      <w:r w:rsidRPr="00A84F2C">
        <w:rPr>
          <w:rFonts w:ascii="新細明體" w:eastAsia="新細明體" w:hAnsi="新細明體" w:hint="eastAsia"/>
          <w:sz w:val="24"/>
          <w:szCs w:val="24"/>
          <w:lang w:eastAsia="zh-TW"/>
        </w:rPr>
        <w:t>也有詳細教導：「耶和華說：</w:t>
      </w:r>
      <w:r w:rsidRPr="002A44F7">
        <w:rPr>
          <w:rFonts w:ascii="新細明體" w:eastAsia="新細明體" w:hAnsi="新細明體" w:hint="eastAsia"/>
          <w:b/>
          <w:color w:val="006600"/>
          <w:sz w:val="24"/>
          <w:szCs w:val="24"/>
          <w:lang w:eastAsia="zh-TW"/>
        </w:rPr>
        <w:t>看哪，日子將到，我要刑罰一切</w:t>
      </w:r>
      <w:proofErr w:type="gramStart"/>
      <w:r w:rsidRPr="002A44F7">
        <w:rPr>
          <w:rFonts w:ascii="新細明體" w:eastAsia="新細明體" w:hAnsi="新細明體" w:hint="eastAsia"/>
          <w:b/>
          <w:color w:val="006600"/>
          <w:sz w:val="24"/>
          <w:szCs w:val="24"/>
          <w:lang w:eastAsia="zh-TW"/>
        </w:rPr>
        <w:t>受過割禮</w:t>
      </w:r>
      <w:proofErr w:type="gramEnd"/>
      <w:r w:rsidRPr="002A44F7">
        <w:rPr>
          <w:rFonts w:ascii="新細明體" w:eastAsia="新細明體" w:hAnsi="新細明體" w:hint="eastAsia"/>
          <w:b/>
          <w:color w:val="006600"/>
          <w:sz w:val="24"/>
          <w:szCs w:val="24"/>
          <w:lang w:eastAsia="zh-TW"/>
        </w:rPr>
        <w:t>、心卻未</w:t>
      </w:r>
      <w:proofErr w:type="gramStart"/>
      <w:r w:rsidRPr="002A44F7">
        <w:rPr>
          <w:rFonts w:ascii="新細明體" w:eastAsia="新細明體" w:hAnsi="新細明體" w:hint="eastAsia"/>
          <w:b/>
          <w:color w:val="006600"/>
          <w:sz w:val="24"/>
          <w:szCs w:val="24"/>
          <w:lang w:eastAsia="zh-TW"/>
        </w:rPr>
        <w:t>受割禮</w:t>
      </w:r>
      <w:proofErr w:type="gramEnd"/>
      <w:r w:rsidRPr="002A44F7">
        <w:rPr>
          <w:rFonts w:ascii="新細明體" w:eastAsia="新細明體" w:hAnsi="新細明體" w:hint="eastAsia"/>
          <w:b/>
          <w:color w:val="006600"/>
          <w:sz w:val="24"/>
          <w:szCs w:val="24"/>
          <w:lang w:eastAsia="zh-TW"/>
        </w:rPr>
        <w:t>的，列國人都沒有</w:t>
      </w:r>
      <w:proofErr w:type="gramStart"/>
      <w:r w:rsidRPr="002A44F7">
        <w:rPr>
          <w:rFonts w:ascii="新細明體" w:eastAsia="新細明體" w:hAnsi="新細明體" w:hint="eastAsia"/>
          <w:b/>
          <w:color w:val="006600"/>
          <w:sz w:val="24"/>
          <w:szCs w:val="24"/>
          <w:lang w:eastAsia="zh-TW"/>
        </w:rPr>
        <w:t>受割禮</w:t>
      </w:r>
      <w:proofErr w:type="gramEnd"/>
      <w:r w:rsidRPr="002A44F7">
        <w:rPr>
          <w:rFonts w:ascii="新細明體" w:eastAsia="新細明體" w:hAnsi="新細明體" w:hint="eastAsia"/>
          <w:b/>
          <w:color w:val="006600"/>
          <w:sz w:val="24"/>
          <w:szCs w:val="24"/>
          <w:lang w:eastAsia="zh-TW"/>
        </w:rPr>
        <w:t>，以色列人心中也沒有</w:t>
      </w:r>
      <w:proofErr w:type="gramStart"/>
      <w:r w:rsidRPr="002A44F7">
        <w:rPr>
          <w:rFonts w:ascii="新細明體" w:eastAsia="新細明體" w:hAnsi="新細明體" w:hint="eastAsia"/>
          <w:b/>
          <w:color w:val="006600"/>
          <w:sz w:val="24"/>
          <w:szCs w:val="24"/>
          <w:lang w:eastAsia="zh-TW"/>
        </w:rPr>
        <w:t>受割禮</w:t>
      </w:r>
      <w:proofErr w:type="gramEnd"/>
      <w:r w:rsidRPr="002A44F7">
        <w:rPr>
          <w:rFonts w:ascii="新細明體" w:eastAsia="新細明體" w:hAnsi="新細明體" w:hint="eastAsia"/>
          <w:b/>
          <w:color w:val="006600"/>
          <w:sz w:val="24"/>
          <w:szCs w:val="24"/>
          <w:lang w:eastAsia="zh-TW"/>
        </w:rPr>
        <w:t>。</w:t>
      </w:r>
      <w:r w:rsidRPr="00A84F2C">
        <w:rPr>
          <w:rFonts w:ascii="新細明體" w:eastAsia="新細明體" w:hAnsi="新細明體" w:hint="eastAsia"/>
          <w:sz w:val="24"/>
          <w:szCs w:val="24"/>
          <w:lang w:eastAsia="zh-TW"/>
        </w:rPr>
        <w:t>」</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耶</w:t>
      </w:r>
      <w:r w:rsidRPr="00A84F2C">
        <w:rPr>
          <w:rFonts w:ascii="新細明體" w:eastAsia="新細明體" w:hAnsi="新細明體"/>
          <w:sz w:val="24"/>
          <w:szCs w:val="24"/>
          <w:lang w:eastAsia="zh-TW"/>
        </w:rPr>
        <w:t xml:space="preserve"> </w:t>
      </w:r>
      <w:r w:rsidRPr="001A672A">
        <w:rPr>
          <w:rFonts w:ascii="Times New Roman" w:eastAsia="新細明體" w:hAnsi="Times New Roman"/>
          <w:sz w:val="24"/>
          <w:szCs w:val="24"/>
          <w:lang w:eastAsia="zh-TW"/>
        </w:rPr>
        <w:t>9:26</w:t>
      </w:r>
      <w:proofErr w:type="gramStart"/>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神多番</w:t>
      </w:r>
      <w:proofErr w:type="gramEnd"/>
      <w:r w:rsidRPr="00A84F2C">
        <w:rPr>
          <w:rFonts w:ascii="新細明體" w:eastAsia="新細明體" w:hAnsi="新細明體" w:hint="eastAsia"/>
          <w:sz w:val="24"/>
          <w:szCs w:val="24"/>
          <w:lang w:eastAsia="zh-TW"/>
        </w:rPr>
        <w:t>譴責猶太人，指出他們只有外在</w:t>
      </w:r>
      <w:proofErr w:type="gramStart"/>
      <w:r w:rsidRPr="00A84F2C">
        <w:rPr>
          <w:rFonts w:ascii="新細明體" w:eastAsia="新細明體" w:hAnsi="新細明體" w:hint="eastAsia"/>
          <w:sz w:val="24"/>
          <w:szCs w:val="24"/>
          <w:lang w:eastAsia="zh-TW"/>
        </w:rPr>
        <w:t>的割禮</w:t>
      </w:r>
      <w:proofErr w:type="gramEnd"/>
      <w:r w:rsidRPr="00A84F2C">
        <w:rPr>
          <w:rFonts w:ascii="新細明體" w:eastAsia="新細明體" w:hAnsi="新細明體" w:hint="eastAsia"/>
          <w:sz w:val="24"/>
          <w:szCs w:val="24"/>
          <w:lang w:eastAsia="zh-TW"/>
        </w:rPr>
        <w:t>，卻沒有內心生命聖潔</w:t>
      </w:r>
      <w:proofErr w:type="gramStart"/>
      <w:r w:rsidRPr="00A84F2C">
        <w:rPr>
          <w:rFonts w:ascii="新細明體" w:eastAsia="新細明體" w:hAnsi="新細明體" w:hint="eastAsia"/>
          <w:sz w:val="24"/>
          <w:szCs w:val="24"/>
          <w:lang w:eastAsia="zh-TW"/>
        </w:rPr>
        <w:t>的割禮</w:t>
      </w:r>
      <w:proofErr w:type="gramEnd"/>
      <w:r w:rsidRPr="00A84F2C">
        <w:rPr>
          <w:rFonts w:ascii="新細明體" w:eastAsia="新細明體" w:hAnsi="新細明體" w:hint="eastAsia"/>
          <w:sz w:val="24"/>
          <w:szCs w:val="24"/>
          <w:lang w:eastAsia="zh-TW"/>
        </w:rPr>
        <w:t>：「猶大人和耶路撒冷的居民哪，你們當</w:t>
      </w:r>
      <w:proofErr w:type="gramStart"/>
      <w:r w:rsidRPr="00A84F2C">
        <w:rPr>
          <w:rFonts w:ascii="新細明體" w:eastAsia="新細明體" w:hAnsi="新細明體" w:hint="eastAsia"/>
          <w:sz w:val="24"/>
          <w:szCs w:val="24"/>
          <w:lang w:eastAsia="zh-TW"/>
        </w:rPr>
        <w:t>自行割禮</w:t>
      </w:r>
      <w:proofErr w:type="gramEnd"/>
      <w:r w:rsidRPr="00A84F2C">
        <w:rPr>
          <w:rFonts w:ascii="新細明體" w:eastAsia="新細明體" w:hAnsi="新細明體" w:hint="eastAsia"/>
          <w:sz w:val="24"/>
          <w:szCs w:val="24"/>
          <w:lang w:eastAsia="zh-TW"/>
        </w:rPr>
        <w:t>，歸耶和華，將心</w:t>
      </w:r>
      <w:proofErr w:type="gramStart"/>
      <w:r w:rsidR="002A44F7">
        <w:rPr>
          <w:rFonts w:ascii="新細明體" w:eastAsia="新細明體" w:hAnsi="新細明體" w:hint="eastAsia"/>
          <w:sz w:val="24"/>
          <w:szCs w:val="24"/>
          <w:lang w:eastAsia="zh-TW"/>
        </w:rPr>
        <w:t>裏</w:t>
      </w:r>
      <w:proofErr w:type="gramEnd"/>
      <w:r w:rsidRPr="00A84F2C">
        <w:rPr>
          <w:rFonts w:ascii="新細明體" w:eastAsia="新細明體" w:hAnsi="新細明體" w:hint="eastAsia"/>
          <w:sz w:val="24"/>
          <w:szCs w:val="24"/>
          <w:lang w:eastAsia="zh-TW"/>
        </w:rPr>
        <w:t>的污穢除掉；恐怕我的忿怒因你們的惡行發作，如火</w:t>
      </w:r>
      <w:r w:rsidR="002A44F7">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lang w:eastAsia="zh-TW"/>
        </w:rPr>
        <w:t>起，甚至無人能以熄滅！」</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耶</w:t>
      </w:r>
      <w:r w:rsidRPr="001A672A">
        <w:rPr>
          <w:rFonts w:ascii="Times New Roman" w:eastAsia="新細明體" w:hAnsi="Times New Roman"/>
          <w:sz w:val="24"/>
          <w:szCs w:val="24"/>
          <w:lang w:eastAsia="zh-TW"/>
        </w:rPr>
        <w:t>4:4</w:t>
      </w:r>
      <w:proofErr w:type="gramStart"/>
      <w:r>
        <w:rPr>
          <w:rFonts w:ascii="新細明體" w:eastAsia="新細明體" w:hAnsi="新細明體" w:hint="eastAsia"/>
          <w:sz w:val="24"/>
          <w:szCs w:val="24"/>
          <w:lang w:eastAsia="zh-TW"/>
        </w:rPr>
        <w:t>）</w:t>
      </w:r>
      <w:r w:rsidR="002A44F7">
        <w:rPr>
          <w:rFonts w:ascii="新細明體" w:eastAsia="新細明體" w:hAnsi="新細明體" w:hint="eastAsia"/>
          <w:sz w:val="24"/>
          <w:szCs w:val="24"/>
          <w:lang w:eastAsia="zh-TW"/>
        </w:rPr>
        <w:t>祂</w:t>
      </w:r>
      <w:proofErr w:type="gramEnd"/>
      <w:r w:rsidRPr="00A84F2C">
        <w:rPr>
          <w:rFonts w:ascii="新細明體" w:eastAsia="新細明體" w:hAnsi="新細明體" w:hint="eastAsia"/>
          <w:sz w:val="24"/>
          <w:szCs w:val="24"/>
          <w:lang w:eastAsia="zh-TW"/>
        </w:rPr>
        <w:t>也譴責猶太人</w:t>
      </w:r>
      <w:proofErr w:type="gramStart"/>
      <w:r w:rsidRPr="00A84F2C">
        <w:rPr>
          <w:rFonts w:ascii="新細明體" w:eastAsia="新細明體" w:hAnsi="新細明體" w:hint="eastAsia"/>
          <w:sz w:val="24"/>
          <w:szCs w:val="24"/>
          <w:lang w:eastAsia="zh-TW"/>
        </w:rPr>
        <w:t>不</w:t>
      </w:r>
      <w:proofErr w:type="gramEnd"/>
      <w:r w:rsidRPr="00A84F2C">
        <w:rPr>
          <w:rFonts w:ascii="新細明體" w:eastAsia="新細明體" w:hAnsi="新細明體" w:hint="eastAsia"/>
          <w:sz w:val="24"/>
          <w:szCs w:val="24"/>
          <w:lang w:eastAsia="zh-TW"/>
        </w:rPr>
        <w:t>真心聽道：「他們的耳朵未</w:t>
      </w:r>
      <w:proofErr w:type="gramStart"/>
      <w:r w:rsidRPr="00A84F2C">
        <w:rPr>
          <w:rFonts w:ascii="新細明體" w:eastAsia="新細明體" w:hAnsi="新細明體" w:hint="eastAsia"/>
          <w:sz w:val="24"/>
          <w:szCs w:val="24"/>
          <w:lang w:eastAsia="zh-TW"/>
        </w:rPr>
        <w:t>受割禮</w:t>
      </w:r>
      <w:proofErr w:type="gramEnd"/>
      <w:r w:rsidRPr="00A84F2C">
        <w:rPr>
          <w:rFonts w:ascii="新細明體" w:eastAsia="新細明體" w:hAnsi="新細明體" w:hint="eastAsia"/>
          <w:sz w:val="24"/>
          <w:szCs w:val="24"/>
          <w:lang w:eastAsia="zh-TW"/>
        </w:rPr>
        <w:t>，不能聽見。」</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耶</w:t>
      </w:r>
      <w:r w:rsidRPr="001A672A">
        <w:rPr>
          <w:rFonts w:ascii="Times New Roman" w:eastAsia="新細明體" w:hAnsi="Times New Roman"/>
          <w:sz w:val="24"/>
          <w:szCs w:val="24"/>
          <w:lang w:eastAsia="zh-TW"/>
        </w:rPr>
        <w:t xml:space="preserve"> 6:10</w:t>
      </w:r>
      <w:proofErr w:type="gramStart"/>
      <w:r>
        <w:rPr>
          <w:rFonts w:ascii="新細明體" w:eastAsia="新細明體" w:hAnsi="新細明體" w:hint="eastAsia"/>
          <w:sz w:val="24"/>
          <w:szCs w:val="24"/>
          <w:lang w:eastAsia="zh-TW"/>
        </w:rPr>
        <w:t>）</w:t>
      </w:r>
      <w:proofErr w:type="gramEnd"/>
    </w:p>
    <w:p w:rsidR="00997CB2" w:rsidRPr="00A84F2C" w:rsidRDefault="00997CB2" w:rsidP="007F735D">
      <w:pPr>
        <w:rPr>
          <w:rFonts w:ascii="新細明體" w:eastAsia="新細明體" w:hAnsi="新細明體"/>
          <w:sz w:val="24"/>
          <w:szCs w:val="24"/>
          <w:lang w:eastAsia="zh-TW"/>
        </w:rPr>
      </w:pPr>
    </w:p>
    <w:p w:rsidR="00997CB2" w:rsidRPr="00A84F2C"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保羅引用舊約的觀念</w:t>
      </w:r>
      <w:r w:rsidR="009676F2">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是要指出神喜悅的記號不單在肉體的外表上，更是要在心靈上！我們是要得人的稱讚？定是，要得神的稱讚？真正神的子民是那些在心靈</w:t>
      </w:r>
      <w:proofErr w:type="gramStart"/>
      <w:r w:rsidR="002A44F7">
        <w:rPr>
          <w:rFonts w:ascii="新細明體" w:eastAsia="新細明體" w:hAnsi="新細明體" w:hint="eastAsia"/>
          <w:sz w:val="24"/>
          <w:szCs w:val="24"/>
          <w:lang w:eastAsia="zh-TW"/>
        </w:rPr>
        <w:t>裏</w:t>
      </w:r>
      <w:r w:rsidRPr="00A84F2C">
        <w:rPr>
          <w:rFonts w:ascii="新細明體" w:eastAsia="新細明體" w:hAnsi="新細明體" w:hint="eastAsia"/>
          <w:sz w:val="24"/>
          <w:szCs w:val="24"/>
          <w:lang w:eastAsia="zh-TW"/>
        </w:rPr>
        <w:t>受過割禮的</w:t>
      </w:r>
      <w:proofErr w:type="gramEnd"/>
      <w:r w:rsidRPr="00A84F2C">
        <w:rPr>
          <w:rFonts w:ascii="新細明體" w:eastAsia="新細明體" w:hAnsi="新細明體" w:hint="eastAsia"/>
          <w:sz w:val="24"/>
          <w:szCs w:val="24"/>
          <w:lang w:eastAsia="zh-TW"/>
        </w:rPr>
        <w:t>，就是靠</w:t>
      </w:r>
      <w:r w:rsidR="002A44F7">
        <w:rPr>
          <w:rFonts w:ascii="新細明體" w:eastAsia="新細明體" w:hAnsi="新細明體" w:hint="eastAsia"/>
          <w:sz w:val="24"/>
          <w:szCs w:val="24"/>
          <w:lang w:eastAsia="zh-TW"/>
        </w:rPr>
        <w:t>着</w:t>
      </w:r>
      <w:r w:rsidRPr="00A84F2C">
        <w:rPr>
          <w:rFonts w:ascii="新細明體" w:eastAsia="新細明體" w:hAnsi="新細明體" w:hint="eastAsia"/>
          <w:sz w:val="24"/>
          <w:szCs w:val="24"/>
          <w:lang w:eastAsia="zh-TW"/>
        </w:rPr>
        <w:t>聖靈，堅決與罪隔絕，要立志一生走聖潔的路的人！</w:t>
      </w:r>
    </w:p>
    <w:p w:rsidR="00997CB2" w:rsidRPr="00A84F2C" w:rsidRDefault="00997CB2" w:rsidP="007F735D">
      <w:pPr>
        <w:rPr>
          <w:rFonts w:ascii="新細明體" w:eastAsia="新細明體" w:hAnsi="新細明體"/>
          <w:sz w:val="24"/>
          <w:szCs w:val="24"/>
          <w:lang w:eastAsia="zh-TW"/>
        </w:rPr>
      </w:pPr>
    </w:p>
    <w:p w:rsidR="00997CB2" w:rsidRDefault="00997CB2" w:rsidP="007F735D">
      <w:pPr>
        <w:rPr>
          <w:rFonts w:ascii="新細明體" w:eastAsia="新細明體" w:hAnsi="新細明體"/>
          <w:sz w:val="24"/>
          <w:szCs w:val="24"/>
          <w:lang w:eastAsia="zh-TW"/>
        </w:rPr>
      </w:pPr>
      <w:r w:rsidRPr="00A84F2C">
        <w:rPr>
          <w:rFonts w:ascii="新細明體" w:eastAsia="新細明體" w:hAnsi="新細明體" w:hint="eastAsia"/>
          <w:sz w:val="24"/>
          <w:szCs w:val="24"/>
          <w:lang w:eastAsia="zh-TW"/>
        </w:rPr>
        <w:t>神在舊約就要求以色列人：</w:t>
      </w:r>
      <w:r w:rsidRPr="00A84F2C">
        <w:rPr>
          <w:rFonts w:ascii="新細明體" w:eastAsia="新細明體" w:hAnsi="新細明體"/>
          <w:sz w:val="24"/>
          <w:szCs w:val="24"/>
          <w:lang w:eastAsia="zh-TW"/>
        </w:rPr>
        <w:t xml:space="preserve"> </w:t>
      </w:r>
      <w:r w:rsidRPr="008D7EAA">
        <w:rPr>
          <w:rFonts w:ascii="新細明體" w:eastAsia="新細明體" w:hAnsi="新細明體" w:hint="eastAsia"/>
          <w:b/>
          <w:color w:val="006600"/>
          <w:sz w:val="24"/>
          <w:szCs w:val="24"/>
          <w:lang w:eastAsia="zh-TW"/>
        </w:rPr>
        <w:t>你們要歸我作祭司的國度，為聖潔的國民。</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出</w:t>
      </w:r>
      <w:r w:rsidRPr="00A84F2C">
        <w:rPr>
          <w:rFonts w:ascii="新細明體" w:eastAsia="新細明體" w:hAnsi="新細明體"/>
          <w:sz w:val="24"/>
          <w:szCs w:val="24"/>
          <w:lang w:eastAsia="zh-TW"/>
        </w:rPr>
        <w:t xml:space="preserve"> </w:t>
      </w:r>
      <w:r w:rsidRPr="001A672A">
        <w:rPr>
          <w:rFonts w:ascii="Times New Roman" w:eastAsia="新細明體" w:hAnsi="Times New Roman"/>
          <w:sz w:val="24"/>
          <w:szCs w:val="24"/>
          <w:lang w:eastAsia="zh-TW"/>
        </w:rPr>
        <w:t>19:6</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sz w:val="24"/>
          <w:szCs w:val="24"/>
          <w:lang w:eastAsia="zh-TW"/>
        </w:rPr>
        <w:t xml:space="preserve"> </w:t>
      </w:r>
      <w:r w:rsidRPr="00A84F2C">
        <w:rPr>
          <w:rFonts w:ascii="新細明體" w:eastAsia="新細明體" w:hAnsi="新細明體" w:hint="eastAsia"/>
          <w:sz w:val="24"/>
          <w:szCs w:val="24"/>
          <w:lang w:eastAsia="zh-TW"/>
        </w:rPr>
        <w:t>「你們要聖潔，因為我耶和華</w:t>
      </w:r>
      <w:proofErr w:type="gramStart"/>
      <w:r w:rsidRPr="00A84F2C">
        <w:rPr>
          <w:rFonts w:ascii="新細明體" w:eastAsia="新細明體" w:hAnsi="新細明體" w:hint="eastAsia"/>
          <w:sz w:val="24"/>
          <w:szCs w:val="24"/>
          <w:lang w:eastAsia="zh-TW"/>
        </w:rPr>
        <w:t>─</w:t>
      </w:r>
      <w:r w:rsidR="002A44F7">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你們</w:t>
      </w:r>
      <w:proofErr w:type="gramStart"/>
      <w:r w:rsidRPr="00A84F2C">
        <w:rPr>
          <w:rFonts w:ascii="新細明體" w:eastAsia="新細明體" w:hAnsi="新細明體" w:hint="eastAsia"/>
          <w:sz w:val="24"/>
          <w:szCs w:val="24"/>
          <w:lang w:eastAsia="zh-TW"/>
        </w:rPr>
        <w:t>的神是聖潔</w:t>
      </w:r>
      <w:proofErr w:type="gramEnd"/>
      <w:r w:rsidRPr="00A84F2C">
        <w:rPr>
          <w:rFonts w:ascii="新細明體" w:eastAsia="新細明體" w:hAnsi="新細明體" w:hint="eastAsia"/>
          <w:sz w:val="24"/>
          <w:szCs w:val="24"/>
          <w:lang w:eastAsia="zh-TW"/>
        </w:rPr>
        <w:t>的。」</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利</w:t>
      </w:r>
      <w:r w:rsidRPr="001A672A">
        <w:rPr>
          <w:rFonts w:ascii="Times New Roman" w:eastAsia="新細明體" w:hAnsi="Times New Roman"/>
          <w:sz w:val="24"/>
          <w:szCs w:val="24"/>
          <w:lang w:eastAsia="zh-TW"/>
        </w:rPr>
        <w:t>19:2</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hint="eastAsia"/>
          <w:sz w:val="24"/>
          <w:szCs w:val="24"/>
          <w:lang w:eastAsia="zh-TW"/>
        </w:rPr>
        <w:t>保羅說，</w:t>
      </w:r>
      <w:proofErr w:type="gramStart"/>
      <w:r w:rsidRPr="00A84F2C">
        <w:rPr>
          <w:rFonts w:ascii="新細明體" w:eastAsia="新細明體" w:hAnsi="新細明體" w:hint="eastAsia"/>
          <w:sz w:val="24"/>
          <w:szCs w:val="24"/>
          <w:lang w:eastAsia="zh-TW"/>
        </w:rPr>
        <w:t>神揀選</w:t>
      </w:r>
      <w:proofErr w:type="gramEnd"/>
      <w:r w:rsidRPr="00A84F2C">
        <w:rPr>
          <w:rFonts w:ascii="新細明體" w:eastAsia="新細明體" w:hAnsi="新細明體" w:hint="eastAsia"/>
          <w:sz w:val="24"/>
          <w:szCs w:val="24"/>
          <w:lang w:eastAsia="zh-TW"/>
        </w:rPr>
        <w:t>我們，是要使我們在</w:t>
      </w:r>
      <w:proofErr w:type="gramStart"/>
      <w:r w:rsidR="002A44F7">
        <w:rPr>
          <w:rFonts w:ascii="新細明體" w:eastAsia="新細明體" w:hAnsi="新細明體" w:hint="eastAsia"/>
          <w:sz w:val="24"/>
          <w:szCs w:val="24"/>
          <w:lang w:eastAsia="zh-TW"/>
        </w:rPr>
        <w:t>祂</w:t>
      </w:r>
      <w:proofErr w:type="gramEnd"/>
      <w:r w:rsidRPr="00A84F2C">
        <w:rPr>
          <w:rFonts w:ascii="新細明體" w:eastAsia="新細明體" w:hAnsi="新細明體" w:hint="eastAsia"/>
          <w:sz w:val="24"/>
          <w:szCs w:val="24"/>
          <w:lang w:eastAsia="zh-TW"/>
        </w:rPr>
        <w:t>面前成為聖潔，無有瑕疵。</w:t>
      </w:r>
      <w:proofErr w:type="gramStart"/>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弗</w:t>
      </w:r>
      <w:proofErr w:type="gramEnd"/>
      <w:r w:rsidRPr="001A672A">
        <w:rPr>
          <w:rFonts w:ascii="Times New Roman" w:eastAsia="新細明體" w:hAnsi="Times New Roman"/>
          <w:sz w:val="24"/>
          <w:szCs w:val="24"/>
          <w:lang w:eastAsia="zh-TW"/>
        </w:rPr>
        <w:t xml:space="preserve"> 1:4</w:t>
      </w:r>
      <w:proofErr w:type="gramStart"/>
      <w:r>
        <w:rPr>
          <w:rFonts w:ascii="新細明體" w:eastAsia="新細明體" w:hAnsi="新細明體" w:hint="eastAsia"/>
          <w:sz w:val="24"/>
          <w:szCs w:val="24"/>
          <w:lang w:eastAsia="zh-TW"/>
        </w:rPr>
        <w:t>）</w:t>
      </w:r>
      <w:proofErr w:type="gramEnd"/>
      <w:r w:rsidRPr="00A84F2C">
        <w:rPr>
          <w:rFonts w:ascii="新細明體" w:eastAsia="新細明體" w:hAnsi="新細明體"/>
          <w:sz w:val="24"/>
          <w:szCs w:val="24"/>
          <w:lang w:eastAsia="zh-TW"/>
        </w:rPr>
        <w:t xml:space="preserve"> </w:t>
      </w:r>
      <w:r w:rsidRPr="00A84F2C">
        <w:rPr>
          <w:rFonts w:ascii="新細明體" w:eastAsia="新細明體" w:hAnsi="新細明體" w:hint="eastAsia"/>
          <w:sz w:val="24"/>
          <w:szCs w:val="24"/>
          <w:lang w:eastAsia="zh-TW"/>
        </w:rPr>
        <w:t>來</w:t>
      </w:r>
      <w:r w:rsidRPr="00A84F2C">
        <w:rPr>
          <w:rFonts w:ascii="新細明體" w:eastAsia="新細明體" w:hAnsi="新細明體"/>
          <w:sz w:val="24"/>
          <w:szCs w:val="24"/>
          <w:lang w:eastAsia="zh-TW"/>
        </w:rPr>
        <w:t xml:space="preserve"> </w:t>
      </w:r>
      <w:r w:rsidRPr="001A672A">
        <w:rPr>
          <w:rFonts w:ascii="Times New Roman" w:eastAsia="新細明體" w:hAnsi="Times New Roman"/>
          <w:sz w:val="24"/>
          <w:szCs w:val="24"/>
          <w:lang w:eastAsia="zh-TW"/>
        </w:rPr>
        <w:t>12:14</w:t>
      </w:r>
      <w:r w:rsidRPr="00A84F2C">
        <w:rPr>
          <w:rFonts w:ascii="新細明體" w:eastAsia="新細明體" w:hAnsi="新細明體" w:hint="eastAsia"/>
          <w:sz w:val="24"/>
          <w:szCs w:val="24"/>
          <w:lang w:eastAsia="zh-TW"/>
        </w:rPr>
        <w:t>清楚教導：</w:t>
      </w:r>
      <w:r w:rsidRPr="00692A47">
        <w:rPr>
          <w:rFonts w:ascii="新細明體" w:eastAsia="新細明體" w:hAnsi="新細明體" w:hint="eastAsia"/>
          <w:b/>
          <w:color w:val="006600"/>
          <w:sz w:val="24"/>
          <w:szCs w:val="24"/>
          <w:lang w:eastAsia="zh-TW"/>
        </w:rPr>
        <w:t>要追求聖潔；非聖潔沒有人</w:t>
      </w:r>
      <w:proofErr w:type="gramStart"/>
      <w:r w:rsidRPr="00692A47">
        <w:rPr>
          <w:rFonts w:ascii="新細明體" w:eastAsia="新細明體" w:hAnsi="新細明體" w:hint="eastAsia"/>
          <w:b/>
          <w:color w:val="006600"/>
          <w:sz w:val="24"/>
          <w:szCs w:val="24"/>
          <w:lang w:eastAsia="zh-TW"/>
        </w:rPr>
        <w:t>能見主</w:t>
      </w:r>
      <w:proofErr w:type="gramEnd"/>
      <w:r w:rsidRPr="00692A47">
        <w:rPr>
          <w:rFonts w:ascii="新細明體" w:eastAsia="新細明體" w:hAnsi="新細明體" w:hint="eastAsia"/>
          <w:b/>
          <w:color w:val="006600"/>
          <w:sz w:val="24"/>
          <w:szCs w:val="24"/>
          <w:lang w:eastAsia="zh-TW"/>
        </w:rPr>
        <w:t>。</w:t>
      </w:r>
      <w:r w:rsidRPr="00A84F2C">
        <w:rPr>
          <w:rFonts w:ascii="新細明體" w:eastAsia="新細明體" w:hAnsi="新細明體" w:hint="eastAsia"/>
          <w:sz w:val="24"/>
          <w:szCs w:val="24"/>
          <w:lang w:eastAsia="zh-TW"/>
        </w:rPr>
        <w:t>你有</w:t>
      </w:r>
      <w:r w:rsidR="002A44F7">
        <w:rPr>
          <w:rFonts w:ascii="新細明體" w:eastAsia="新細明體" w:hAnsi="新細明體" w:hint="eastAsia"/>
          <w:sz w:val="24"/>
          <w:szCs w:val="24"/>
          <w:lang w:eastAsia="zh-TW"/>
        </w:rPr>
        <w:t>甚</w:t>
      </w:r>
      <w:r w:rsidRPr="00A84F2C">
        <w:rPr>
          <w:rFonts w:ascii="新細明體" w:eastAsia="新細明體" w:hAnsi="新細明體" w:hint="eastAsia"/>
          <w:sz w:val="24"/>
          <w:szCs w:val="24"/>
          <w:lang w:eastAsia="zh-TW"/>
        </w:rPr>
        <w:t>麼</w:t>
      </w:r>
      <w:r w:rsidR="002A44F7">
        <w:rPr>
          <w:rFonts w:ascii="新細明體" w:eastAsia="新細明體" w:hAnsi="新細明體" w:hint="eastAsia"/>
          <w:sz w:val="24"/>
          <w:szCs w:val="24"/>
          <w:lang w:eastAsia="zh-TW"/>
        </w:rPr>
        <w:t>妝</w:t>
      </w:r>
      <w:r w:rsidRPr="00A84F2C">
        <w:rPr>
          <w:rFonts w:ascii="新細明體" w:eastAsia="新細明體" w:hAnsi="新細明體" w:hint="eastAsia"/>
          <w:sz w:val="24"/>
          <w:szCs w:val="24"/>
          <w:lang w:eastAsia="zh-TW"/>
        </w:rPr>
        <w:t>飾去</w:t>
      </w:r>
      <w:proofErr w:type="gramStart"/>
      <w:r w:rsidRPr="00A84F2C">
        <w:rPr>
          <w:rFonts w:ascii="新細明體" w:eastAsia="新細明體" w:hAnsi="新細明體" w:hint="eastAsia"/>
          <w:sz w:val="24"/>
          <w:szCs w:val="24"/>
          <w:lang w:eastAsia="zh-TW"/>
        </w:rPr>
        <w:t>呈獻神呢</w:t>
      </w:r>
      <w:proofErr w:type="gramEnd"/>
      <w:r w:rsidRPr="00A84F2C">
        <w:rPr>
          <w:rFonts w:ascii="新細明體" w:eastAsia="新細明體" w:hAnsi="新細明體" w:hint="eastAsia"/>
          <w:sz w:val="24"/>
          <w:szCs w:val="24"/>
          <w:lang w:eastAsia="zh-TW"/>
        </w:rPr>
        <w:t>？記得：艷麗是虛假的，美容是虛浮的；</w:t>
      </w:r>
      <w:proofErr w:type="gramStart"/>
      <w:r w:rsidRPr="00A84F2C">
        <w:rPr>
          <w:rFonts w:ascii="新細明體" w:eastAsia="新細明體" w:hAnsi="新細明體" w:hint="eastAsia"/>
          <w:sz w:val="24"/>
          <w:szCs w:val="24"/>
          <w:lang w:eastAsia="zh-TW"/>
        </w:rPr>
        <w:t>惟</w:t>
      </w:r>
      <w:proofErr w:type="gramEnd"/>
      <w:r w:rsidRPr="00A84F2C">
        <w:rPr>
          <w:rFonts w:ascii="新細明體" w:eastAsia="新細明體" w:hAnsi="新細明體" w:hint="eastAsia"/>
          <w:sz w:val="24"/>
          <w:szCs w:val="24"/>
          <w:lang w:eastAsia="zh-TW"/>
        </w:rPr>
        <w:t>敬畏耶和華的婦女必得稱讚。</w:t>
      </w:r>
      <w:proofErr w:type="gramStart"/>
      <w:r>
        <w:rPr>
          <w:rFonts w:ascii="新細明體" w:eastAsia="新細明體" w:hAnsi="新細明體" w:hint="eastAsia"/>
          <w:sz w:val="24"/>
          <w:szCs w:val="24"/>
          <w:lang w:eastAsia="zh-TW"/>
        </w:rPr>
        <w:t>（</w:t>
      </w:r>
      <w:r w:rsidRPr="00A84F2C">
        <w:rPr>
          <w:rFonts w:ascii="新細明體" w:eastAsia="新細明體" w:hAnsi="新細明體" w:hint="eastAsia"/>
          <w:sz w:val="24"/>
          <w:szCs w:val="24"/>
          <w:lang w:eastAsia="zh-TW"/>
        </w:rPr>
        <w:t>箴</w:t>
      </w:r>
      <w:proofErr w:type="gramEnd"/>
      <w:r w:rsidRPr="001A672A">
        <w:rPr>
          <w:rFonts w:ascii="Times New Roman" w:eastAsia="新細明體" w:hAnsi="Times New Roman"/>
          <w:sz w:val="24"/>
          <w:szCs w:val="24"/>
          <w:lang w:eastAsia="zh-TW"/>
        </w:rPr>
        <w:t>31:30</w:t>
      </w:r>
      <w:proofErr w:type="gramStart"/>
      <w:r>
        <w:rPr>
          <w:rFonts w:ascii="新細明體" w:eastAsia="新細明體" w:hAnsi="新細明體" w:hint="eastAsia"/>
          <w:sz w:val="24"/>
          <w:szCs w:val="24"/>
          <w:lang w:eastAsia="zh-TW"/>
        </w:rPr>
        <w:t>）</w:t>
      </w:r>
      <w:proofErr w:type="gramEnd"/>
    </w:p>
    <w:p w:rsidR="00997CB2" w:rsidRDefault="00997CB2" w:rsidP="007F735D">
      <w:pPr>
        <w:rPr>
          <w:rFonts w:ascii="新細明體" w:eastAsia="新細明體" w:hAnsi="新細明體"/>
          <w:sz w:val="24"/>
          <w:szCs w:val="24"/>
          <w:lang w:eastAsia="zh-TW"/>
        </w:rPr>
      </w:pPr>
    </w:p>
    <w:p w:rsidR="00997CB2" w:rsidRPr="00B14CCA" w:rsidRDefault="00997CB2" w:rsidP="007F735D">
      <w:pPr>
        <w:rPr>
          <w:rFonts w:ascii="新細明體" w:eastAsia="新細明體" w:hAnsi="新細明體"/>
          <w:b/>
          <w:color w:val="006600"/>
          <w:sz w:val="24"/>
          <w:szCs w:val="24"/>
          <w:lang w:eastAsia="zh-TW"/>
        </w:rPr>
      </w:pPr>
      <w:r w:rsidRPr="00B14CCA">
        <w:rPr>
          <w:rFonts w:ascii="新細明體" w:eastAsia="新細明體" w:hAnsi="新細明體" w:hint="eastAsia"/>
          <w:b/>
          <w:color w:val="006600"/>
          <w:sz w:val="24"/>
          <w:szCs w:val="24"/>
          <w:lang w:eastAsia="zh-TW"/>
        </w:rPr>
        <w:t>思想</w:t>
      </w:r>
    </w:p>
    <w:p w:rsidR="00997CB2" w:rsidRPr="00CF05A4" w:rsidRDefault="00997CB2" w:rsidP="007F735D">
      <w:pPr>
        <w:rPr>
          <w:rFonts w:ascii="新細明體" w:eastAsia="新細明體" w:hAnsi="新細明體"/>
          <w:b/>
          <w:color w:val="006600"/>
          <w:sz w:val="24"/>
          <w:szCs w:val="24"/>
          <w:lang w:eastAsia="zh-TW"/>
        </w:rPr>
      </w:pPr>
      <w:r w:rsidRPr="00CF05A4">
        <w:rPr>
          <w:rFonts w:ascii="新細明體" w:eastAsia="新細明體" w:hAnsi="新細明體" w:hint="eastAsia"/>
          <w:b/>
          <w:color w:val="006600"/>
          <w:sz w:val="24"/>
          <w:szCs w:val="24"/>
          <w:lang w:eastAsia="zh-TW"/>
        </w:rPr>
        <w:t>我們有多少生命的壞習慣、壞脾氣、壞心腸要改變呢？你渴慕聖潔嗎？你有求神每天更新自己嗎？</w:t>
      </w:r>
    </w:p>
    <w:p w:rsidR="00997CB2" w:rsidRPr="00A84F2C" w:rsidRDefault="00997CB2" w:rsidP="007F735D">
      <w:pPr>
        <w:rPr>
          <w:rFonts w:ascii="新細明體" w:eastAsia="新細明體" w:hAnsi="新細明體"/>
          <w:sz w:val="24"/>
          <w:szCs w:val="24"/>
        </w:rPr>
      </w:pPr>
    </w:p>
    <w:sectPr w:rsidR="00997CB2" w:rsidRPr="00A84F2C" w:rsidSect="005249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B3" w:rsidRDefault="00C61DB3" w:rsidP="006D0731">
      <w:r>
        <w:separator/>
      </w:r>
    </w:p>
  </w:endnote>
  <w:endnote w:type="continuationSeparator" w:id="0">
    <w:p w:rsidR="00C61DB3" w:rsidRDefault="00C61DB3" w:rsidP="006D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B3" w:rsidRDefault="00C61DB3" w:rsidP="006D0731">
      <w:r>
        <w:separator/>
      </w:r>
    </w:p>
  </w:footnote>
  <w:footnote w:type="continuationSeparator" w:id="0">
    <w:p w:rsidR="00C61DB3" w:rsidRDefault="00C61DB3" w:rsidP="006D0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ED6D2"/>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F760E26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AF12B908"/>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DEB093AC"/>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F68ACE0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8960B1DC"/>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0E9CDBCA"/>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456CA234"/>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0DC0944"/>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5E019FC"/>
    <w:lvl w:ilvl="0">
      <w:start w:val="1"/>
      <w:numFmt w:val="bullet"/>
      <w:lvlText w:val=""/>
      <w:lvlJc w:val="left"/>
      <w:pPr>
        <w:tabs>
          <w:tab w:val="num" w:pos="361"/>
        </w:tabs>
        <w:ind w:left="361" w:hanging="360"/>
      </w:pPr>
      <w:rPr>
        <w:rFonts w:ascii="Wingdings" w:hAnsi="Wingdings" w:hint="default"/>
      </w:rPr>
    </w:lvl>
  </w:abstractNum>
  <w:abstractNum w:abstractNumId="10">
    <w:nsid w:val="0DE40398"/>
    <w:multiLevelType w:val="hybridMultilevel"/>
    <w:tmpl w:val="DD98CB10"/>
    <w:lvl w:ilvl="0" w:tplc="ECF4F4E0">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BB65EB8"/>
    <w:multiLevelType w:val="hybridMultilevel"/>
    <w:tmpl w:val="3C4A53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DC4E93"/>
    <w:multiLevelType w:val="hybridMultilevel"/>
    <w:tmpl w:val="75548D1E"/>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F547EE7"/>
    <w:multiLevelType w:val="hybridMultilevel"/>
    <w:tmpl w:val="3C4A53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DEB39F8"/>
    <w:multiLevelType w:val="hybridMultilevel"/>
    <w:tmpl w:val="D3C487FC"/>
    <w:lvl w:ilvl="0" w:tplc="6BFE5ACC">
      <w:start w:val="2"/>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E023372"/>
    <w:multiLevelType w:val="hybridMultilevel"/>
    <w:tmpl w:val="75548D1E"/>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BFF431E"/>
    <w:multiLevelType w:val="hybridMultilevel"/>
    <w:tmpl w:val="73587FD4"/>
    <w:lvl w:ilvl="0" w:tplc="AF5C02B0">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5"/>
  </w:num>
  <w:num w:numId="3">
    <w:abstractNumId w:val="4"/>
  </w:num>
  <w:num w:numId="4">
    <w:abstractNumId w:val="2"/>
  </w:num>
  <w:num w:numId="5">
    <w:abstractNumId w:val="1"/>
  </w:num>
  <w:num w:numId="6">
    <w:abstractNumId w:val="0"/>
  </w:num>
  <w:num w:numId="7">
    <w:abstractNumId w:val="9"/>
  </w:num>
  <w:num w:numId="8">
    <w:abstractNumId w:val="7"/>
  </w:num>
  <w:num w:numId="9">
    <w:abstractNumId w:val="6"/>
  </w:num>
  <w:num w:numId="10">
    <w:abstractNumId w:val="8"/>
  </w:num>
  <w:num w:numId="11">
    <w:abstractNumId w:val="3"/>
  </w:num>
  <w:num w:numId="12">
    <w:abstractNumId w:val="11"/>
  </w:num>
  <w:num w:numId="13">
    <w:abstractNumId w:val="12"/>
  </w:num>
  <w:num w:numId="14">
    <w:abstractNumId w:val="15"/>
  </w:num>
  <w:num w:numId="15">
    <w:abstractNumId w:val="1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Moves/>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2DEC"/>
    <w:rsid w:val="000012C5"/>
    <w:rsid w:val="0000237C"/>
    <w:rsid w:val="000026C5"/>
    <w:rsid w:val="00005155"/>
    <w:rsid w:val="00010FAD"/>
    <w:rsid w:val="00011009"/>
    <w:rsid w:val="0001169F"/>
    <w:rsid w:val="00011FF0"/>
    <w:rsid w:val="000136B6"/>
    <w:rsid w:val="00014C2C"/>
    <w:rsid w:val="0002389B"/>
    <w:rsid w:val="00025DAC"/>
    <w:rsid w:val="00036BB4"/>
    <w:rsid w:val="00042379"/>
    <w:rsid w:val="000508B6"/>
    <w:rsid w:val="0006704E"/>
    <w:rsid w:val="00071411"/>
    <w:rsid w:val="00081D4A"/>
    <w:rsid w:val="0008684E"/>
    <w:rsid w:val="00087983"/>
    <w:rsid w:val="0009157E"/>
    <w:rsid w:val="00096CE5"/>
    <w:rsid w:val="000A1202"/>
    <w:rsid w:val="000B7A2B"/>
    <w:rsid w:val="000C4F67"/>
    <w:rsid w:val="000C7594"/>
    <w:rsid w:val="000D431A"/>
    <w:rsid w:val="00101444"/>
    <w:rsid w:val="001036F4"/>
    <w:rsid w:val="00107CB3"/>
    <w:rsid w:val="001112E6"/>
    <w:rsid w:val="001132B1"/>
    <w:rsid w:val="00117363"/>
    <w:rsid w:val="00125B5D"/>
    <w:rsid w:val="00140082"/>
    <w:rsid w:val="00140D4B"/>
    <w:rsid w:val="001420CE"/>
    <w:rsid w:val="00146185"/>
    <w:rsid w:val="00151821"/>
    <w:rsid w:val="00151A70"/>
    <w:rsid w:val="00167427"/>
    <w:rsid w:val="001728B6"/>
    <w:rsid w:val="001A2973"/>
    <w:rsid w:val="001A4B25"/>
    <w:rsid w:val="001A5378"/>
    <w:rsid w:val="001A54F0"/>
    <w:rsid w:val="001A5773"/>
    <w:rsid w:val="001A672A"/>
    <w:rsid w:val="001A6D75"/>
    <w:rsid w:val="001B00D2"/>
    <w:rsid w:val="001B1456"/>
    <w:rsid w:val="001C00A8"/>
    <w:rsid w:val="001C5A5A"/>
    <w:rsid w:val="001C7326"/>
    <w:rsid w:val="001C7A4E"/>
    <w:rsid w:val="001D4140"/>
    <w:rsid w:val="001E3329"/>
    <w:rsid w:val="001E7C3C"/>
    <w:rsid w:val="001F2DDE"/>
    <w:rsid w:val="001F6EB1"/>
    <w:rsid w:val="00203BB5"/>
    <w:rsid w:val="00205B12"/>
    <w:rsid w:val="00205C9C"/>
    <w:rsid w:val="0022219F"/>
    <w:rsid w:val="00226277"/>
    <w:rsid w:val="00231405"/>
    <w:rsid w:val="0023242E"/>
    <w:rsid w:val="00250185"/>
    <w:rsid w:val="00273310"/>
    <w:rsid w:val="002771EB"/>
    <w:rsid w:val="00290BD7"/>
    <w:rsid w:val="00291C14"/>
    <w:rsid w:val="002A44F7"/>
    <w:rsid w:val="002B363A"/>
    <w:rsid w:val="002C3FB3"/>
    <w:rsid w:val="002C4941"/>
    <w:rsid w:val="002C5468"/>
    <w:rsid w:val="002C7808"/>
    <w:rsid w:val="002D74E6"/>
    <w:rsid w:val="002E3AA7"/>
    <w:rsid w:val="002E5B36"/>
    <w:rsid w:val="002E60BC"/>
    <w:rsid w:val="002F2DEC"/>
    <w:rsid w:val="003017E4"/>
    <w:rsid w:val="003075A3"/>
    <w:rsid w:val="00314F1E"/>
    <w:rsid w:val="00320555"/>
    <w:rsid w:val="00320792"/>
    <w:rsid w:val="003268E2"/>
    <w:rsid w:val="003300C6"/>
    <w:rsid w:val="003343CE"/>
    <w:rsid w:val="00334476"/>
    <w:rsid w:val="00335B6C"/>
    <w:rsid w:val="0034178D"/>
    <w:rsid w:val="003569A4"/>
    <w:rsid w:val="00356CCC"/>
    <w:rsid w:val="003750ED"/>
    <w:rsid w:val="00375C0E"/>
    <w:rsid w:val="00377C14"/>
    <w:rsid w:val="00382419"/>
    <w:rsid w:val="00383647"/>
    <w:rsid w:val="003866DD"/>
    <w:rsid w:val="00391CB3"/>
    <w:rsid w:val="00393FFB"/>
    <w:rsid w:val="003951E1"/>
    <w:rsid w:val="003A4F41"/>
    <w:rsid w:val="003B0FCB"/>
    <w:rsid w:val="003B10DD"/>
    <w:rsid w:val="003B1DEA"/>
    <w:rsid w:val="003B4472"/>
    <w:rsid w:val="003C227D"/>
    <w:rsid w:val="003C387C"/>
    <w:rsid w:val="003C4D81"/>
    <w:rsid w:val="003D341F"/>
    <w:rsid w:val="003E2692"/>
    <w:rsid w:val="003E3F18"/>
    <w:rsid w:val="003F62DF"/>
    <w:rsid w:val="003F63C5"/>
    <w:rsid w:val="003F653D"/>
    <w:rsid w:val="003F7B15"/>
    <w:rsid w:val="003F7EDA"/>
    <w:rsid w:val="00406405"/>
    <w:rsid w:val="00413B69"/>
    <w:rsid w:val="00420059"/>
    <w:rsid w:val="00425A3D"/>
    <w:rsid w:val="00425BF9"/>
    <w:rsid w:val="00427FFB"/>
    <w:rsid w:val="0043412E"/>
    <w:rsid w:val="00435B3F"/>
    <w:rsid w:val="00445EDD"/>
    <w:rsid w:val="0044613E"/>
    <w:rsid w:val="00452104"/>
    <w:rsid w:val="0045326E"/>
    <w:rsid w:val="00456C6D"/>
    <w:rsid w:val="00460106"/>
    <w:rsid w:val="00460AD5"/>
    <w:rsid w:val="00461229"/>
    <w:rsid w:val="004822B2"/>
    <w:rsid w:val="00494D0B"/>
    <w:rsid w:val="004A1FF5"/>
    <w:rsid w:val="004A4A85"/>
    <w:rsid w:val="004A78B0"/>
    <w:rsid w:val="004C34D4"/>
    <w:rsid w:val="004D7B23"/>
    <w:rsid w:val="004E0C17"/>
    <w:rsid w:val="004F5744"/>
    <w:rsid w:val="00502432"/>
    <w:rsid w:val="00504ADA"/>
    <w:rsid w:val="00505F61"/>
    <w:rsid w:val="00524968"/>
    <w:rsid w:val="00530DFB"/>
    <w:rsid w:val="005324C4"/>
    <w:rsid w:val="00542B8B"/>
    <w:rsid w:val="005622B6"/>
    <w:rsid w:val="005804BC"/>
    <w:rsid w:val="005843EC"/>
    <w:rsid w:val="00585756"/>
    <w:rsid w:val="005864AF"/>
    <w:rsid w:val="00595037"/>
    <w:rsid w:val="00597BD7"/>
    <w:rsid w:val="005A2417"/>
    <w:rsid w:val="005A661C"/>
    <w:rsid w:val="005B47FD"/>
    <w:rsid w:val="005C338A"/>
    <w:rsid w:val="005C3606"/>
    <w:rsid w:val="005C484A"/>
    <w:rsid w:val="005C76C9"/>
    <w:rsid w:val="005D57B1"/>
    <w:rsid w:val="005D5833"/>
    <w:rsid w:val="005D5B21"/>
    <w:rsid w:val="005E1BF5"/>
    <w:rsid w:val="005E2B43"/>
    <w:rsid w:val="005E5AA3"/>
    <w:rsid w:val="005F1274"/>
    <w:rsid w:val="005F2AF2"/>
    <w:rsid w:val="005F4E77"/>
    <w:rsid w:val="005F5231"/>
    <w:rsid w:val="005F7FF2"/>
    <w:rsid w:val="006078A5"/>
    <w:rsid w:val="00610914"/>
    <w:rsid w:val="00616F78"/>
    <w:rsid w:val="006262A9"/>
    <w:rsid w:val="00643CAB"/>
    <w:rsid w:val="006533F6"/>
    <w:rsid w:val="006565A1"/>
    <w:rsid w:val="00656EC1"/>
    <w:rsid w:val="006607EE"/>
    <w:rsid w:val="006619DA"/>
    <w:rsid w:val="00664C3B"/>
    <w:rsid w:val="006763D1"/>
    <w:rsid w:val="00677AD3"/>
    <w:rsid w:val="00687FE5"/>
    <w:rsid w:val="00692A47"/>
    <w:rsid w:val="006A16D6"/>
    <w:rsid w:val="006A3D3E"/>
    <w:rsid w:val="006B5ECB"/>
    <w:rsid w:val="006B6A2A"/>
    <w:rsid w:val="006B72D9"/>
    <w:rsid w:val="006C4144"/>
    <w:rsid w:val="006C4CB6"/>
    <w:rsid w:val="006D0731"/>
    <w:rsid w:val="006D085B"/>
    <w:rsid w:val="006D2A63"/>
    <w:rsid w:val="006D654F"/>
    <w:rsid w:val="006E2A62"/>
    <w:rsid w:val="006E564E"/>
    <w:rsid w:val="006E7FE7"/>
    <w:rsid w:val="006F48CC"/>
    <w:rsid w:val="006F5BCD"/>
    <w:rsid w:val="0070206E"/>
    <w:rsid w:val="007048F8"/>
    <w:rsid w:val="00712B4F"/>
    <w:rsid w:val="00714DD0"/>
    <w:rsid w:val="0071796A"/>
    <w:rsid w:val="00736C8E"/>
    <w:rsid w:val="00737F4E"/>
    <w:rsid w:val="00752132"/>
    <w:rsid w:val="007541ED"/>
    <w:rsid w:val="0075699B"/>
    <w:rsid w:val="00764A5D"/>
    <w:rsid w:val="00767E47"/>
    <w:rsid w:val="007852B0"/>
    <w:rsid w:val="007B0687"/>
    <w:rsid w:val="007B151D"/>
    <w:rsid w:val="007C4B8F"/>
    <w:rsid w:val="007C52A7"/>
    <w:rsid w:val="007D27E3"/>
    <w:rsid w:val="007D6293"/>
    <w:rsid w:val="007E521C"/>
    <w:rsid w:val="007E6F93"/>
    <w:rsid w:val="007F1DB8"/>
    <w:rsid w:val="007F63A2"/>
    <w:rsid w:val="007F6507"/>
    <w:rsid w:val="007F735D"/>
    <w:rsid w:val="00803AE8"/>
    <w:rsid w:val="008123F6"/>
    <w:rsid w:val="0081747D"/>
    <w:rsid w:val="0081763D"/>
    <w:rsid w:val="00823A49"/>
    <w:rsid w:val="00823F21"/>
    <w:rsid w:val="00825F2C"/>
    <w:rsid w:val="008261AC"/>
    <w:rsid w:val="00842FE5"/>
    <w:rsid w:val="00847065"/>
    <w:rsid w:val="00855EBB"/>
    <w:rsid w:val="00870668"/>
    <w:rsid w:val="008822C5"/>
    <w:rsid w:val="00883566"/>
    <w:rsid w:val="00892176"/>
    <w:rsid w:val="008A64EA"/>
    <w:rsid w:val="008A658C"/>
    <w:rsid w:val="008C3CA2"/>
    <w:rsid w:val="008C6095"/>
    <w:rsid w:val="008C6C23"/>
    <w:rsid w:val="008D2181"/>
    <w:rsid w:val="008D7EAA"/>
    <w:rsid w:val="00902696"/>
    <w:rsid w:val="009031EF"/>
    <w:rsid w:val="00911970"/>
    <w:rsid w:val="00913073"/>
    <w:rsid w:val="0091652B"/>
    <w:rsid w:val="009242A9"/>
    <w:rsid w:val="00936E92"/>
    <w:rsid w:val="00937A47"/>
    <w:rsid w:val="0094182E"/>
    <w:rsid w:val="00944A6A"/>
    <w:rsid w:val="00944F72"/>
    <w:rsid w:val="00955CDA"/>
    <w:rsid w:val="009676F2"/>
    <w:rsid w:val="00987EC8"/>
    <w:rsid w:val="00995D0A"/>
    <w:rsid w:val="00996A03"/>
    <w:rsid w:val="00997CB2"/>
    <w:rsid w:val="009A0FB6"/>
    <w:rsid w:val="009B52B1"/>
    <w:rsid w:val="009C2FF7"/>
    <w:rsid w:val="009D5D16"/>
    <w:rsid w:val="009D6398"/>
    <w:rsid w:val="009D6D6A"/>
    <w:rsid w:val="009E3A5B"/>
    <w:rsid w:val="009E3B72"/>
    <w:rsid w:val="009E5571"/>
    <w:rsid w:val="009E7DD4"/>
    <w:rsid w:val="009F09FA"/>
    <w:rsid w:val="00A0642A"/>
    <w:rsid w:val="00A1341C"/>
    <w:rsid w:val="00A236BD"/>
    <w:rsid w:val="00A242C4"/>
    <w:rsid w:val="00A25F8C"/>
    <w:rsid w:val="00A3500D"/>
    <w:rsid w:val="00A355ED"/>
    <w:rsid w:val="00A43DC9"/>
    <w:rsid w:val="00A44F7E"/>
    <w:rsid w:val="00A47514"/>
    <w:rsid w:val="00A51335"/>
    <w:rsid w:val="00A54F23"/>
    <w:rsid w:val="00A57EA4"/>
    <w:rsid w:val="00A60D22"/>
    <w:rsid w:val="00A658ED"/>
    <w:rsid w:val="00A66178"/>
    <w:rsid w:val="00A67D27"/>
    <w:rsid w:val="00A72518"/>
    <w:rsid w:val="00A756B5"/>
    <w:rsid w:val="00A770F3"/>
    <w:rsid w:val="00A84F2C"/>
    <w:rsid w:val="00A87942"/>
    <w:rsid w:val="00A90942"/>
    <w:rsid w:val="00A943D8"/>
    <w:rsid w:val="00AA08A1"/>
    <w:rsid w:val="00AB2D88"/>
    <w:rsid w:val="00AB400B"/>
    <w:rsid w:val="00AB7FEA"/>
    <w:rsid w:val="00AC0249"/>
    <w:rsid w:val="00AC2C38"/>
    <w:rsid w:val="00AC320E"/>
    <w:rsid w:val="00AF5D96"/>
    <w:rsid w:val="00B05780"/>
    <w:rsid w:val="00B14CCA"/>
    <w:rsid w:val="00B161EF"/>
    <w:rsid w:val="00B168DD"/>
    <w:rsid w:val="00B37C82"/>
    <w:rsid w:val="00B40CA2"/>
    <w:rsid w:val="00B47FEC"/>
    <w:rsid w:val="00B55EED"/>
    <w:rsid w:val="00B56250"/>
    <w:rsid w:val="00B65F90"/>
    <w:rsid w:val="00B668C0"/>
    <w:rsid w:val="00B71DCC"/>
    <w:rsid w:val="00B72E27"/>
    <w:rsid w:val="00B80442"/>
    <w:rsid w:val="00B8090A"/>
    <w:rsid w:val="00B83A67"/>
    <w:rsid w:val="00B86E6C"/>
    <w:rsid w:val="00B87979"/>
    <w:rsid w:val="00B9224B"/>
    <w:rsid w:val="00B95845"/>
    <w:rsid w:val="00BA5C6D"/>
    <w:rsid w:val="00BB0946"/>
    <w:rsid w:val="00BB3EC2"/>
    <w:rsid w:val="00BB7206"/>
    <w:rsid w:val="00BC7111"/>
    <w:rsid w:val="00BD0C31"/>
    <w:rsid w:val="00BD1825"/>
    <w:rsid w:val="00BD28B3"/>
    <w:rsid w:val="00BD4C46"/>
    <w:rsid w:val="00BE2FC8"/>
    <w:rsid w:val="00BE4B12"/>
    <w:rsid w:val="00BF1BD7"/>
    <w:rsid w:val="00BF3CAF"/>
    <w:rsid w:val="00BF511E"/>
    <w:rsid w:val="00C033A0"/>
    <w:rsid w:val="00C05720"/>
    <w:rsid w:val="00C063F5"/>
    <w:rsid w:val="00C06BEA"/>
    <w:rsid w:val="00C07784"/>
    <w:rsid w:val="00C17228"/>
    <w:rsid w:val="00C1746B"/>
    <w:rsid w:val="00C20AED"/>
    <w:rsid w:val="00C2108D"/>
    <w:rsid w:val="00C330A1"/>
    <w:rsid w:val="00C43B55"/>
    <w:rsid w:val="00C53AEF"/>
    <w:rsid w:val="00C61DB3"/>
    <w:rsid w:val="00C64587"/>
    <w:rsid w:val="00C733C3"/>
    <w:rsid w:val="00C77874"/>
    <w:rsid w:val="00C81FC7"/>
    <w:rsid w:val="00CA1D2E"/>
    <w:rsid w:val="00CA7C53"/>
    <w:rsid w:val="00CB45A2"/>
    <w:rsid w:val="00CB7E0A"/>
    <w:rsid w:val="00CC28F1"/>
    <w:rsid w:val="00CC5A5E"/>
    <w:rsid w:val="00CD447F"/>
    <w:rsid w:val="00CD6F85"/>
    <w:rsid w:val="00CF05A4"/>
    <w:rsid w:val="00CF3246"/>
    <w:rsid w:val="00D0496B"/>
    <w:rsid w:val="00D04B73"/>
    <w:rsid w:val="00D062E6"/>
    <w:rsid w:val="00D0714E"/>
    <w:rsid w:val="00D07B37"/>
    <w:rsid w:val="00D11A43"/>
    <w:rsid w:val="00D13E30"/>
    <w:rsid w:val="00D25996"/>
    <w:rsid w:val="00D326A4"/>
    <w:rsid w:val="00D32D4D"/>
    <w:rsid w:val="00D33B2A"/>
    <w:rsid w:val="00D359AB"/>
    <w:rsid w:val="00D41DAE"/>
    <w:rsid w:val="00D43D2F"/>
    <w:rsid w:val="00D4485D"/>
    <w:rsid w:val="00D50932"/>
    <w:rsid w:val="00D509C8"/>
    <w:rsid w:val="00D50AE1"/>
    <w:rsid w:val="00D52CC1"/>
    <w:rsid w:val="00D6502C"/>
    <w:rsid w:val="00D72986"/>
    <w:rsid w:val="00D767A5"/>
    <w:rsid w:val="00D77C98"/>
    <w:rsid w:val="00D837C0"/>
    <w:rsid w:val="00D92794"/>
    <w:rsid w:val="00D92ED1"/>
    <w:rsid w:val="00D943E9"/>
    <w:rsid w:val="00D964FA"/>
    <w:rsid w:val="00DB3B6F"/>
    <w:rsid w:val="00DB4A5F"/>
    <w:rsid w:val="00DD02AF"/>
    <w:rsid w:val="00DD29D6"/>
    <w:rsid w:val="00DD29EA"/>
    <w:rsid w:val="00DD4B85"/>
    <w:rsid w:val="00DD6D21"/>
    <w:rsid w:val="00DE2202"/>
    <w:rsid w:val="00DF411C"/>
    <w:rsid w:val="00E0409E"/>
    <w:rsid w:val="00E053EA"/>
    <w:rsid w:val="00E0772E"/>
    <w:rsid w:val="00E07ABA"/>
    <w:rsid w:val="00E174C1"/>
    <w:rsid w:val="00E23AB3"/>
    <w:rsid w:val="00E31F18"/>
    <w:rsid w:val="00E32AB4"/>
    <w:rsid w:val="00E34680"/>
    <w:rsid w:val="00E37AAD"/>
    <w:rsid w:val="00E41A56"/>
    <w:rsid w:val="00E502BE"/>
    <w:rsid w:val="00E50EA0"/>
    <w:rsid w:val="00E62E57"/>
    <w:rsid w:val="00E65E0A"/>
    <w:rsid w:val="00E77AAD"/>
    <w:rsid w:val="00E8595B"/>
    <w:rsid w:val="00E9092B"/>
    <w:rsid w:val="00E91B67"/>
    <w:rsid w:val="00E95ED8"/>
    <w:rsid w:val="00E976C7"/>
    <w:rsid w:val="00EA2B55"/>
    <w:rsid w:val="00EA6FFB"/>
    <w:rsid w:val="00EB0DB3"/>
    <w:rsid w:val="00EB23C0"/>
    <w:rsid w:val="00EB4B20"/>
    <w:rsid w:val="00EB614F"/>
    <w:rsid w:val="00ED2A8F"/>
    <w:rsid w:val="00ED2F71"/>
    <w:rsid w:val="00ED4C54"/>
    <w:rsid w:val="00ED7064"/>
    <w:rsid w:val="00EF6B43"/>
    <w:rsid w:val="00F05A7C"/>
    <w:rsid w:val="00F11942"/>
    <w:rsid w:val="00F1632C"/>
    <w:rsid w:val="00F16BC1"/>
    <w:rsid w:val="00F33184"/>
    <w:rsid w:val="00F33CC0"/>
    <w:rsid w:val="00F45FFE"/>
    <w:rsid w:val="00F47DF1"/>
    <w:rsid w:val="00F50830"/>
    <w:rsid w:val="00F5494F"/>
    <w:rsid w:val="00F54E45"/>
    <w:rsid w:val="00F712C7"/>
    <w:rsid w:val="00FA2E4D"/>
    <w:rsid w:val="00FA7525"/>
    <w:rsid w:val="00FB203D"/>
    <w:rsid w:val="00FD40B4"/>
    <w:rsid w:val="00FE150F"/>
    <w:rsid w:val="00FE1ADB"/>
    <w:rsid w:val="00FF4625"/>
    <w:rsid w:val="00FF47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DEC"/>
    <w:rPr>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0731"/>
    <w:pPr>
      <w:tabs>
        <w:tab w:val="center" w:pos="4680"/>
        <w:tab w:val="right" w:pos="9360"/>
      </w:tabs>
    </w:pPr>
  </w:style>
  <w:style w:type="character" w:customStyle="1" w:styleId="a4">
    <w:name w:val="頁首 字元"/>
    <w:link w:val="a3"/>
    <w:locked/>
    <w:rsid w:val="006D0731"/>
    <w:rPr>
      <w:rFonts w:cs="Times New Roman"/>
    </w:rPr>
  </w:style>
  <w:style w:type="paragraph" w:styleId="a5">
    <w:name w:val="footer"/>
    <w:basedOn w:val="a"/>
    <w:link w:val="a6"/>
    <w:rsid w:val="006D0731"/>
    <w:pPr>
      <w:tabs>
        <w:tab w:val="center" w:pos="4680"/>
        <w:tab w:val="right" w:pos="9360"/>
      </w:tabs>
    </w:pPr>
  </w:style>
  <w:style w:type="character" w:customStyle="1" w:styleId="a6">
    <w:name w:val="頁尾 字元"/>
    <w:link w:val="a5"/>
    <w:locked/>
    <w:rsid w:val="006D0731"/>
    <w:rPr>
      <w:rFonts w:cs="Times New Roman"/>
    </w:rPr>
  </w:style>
  <w:style w:type="character" w:styleId="a7">
    <w:name w:val="Hyperlink"/>
    <w:semiHidden/>
    <w:rsid w:val="00714DD0"/>
    <w:rPr>
      <w:rFonts w:cs="Times New Roman"/>
      <w:color w:val="0000FF"/>
      <w:u w:val="single"/>
    </w:rPr>
  </w:style>
  <w:style w:type="paragraph" w:customStyle="1" w:styleId="1">
    <w:name w:val="清單段落1"/>
    <w:basedOn w:val="a"/>
    <w:rsid w:val="00BF511E"/>
    <w:pPr>
      <w:ind w:left="720"/>
      <w:contextualSpacing/>
    </w:pPr>
  </w:style>
  <w:style w:type="paragraph" w:styleId="a8">
    <w:name w:val="Balloon Text"/>
    <w:basedOn w:val="a"/>
    <w:link w:val="a9"/>
    <w:semiHidden/>
    <w:rsid w:val="00DF411C"/>
    <w:rPr>
      <w:rFonts w:ascii="Arial" w:eastAsia="新細明體" w:hAnsi="Arial"/>
      <w:sz w:val="18"/>
      <w:szCs w:val="18"/>
    </w:rPr>
  </w:style>
  <w:style w:type="character" w:customStyle="1" w:styleId="a9">
    <w:name w:val="註解方塊文字 字元"/>
    <w:link w:val="a8"/>
    <w:semiHidden/>
    <w:locked/>
    <w:rsid w:val="00203BB5"/>
    <w:rPr>
      <w:rFonts w:ascii="Cambria" w:eastAsia="新細明體" w:hAnsi="Cambria" w:cs="Times New Roman"/>
      <w:kern w:val="0"/>
      <w:sz w:val="2"/>
      <w:lang w:eastAsia="zh-CN"/>
    </w:rPr>
  </w:style>
  <w:style w:type="paragraph" w:customStyle="1" w:styleId="10">
    <w:name w:val="樣式1"/>
    <w:basedOn w:val="a"/>
    <w:link w:val="11"/>
    <w:rsid w:val="007F1DB8"/>
    <w:rPr>
      <w:sz w:val="24"/>
    </w:rPr>
  </w:style>
  <w:style w:type="paragraph" w:customStyle="1" w:styleId="2">
    <w:name w:val="樣式2"/>
    <w:basedOn w:val="a"/>
    <w:link w:val="20"/>
    <w:rsid w:val="00ED2A8F"/>
    <w:rPr>
      <w:rFonts w:eastAsia="新細明體"/>
      <w:sz w:val="24"/>
      <w:lang w:eastAsia="zh-TW"/>
    </w:rPr>
  </w:style>
  <w:style w:type="character" w:customStyle="1" w:styleId="11">
    <w:name w:val="樣式1 字元"/>
    <w:link w:val="10"/>
    <w:locked/>
    <w:rsid w:val="00E41A56"/>
    <w:rPr>
      <w:rFonts w:ascii="Calibri" w:hAnsi="Calibri" w:cs="Times New Roman"/>
      <w:sz w:val="22"/>
      <w:szCs w:val="22"/>
      <w:lang w:val="en-US" w:eastAsia="zh-CN" w:bidi="ar-SA"/>
    </w:rPr>
  </w:style>
  <w:style w:type="character" w:customStyle="1" w:styleId="20">
    <w:name w:val="樣式2 字元"/>
    <w:link w:val="2"/>
    <w:locked/>
    <w:rsid w:val="00E41A56"/>
    <w:rPr>
      <w:rFonts w:ascii="Calibri" w:eastAsia="新細明體" w:hAnsi="Calibri" w:cs="Times New Roman"/>
      <w:sz w:val="22"/>
      <w:szCs w:val="22"/>
      <w:lang w:val="en-US" w:eastAsia="zh-TW" w:bidi="ar-SA"/>
    </w:rPr>
  </w:style>
  <w:style w:type="character" w:styleId="aa">
    <w:name w:val="annotation reference"/>
    <w:semiHidden/>
    <w:rsid w:val="00944A6A"/>
    <w:rPr>
      <w:rFonts w:cs="Times New Roman"/>
      <w:sz w:val="18"/>
      <w:szCs w:val="18"/>
    </w:rPr>
  </w:style>
  <w:style w:type="paragraph" w:styleId="ab">
    <w:name w:val="annotation text"/>
    <w:basedOn w:val="a"/>
    <w:link w:val="ac"/>
    <w:semiHidden/>
    <w:rsid w:val="00944A6A"/>
  </w:style>
  <w:style w:type="character" w:customStyle="1" w:styleId="ac">
    <w:name w:val="註解文字 字元"/>
    <w:link w:val="ab"/>
    <w:semiHidden/>
    <w:locked/>
    <w:rsid w:val="00203BB5"/>
    <w:rPr>
      <w:rFonts w:cs="Times New Roman"/>
      <w:kern w:val="0"/>
      <w:sz w:val="22"/>
      <w:lang w:eastAsia="zh-CN"/>
    </w:rPr>
  </w:style>
  <w:style w:type="paragraph" w:styleId="ad">
    <w:name w:val="annotation subject"/>
    <w:basedOn w:val="ab"/>
    <w:next w:val="ab"/>
    <w:link w:val="ae"/>
    <w:semiHidden/>
    <w:rsid w:val="00944A6A"/>
    <w:rPr>
      <w:b/>
      <w:bCs/>
    </w:rPr>
  </w:style>
  <w:style w:type="character" w:customStyle="1" w:styleId="ae">
    <w:name w:val="註解主旨 字元"/>
    <w:link w:val="ad"/>
    <w:semiHidden/>
    <w:locked/>
    <w:rsid w:val="00203BB5"/>
    <w:rPr>
      <w:rFonts w:cs="Times New Roman"/>
      <w:b/>
      <w:bCs/>
      <w:kern w:val="0"/>
      <w:sz w:val="22"/>
      <w:lang w:eastAsia="zh-CN"/>
    </w:rPr>
  </w:style>
  <w:style w:type="character" w:customStyle="1" w:styleId="st1">
    <w:name w:val="st1"/>
    <w:basedOn w:val="a0"/>
    <w:rsid w:val="00151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34</Pages>
  <Words>4416</Words>
  <Characters>25172</Characters>
  <Application>Microsoft Office Word</Application>
  <DocSecurity>0</DocSecurity>
  <Lines>209</Lines>
  <Paragraphs>59</Paragraphs>
  <ScaleCrop>false</ScaleCrop>
  <Company/>
  <LinksUpToDate>false</LinksUpToDate>
  <CharactersWithSpaces>29529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羅馬書靈修系列：我不以福音為恥</dc:title>
  <dc:creator>Kiven Choy</dc:creator>
  <cp:lastModifiedBy>TANG, Chi Ying</cp:lastModifiedBy>
  <cp:revision>15</cp:revision>
  <dcterms:created xsi:type="dcterms:W3CDTF">2013-12-30T08:36:00Z</dcterms:created>
  <dcterms:modified xsi:type="dcterms:W3CDTF">2014-12-08T02:49:00Z</dcterms:modified>
</cp:coreProperties>
</file>